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3288" w14:textId="1DD93C69" w:rsidR="00080181" w:rsidRDefault="00080181" w:rsidP="00080181"/>
    <w:p w14:paraId="31EF5A0B" w14:textId="465E2B6E" w:rsidR="00080181" w:rsidRDefault="00080181" w:rsidP="00080181"/>
    <w:p w14:paraId="25B4EB79" w14:textId="28BA4E49" w:rsidR="00080181" w:rsidRDefault="00080181" w:rsidP="00080181"/>
    <w:p w14:paraId="0E5A0B62" w14:textId="2F735F4E" w:rsidR="00080181" w:rsidRDefault="00080181" w:rsidP="00080181"/>
    <w:p w14:paraId="781C0FB8" w14:textId="77777777" w:rsidR="00080181" w:rsidRPr="00080181" w:rsidRDefault="00080181" w:rsidP="00080181"/>
    <w:p w14:paraId="6A747EC3" w14:textId="4B1C4128" w:rsidR="00080181" w:rsidRDefault="008343A6" w:rsidP="008343A6">
      <w:pPr>
        <w:pStyle w:val="berschrift1"/>
      </w:pPr>
      <w:r>
        <w:t xml:space="preserve">The Effect of Brooding about Societal Problems on Conspiracy Beliefs: </w:t>
      </w:r>
      <w:r>
        <w:br/>
        <w:t>A Registered Report</w:t>
      </w:r>
    </w:p>
    <w:p w14:paraId="52786749" w14:textId="48FA9696" w:rsidR="00080181" w:rsidRDefault="00080181" w:rsidP="00080181"/>
    <w:p w14:paraId="506FD8A0" w14:textId="6DD64DAF" w:rsidR="00080181" w:rsidRDefault="00080181" w:rsidP="00080181"/>
    <w:p w14:paraId="516F316D" w14:textId="391575B7" w:rsidR="00080181" w:rsidRDefault="00080181" w:rsidP="00080181">
      <w:pPr>
        <w:ind w:firstLine="0"/>
        <w:jc w:val="center"/>
        <w:rPr>
          <w:vertAlign w:val="superscript"/>
        </w:rPr>
      </w:pPr>
      <w:r>
        <w:t>Luisa Liekefett</w:t>
      </w:r>
      <w:r>
        <w:rPr>
          <w:vertAlign w:val="superscript"/>
        </w:rPr>
        <w:t>1</w:t>
      </w:r>
      <w:r>
        <w:t>, Simone Sebben</w:t>
      </w:r>
      <w:r>
        <w:rPr>
          <w:vertAlign w:val="superscript"/>
        </w:rPr>
        <w:t>2</w:t>
      </w:r>
      <w:r>
        <w:t>, Julia C. Becker</w:t>
      </w:r>
      <w:r>
        <w:rPr>
          <w:vertAlign w:val="superscript"/>
        </w:rPr>
        <w:t>1</w:t>
      </w:r>
    </w:p>
    <w:p w14:paraId="0751B4AB" w14:textId="6FCFF4D1" w:rsidR="00080181" w:rsidRDefault="00080181" w:rsidP="00080181">
      <w:pPr>
        <w:ind w:firstLine="0"/>
        <w:jc w:val="center"/>
      </w:pPr>
      <w:r>
        <w:rPr>
          <w:vertAlign w:val="superscript"/>
        </w:rPr>
        <w:t>1</w:t>
      </w:r>
      <w:r>
        <w:t>Department of Psychology, University of Osnabrück</w:t>
      </w:r>
      <w:r w:rsidR="00EF78D6">
        <w:t>, Germany</w:t>
      </w:r>
    </w:p>
    <w:p w14:paraId="4E5F0C8C" w14:textId="36F1CD88" w:rsidR="00080181" w:rsidRDefault="00080181" w:rsidP="00080181">
      <w:pPr>
        <w:ind w:firstLine="0"/>
        <w:jc w:val="center"/>
      </w:pPr>
      <w:r>
        <w:rPr>
          <w:vertAlign w:val="superscript"/>
        </w:rPr>
        <w:t>2</w:t>
      </w:r>
      <w:r>
        <w:t>Department of Psychology, University of Zurich</w:t>
      </w:r>
      <w:r w:rsidR="00EF78D6">
        <w:t>, Switzer</w:t>
      </w:r>
      <w:r w:rsidR="00EE1B6A">
        <w:t>land</w:t>
      </w:r>
    </w:p>
    <w:p w14:paraId="4A192933" w14:textId="424E780C" w:rsidR="00080181" w:rsidRDefault="00080181" w:rsidP="00080181">
      <w:pPr>
        <w:jc w:val="center"/>
      </w:pPr>
    </w:p>
    <w:p w14:paraId="64D40097" w14:textId="0430AA49" w:rsidR="00080181" w:rsidRDefault="00080181" w:rsidP="00080181">
      <w:r>
        <w:t>Correspondence concerning this article should be addressed to Luisa Liekefett.</w:t>
      </w:r>
    </w:p>
    <w:p w14:paraId="57603B20" w14:textId="1980B89F" w:rsidR="00080181" w:rsidRDefault="00080181" w:rsidP="00080181">
      <w:r w:rsidRPr="00080181">
        <w:rPr>
          <w:b/>
        </w:rPr>
        <w:t>Email</w:t>
      </w:r>
      <w:r>
        <w:t xml:space="preserve">: </w:t>
      </w:r>
      <w:hyperlink r:id="rId8" w:history="1">
        <w:r w:rsidRPr="000624BF">
          <w:rPr>
            <w:rStyle w:val="Hyperlink"/>
          </w:rPr>
          <w:t>luisa.liekefett@uni-osnabrueck.de</w:t>
        </w:r>
      </w:hyperlink>
    </w:p>
    <w:p w14:paraId="6BC2B781" w14:textId="77777777" w:rsidR="00080181" w:rsidRPr="00080181" w:rsidRDefault="00080181" w:rsidP="00080181"/>
    <w:p w14:paraId="2FB9A7EA" w14:textId="371CC5C9" w:rsidR="00080181" w:rsidRDefault="00080181">
      <w:pPr>
        <w:tabs>
          <w:tab w:val="clear" w:pos="3068"/>
        </w:tabs>
        <w:spacing w:after="160" w:line="259" w:lineRule="auto"/>
        <w:ind w:firstLine="0"/>
      </w:pPr>
      <w:r>
        <w:br w:type="page"/>
      </w:r>
    </w:p>
    <w:p w14:paraId="299459A5" w14:textId="61858B53" w:rsidR="00080181" w:rsidRPr="00044638" w:rsidRDefault="00080181" w:rsidP="00044638">
      <w:pPr>
        <w:ind w:firstLine="0"/>
        <w:jc w:val="center"/>
        <w:rPr>
          <w:b/>
        </w:rPr>
      </w:pPr>
      <w:bookmarkStart w:id="0" w:name="_Hlk149223027"/>
      <w:r w:rsidRPr="00044638">
        <w:rPr>
          <w:b/>
        </w:rPr>
        <w:lastRenderedPageBreak/>
        <w:t>Abstract</w:t>
      </w:r>
    </w:p>
    <w:p w14:paraId="0BF2EAFC" w14:textId="5BD052A1" w:rsidR="00E53A38" w:rsidRDefault="00961F0E" w:rsidP="00E53A38">
      <w:pPr>
        <w:ind w:firstLine="0"/>
      </w:pPr>
      <w:r>
        <w:t xml:space="preserve">This </w:t>
      </w:r>
      <w:r w:rsidR="00400EB5">
        <w:t>Stage 2 Registered Report</w:t>
      </w:r>
      <w:r w:rsidR="00E53A38">
        <w:t xml:space="preserve"> concerns</w:t>
      </w:r>
      <w:r w:rsidR="00080181">
        <w:t xml:space="preserve"> the relationship between rumination</w:t>
      </w:r>
      <w:r w:rsidR="007F2C58">
        <w:t>, a repetitive style of negative thinking,</w:t>
      </w:r>
      <w:r w:rsidR="00080181">
        <w:t xml:space="preserve"> and conspiracy beliefs</w:t>
      </w:r>
      <w:r w:rsidR="00400EB5">
        <w:t xml:space="preserve"> (Stage 1 protocol: </w:t>
      </w:r>
      <w:hyperlink r:id="rId9" w:history="1">
        <w:r w:rsidR="00400EB5" w:rsidRPr="00C1774D">
          <w:rPr>
            <w:rStyle w:val="Hyperlink"/>
          </w:rPr>
          <w:t>https://osf.io/y82bs</w:t>
        </w:r>
      </w:hyperlink>
      <w:r w:rsidR="00400EB5">
        <w:t>, date of in-principle-acceptance: 23/05/2023)</w:t>
      </w:r>
      <w:r w:rsidR="00080181">
        <w:t xml:space="preserve">. </w:t>
      </w:r>
      <w:r w:rsidR="00E53A38">
        <w:t xml:space="preserve">Based on four pilot studies, </w:t>
      </w:r>
      <w:r w:rsidR="00400EB5">
        <w:t xml:space="preserve">we </w:t>
      </w:r>
      <w:r w:rsidR="007F2C58">
        <w:t xml:space="preserve">tested </w:t>
      </w:r>
      <w:r w:rsidR="002815BB">
        <w:t>in a</w:t>
      </w:r>
      <w:r w:rsidR="00B505D8">
        <w:t xml:space="preserve"> fifth, registered study </w:t>
      </w:r>
      <w:r w:rsidR="00E53A38">
        <w:t xml:space="preserve">whether brooding, a particularly dysfunctional </w:t>
      </w:r>
      <w:r w:rsidR="002815BB">
        <w:t>form</w:t>
      </w:r>
      <w:r w:rsidR="00E53A38">
        <w:t xml:space="preserve"> of rumination, contributes to conspiracy beliefs</w:t>
      </w:r>
      <w:r w:rsidR="00183023">
        <w:t xml:space="preserve"> </w:t>
      </w:r>
      <w:r w:rsidR="00E267BE">
        <w:t>using</w:t>
      </w:r>
      <w:r w:rsidR="00400EB5">
        <w:t xml:space="preserve"> a repeated-measures within-person experiment (</w:t>
      </w:r>
      <w:r w:rsidR="00400EB5" w:rsidRPr="00E53A38">
        <w:rPr>
          <w:i/>
          <w:iCs/>
        </w:rPr>
        <w:t xml:space="preserve">N </w:t>
      </w:r>
      <w:r w:rsidR="00400EB5">
        <w:t>= 1,</w:t>
      </w:r>
      <w:r w:rsidR="00560409">
        <w:t>638</w:t>
      </w:r>
      <w:r w:rsidR="00183023">
        <w:t>)</w:t>
      </w:r>
      <w:r w:rsidR="00E53A38">
        <w:t xml:space="preserve">. </w:t>
      </w:r>
      <w:r w:rsidR="008A3B87">
        <w:t>Mean difference scores (conspiracy beliefs at T2 minus conspiracy beliefs at T1) were significantly greater in the brooding condition than in the control condition</w:t>
      </w:r>
      <w:r w:rsidR="00E267BE">
        <w:t>. However,</w:t>
      </w:r>
      <w:r w:rsidR="00C53D8F">
        <w:t xml:space="preserve"> </w:t>
      </w:r>
      <w:r w:rsidR="00E53A38">
        <w:t xml:space="preserve">we could neither confirm that </w:t>
      </w:r>
      <w:r w:rsidR="007F2C58">
        <w:t>this</w:t>
      </w:r>
      <w:r w:rsidR="00E53A38">
        <w:t xml:space="preserve"> effect </w:t>
      </w:r>
      <w:r w:rsidR="00C53D8F">
        <w:t>was</w:t>
      </w:r>
      <w:r w:rsidR="00E53A38">
        <w:t xml:space="preserve"> </w:t>
      </w:r>
      <w:r w:rsidR="00076025">
        <w:t xml:space="preserve">larger than the specified smallest effect size of interest of </w:t>
      </w:r>
      <w:r w:rsidR="00076025" w:rsidRPr="00076025">
        <w:rPr>
          <w:i/>
          <w:iCs/>
        </w:rPr>
        <w:t>d</w:t>
      </w:r>
      <w:r w:rsidR="00076025">
        <w:t xml:space="preserve"> = 0.20</w:t>
      </w:r>
      <w:r w:rsidR="00E267BE">
        <w:t>,</w:t>
      </w:r>
      <w:r w:rsidR="00E53A38">
        <w:t xml:space="preserve"> nor conclude that it </w:t>
      </w:r>
      <w:r w:rsidR="00C53D8F">
        <w:t>was</w:t>
      </w:r>
      <w:r w:rsidR="00E53A38">
        <w:t xml:space="preserve"> too small to be of interest</w:t>
      </w:r>
      <w:r w:rsidR="00E267BE">
        <w:t xml:space="preserve"> (i.e., </w:t>
      </w:r>
      <w:r w:rsidR="00076025">
        <w:t xml:space="preserve">smaller than </w:t>
      </w:r>
      <w:r w:rsidR="00076025" w:rsidRPr="00076025">
        <w:rPr>
          <w:i/>
          <w:iCs/>
        </w:rPr>
        <w:t>d</w:t>
      </w:r>
      <w:r w:rsidR="00076025">
        <w:t xml:space="preserve"> = 0.20)</w:t>
      </w:r>
      <w:r w:rsidR="00E53A38">
        <w:t xml:space="preserve">. </w:t>
      </w:r>
      <w:r w:rsidR="009E4DEA">
        <w:t>We explored how reflection</w:t>
      </w:r>
      <w:r w:rsidR="00B505D8">
        <w:t>, an analytic form of rumination</w:t>
      </w:r>
      <w:r w:rsidR="008A3B87">
        <w:t>,</w:t>
      </w:r>
      <w:r w:rsidR="009E4DEA">
        <w:t xml:space="preserve"> impacted conspiracy beliefs</w:t>
      </w:r>
      <w:r w:rsidR="008A3B87">
        <w:t xml:space="preserve">. We further </w:t>
      </w:r>
      <w:r w:rsidR="009E4DEA">
        <w:t xml:space="preserve">discuss implications </w:t>
      </w:r>
      <w:r w:rsidR="007F2C58">
        <w:t xml:space="preserve">for theories about the formation of conspiracy beliefs, </w:t>
      </w:r>
      <w:r w:rsidR="00BE4C58">
        <w:t>and</w:t>
      </w:r>
      <w:r w:rsidR="007F2C58">
        <w:t xml:space="preserve"> efforts aimed at preventing or reducing unfounded conspiracy beliefs</w:t>
      </w:r>
      <w:r w:rsidR="009E4DEA">
        <w:t>.</w:t>
      </w:r>
      <w:r w:rsidR="00E267BE">
        <w:t xml:space="preserve"> </w:t>
      </w:r>
      <w:r w:rsidR="008A3B87">
        <w:t xml:space="preserve">Hopefully, this article </w:t>
      </w:r>
      <w:r w:rsidR="00C33719">
        <w:t>spark</w:t>
      </w:r>
      <w:r w:rsidR="008A3B87">
        <w:t>s</w:t>
      </w:r>
      <w:r w:rsidR="00C33719">
        <w:t xml:space="preserve"> a discussion among conspiracy belief researchers about how smallest effect sizes of interest could be determined in a principled way based on real-world outcomes.</w:t>
      </w:r>
    </w:p>
    <w:p w14:paraId="61FEE1C6" w14:textId="1AEBD0EE" w:rsidR="00044638" w:rsidRDefault="00044638" w:rsidP="00E53A38">
      <w:pPr>
        <w:ind w:firstLine="0"/>
      </w:pPr>
    </w:p>
    <w:p w14:paraId="63BB034A" w14:textId="69A60EE7" w:rsidR="00044638" w:rsidRDefault="00044638" w:rsidP="00E53A38">
      <w:pPr>
        <w:ind w:firstLine="0"/>
      </w:pPr>
      <w:r w:rsidRPr="00044638">
        <w:rPr>
          <w:b/>
        </w:rPr>
        <w:t>Keywords:</w:t>
      </w:r>
      <w:r>
        <w:t xml:space="preserve"> Conspiracy beliefs, rumination, brooding, reflection</w:t>
      </w:r>
    </w:p>
    <w:p w14:paraId="0E07095A" w14:textId="68AC4D4F" w:rsidR="00657E3A" w:rsidRDefault="00343FBD" w:rsidP="00657E3A">
      <w:r>
        <w:br w:type="page"/>
      </w:r>
      <w:r w:rsidR="00657E3A">
        <w:lastRenderedPageBreak/>
        <w:t>Worrisome events are all over the news: Reports about multiple societal crises, such as the COVID-19 pandemic, war, climate change</w:t>
      </w:r>
      <w:r w:rsidR="000A7D4D">
        <w:t>,</w:t>
      </w:r>
      <w:r w:rsidR="00657E3A">
        <w:t xml:space="preserve"> and political division, dominate the current information landscape </w:t>
      </w:r>
      <w:sdt>
        <w:sdtPr>
          <w:alias w:val="To edit, see citavi.com/edit"/>
          <w:tag w:val="CitaviPlaceholder#aa013612-f738-425d-90f1-02a80c61f55a"/>
          <w:id w:val="1417681072"/>
          <w:placeholder>
            <w:docPart w:val="A0C90EDC0AA24A6DA1CC1E6B56F57534"/>
          </w:placeholder>
        </w:sdtPr>
        <w:sdtContent>
          <w:r w:rsidR="00657E3A">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mNDBiYmViLTgxZDYtNDBlOS1iNmM2LTNiZjM3NWE0M2M1NyIsIlJhbmdlTGVuZ3RoIjoxNiwiUmVmZXJlbmNlSWQiOiIzY2M3MTdmYi1iY2Q2LTQwMjUtOWQ1Zi1jYzgxMDNjMmQ0O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ouIiwiTGFzdE5hbWUiOiJHYWJiYXRpc3MiLCJQcm90ZWN0ZWQiOmZhbHNlLCJTZXgiOjAsIkNyZWF0ZWRCeSI6Il9MdWxpZWtlZmV0dCIsIkNyZWF0ZWRPbiI6IjIwMjItMDktMDVUMDE6MTQ6MjciLCJNb2RpZmllZEJ5IjoiX0x1bGlla2VmZXR0IiwiSWQiOiI2OGQ5ZTM5Zi04YTg0LTQxYzgtYTVjMy01MjI1MTFiZTliOTUiLCJNb2RpZmllZE9uIjoiMjAyMi0wOS0wNVQwMToxNDoyNyIsIlByb2plY3QiOnsiJGlkIjoiOCIsIiR0eXBlIjoiU3dpc3NBY2FkZW1pYy5DaXRhdmkuUHJvamVjdCwgU3dpc3NBY2FkZW1pYy5DaXRhdmkifX1dLCJDaXRhdGlvbktleVVwZGF0ZVR5cGUiOjAsIkNvbGxhYm9yYXRvcnMiOltdLCJEYXRlIjoiMTIuMDIuMjAxOS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93d3cuaW5kZXBlbmRlbnQuY28udWsvY2xpbWF0ZS1jaGFuZ2UvbmV3cy9jbGltYXRlLWNoYW5nZS1lbnZpcm9ubWVudC1jcmlzaXMtZXh0aW5jdGlvbi1kZWZvcmVzdGF0aW9uLXNvaWwtZXJvc2lvbi1pcHByLWE4Nzc1MTg2Lmh0bWwiLCJVcmlTdHJpbmciOiJodHRwczovL3d3dy5pbmRlcGVuZGVudC5jby51ay9jbGltYXRlLWNoYW5nZS9uZXdzL2NsaW1hdGUtY2hhbmdlLWVudmlyb25tZW50LWNyaXNpcy1leHRpbmN0aW9uLWRlZm9yZXN0YXRpb24tc29pbC1lcm9zaW9uLWlwcHItYTg3NzUxODYuaHRtb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aHR0cHM6Ly91bmN0YWQub3JnL25ld3MvYmxvZy13ZWF0aGVyaW5nLXBlcmZlY3Qtc3Rvcm0tY2FzY2FkaW5nLWNyaXNlcyIsIlVyaVN0cmluZyI6Imh0dHBzOi8vdW5jdGFkLm9yZy9uZXdzL2Jsb2ctd2VhdGhlcmluZy1wZXJmZWN0LXN0b3JtLWNhc2NhZGluZy1jcmlzZXM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eyIkaWQiOiIyOSIsIiR0eXBlIjoiU3dpc3NBY2FkZW1pYy5DaXRhdmkuTG9jYXRpb24sIFN3aXNzQWNhZGVtaWMuQ2l0YXZpIiwiQWRkcmVzcyI6eyIkaWQiOiIzMCIsIiR0eXBlIjoiU3dpc3NBY2FkZW1pYy5DaXRhdmkuTGlua2VkUmVzb3VyY2UsIFN3aXNzQWNhZGVtaWMuQ2l0YXZpIiwiTGlua2VkUmVzb3VyY2VUeXBlIjo1LCJPcmlnaW5hbFN0cmluZyI6Imh0dHBzOi8vcHJlc3MudW4ub3JnL2VuLzIwMjIvZWNvc29jNzA3OC5kb2MuaHRtIiwiVXJpU3RyaW5nIjoiaHR0cHM6Ly9wcmVzcy51bi5vcmcvZW4vMjAyMi9lY29zb2M3MDc4LmRvYy5odG0iLCJMaW5rZWRSZXNvdXJjZVN0YXR1cyI6OCwiUHJvcGVydGllcyI6eyIkaWQiOiIz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}</w:instrText>
          </w:r>
          <w:r w:rsidR="00657E3A">
            <w:fldChar w:fldCharType="separate"/>
          </w:r>
          <w:r w:rsidR="0052298F">
            <w:t>(Gabbatiss, 2019; Grynspan, 2022; United Nations, 2022)</w:t>
          </w:r>
          <w:r w:rsidR="00657E3A">
            <w:fldChar w:fldCharType="end"/>
          </w:r>
        </w:sdtContent>
      </w:sdt>
      <w:r w:rsidR="00657E3A">
        <w:t xml:space="preserve">. When exposed to such distressing information, people may respond in various ways. They may accept or reappraise the situation, avoid the stressor, or engage in dysfunctional rumination. Here, we focus on the consequences of dysfunctional rumination about </w:t>
      </w:r>
      <w:r w:rsidR="0099258D">
        <w:t xml:space="preserve">worrisome </w:t>
      </w:r>
      <w:r w:rsidR="001A0325">
        <w:t xml:space="preserve">societal </w:t>
      </w:r>
      <w:r w:rsidR="00657E3A">
        <w:t xml:space="preserve">events. Rumination is a style of thinking that is repetitive, difficult to disengage from, and focused on negative content </w:t>
      </w:r>
      <w:sdt>
        <w:sdtPr>
          <w:alias w:val="To edit, see citavi.com/edit"/>
          <w:tag w:val="CitaviPlaceholder#00fa191c-2a7e-499c-b1a8-aa30ca25d413"/>
          <w:id w:val="1904878340"/>
          <w:placeholder>
            <w:docPart w:val="58B428A96A31432793E1F90782B83690"/>
          </w:placeholder>
        </w:sdtPr>
        <w:sdtContent>
          <w:r w:rsidR="00657E3A">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jMWJjZjljLTU1YmYtNDdiNy05ZDdlLTU2OWRlYTA3YjczNSIsIlJhbmdlTGVuZ3RoIjoyMywiUmVmZXJlbmNlSWQiOiJkYjc1YTM5OS1mMGI2LTRlMTctYTYxMi05Yzg3MDZiOWFmOW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UyMS9pamN0LjIwMDguMS4zLjE5MiIsIkVkaXRvcnMiOltdLCJFdmFsdWF0aW9uQ29tcGxleGl0eSI6MCwiRXZhbHVhdGlvblNvdXJjZVRleHRGb3JtYXQiOjAsIkdyb3VwcyI6W10sIkhhc0xhYmVsMSI6ZmFsc2UsIkhhc0xhYmVsMiI6dHJ1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UyMS9pamN0LjIwMDguMS4zLjE5MiIsIlVyaVN0cmluZyI6Imh0dHBzOi8vZG9pLm9yZy8xMC4xNTIxL2lqY3QuMjAwOC4xLjMuMTk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}</w:instrText>
          </w:r>
          <w:r w:rsidR="00657E3A">
            <w:fldChar w:fldCharType="separate"/>
          </w:r>
          <w:r w:rsidR="0052298F">
            <w:t>(Ehring &amp; Watkins, 2008; Nolen-Hoeksema et al., 2008)</w:t>
          </w:r>
          <w:r w:rsidR="00657E3A">
            <w:fldChar w:fldCharType="end"/>
          </w:r>
        </w:sdtContent>
      </w:sdt>
      <w:r w:rsidR="00657E3A">
        <w:t xml:space="preserve">. It consists of repeatedly asking oneself “why” and “what if” types of questions in an unproductive manner </w:t>
      </w:r>
      <w:sdt>
        <w:sdtPr>
          <w:alias w:val="To edit, see citavi.com/edit"/>
          <w:tag w:val="CitaviPlaceholder#a7d1c5ac-aed1-482f-b7fb-d1a1524a202c"/>
          <w:id w:val="-1827198143"/>
          <w:placeholder>
            <w:docPart w:val="58B428A96A31432793E1F90782B83690"/>
          </w:placeholder>
        </w:sdtPr>
        <w:sdtContent>
          <w:r w:rsidR="00657E3A">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2NWZiNjYzLWU1NzktNDVjZS04Yzg2LTFhMzA3NjY0OGY2MyIsIlJhbmdlTGVuZ3RoIjoyMiwiUmVmZXJlbmNlSWQiOiJlMjcxNjAyMC01YzI1LTQ5MzktOWI5ZS01MjlhMmE3YjY4Nj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OTY2NTY5MyIsIlVyaVN0cmluZyI6Imh0dHA6Ly93d3cubmNiaS5ubG0ubmloLmdvdi9wdWJtZWQvMTk2NjU2OT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NFQxNToxNzoxNyIsIk1vZGlmaWVkQnkiOiJfTHVsaWVrZWZldHQiLCJJZCI6IjMxNjJiYzhiLWExNDQtNGZkYy04YmY0LThmMjcyNmEyYjZiYiIsIk1vZGlmaWVkT24iOiIyMDIyLTAxLTE0VDE1OjE3OjE3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pidGVwLjIwMDkuMDcuMDAxIiwiVXJpU3RyaW5nIjoiaHR0cHM6Ly9kb2kub3JnLzEwLjEwMTYvai5qYnRlcC4yMDA5LjA3LjAwMS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0VDE1OjE3OjE3IiwiTW9kaWZpZWRCeSI6Il9MdWxpZWtlZmV0dCIsIklkIjoiNzQ2NjZiOTItN2EwNC00MTIxLWI5ZjktMzE4N2IyNzRhYjJhIiwiTW9kaWZpZWRPbiI6IjIwMjItMDEtMTRUMTU6MTc6MTc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yODc0ODM3IiwiVXJpU3RyaW5nIjoiaHR0cHM6Ly93d3cubmNiaS5ubG0ubmloLmdvdi9wbWMvYXJ0aWNsZXMvUE1DMjg3NDgzNy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}</w:instrText>
          </w:r>
          <w:r w:rsidR="00657E3A">
            <w:fldChar w:fldCharType="separate"/>
          </w:r>
          <w:r w:rsidR="0052298F">
            <w:t>(Zetsche et al., 2009)</w:t>
          </w:r>
          <w:r w:rsidR="00657E3A">
            <w:fldChar w:fldCharType="end"/>
          </w:r>
        </w:sdtContent>
      </w:sdt>
      <w:r w:rsidR="00657E3A">
        <w:t xml:space="preserve">. A large body of evidence links rumination to negative affect, depression and other undesirable psychological consequences </w:t>
      </w:r>
      <w:sdt>
        <w:sdtPr>
          <w:alias w:val="To edit, see citavi.com/edit"/>
          <w:tag w:val="CitaviPlaceholder#7511bea1-3299-4715-bee5-6fdfbc953e66"/>
          <w:id w:val="1212311402"/>
          <w:placeholder>
            <w:docPart w:val="D1D288A2AB104ED19C55ECBBE5970191"/>
          </w:placeholder>
        </w:sdtPr>
        <w:sdtContent>
          <w:r w:rsidR="00657E3A">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2NzQzMGFmLWEzNWMtNGFhNC05NmExLTUwNTZkZTlmZWI1ZSIsIlJhbmdlTGVuZ3RoIjoyNywiUmVmZXJlbmNlSWQiOiIzM2U3NWE2Yy0yZTgxLTQwMDQtOTE1MC1mNjZhZWE5Yzc2MG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}</w:instrText>
          </w:r>
          <w:r w:rsidR="00657E3A">
            <w:fldChar w:fldCharType="separate"/>
          </w:r>
          <w:r w:rsidR="0052298F">
            <w:t>(Lyubomirsky &amp; Tkach, 2004)</w:t>
          </w:r>
          <w:r w:rsidR="00657E3A">
            <w:fldChar w:fldCharType="end"/>
          </w:r>
        </w:sdtContent>
      </w:sdt>
      <w:r w:rsidR="00657E3A">
        <w:t>.</w:t>
      </w:r>
    </w:p>
    <w:p w14:paraId="481A0F2C" w14:textId="5D83034F" w:rsidR="00657E3A" w:rsidRDefault="00657E3A" w:rsidP="00657E3A">
      <w:r>
        <w:t xml:space="preserve">This research program investigates how rumination may affect the formation of conspiracy beliefs. Several theories about the formation of conspiracy beliefs predict that rumination should increase the tendency to believe in conspiracies, e.g., via negative affect or negative attention and interpretation biases. </w:t>
      </w:r>
      <w:r w:rsidR="00A524A1">
        <w:t>Below, we describe these theories, and outline the rationale for our pilot studies (one observational, three experimental), which</w:t>
      </w:r>
      <w:r>
        <w:t xml:space="preserve"> </w:t>
      </w:r>
      <w:r w:rsidR="00983D88">
        <w:t>investigated</w:t>
      </w:r>
      <w:r>
        <w:t xml:space="preserve"> the causal link from rumination to conspiracy beliefs. </w:t>
      </w:r>
      <w:r w:rsidR="00A524A1">
        <w:t xml:space="preserve">Based on these pilot studies, we outline subsequently that </w:t>
      </w:r>
      <w:r>
        <w:t xml:space="preserve">rumination </w:t>
      </w:r>
      <w:r w:rsidR="00A524A1">
        <w:t xml:space="preserve">needs </w:t>
      </w:r>
      <w:r>
        <w:t xml:space="preserve">to be further differentiated: Whereas reflection is a deliberate and analytic </w:t>
      </w:r>
      <w:r w:rsidR="009B5904">
        <w:t>form</w:t>
      </w:r>
      <w:r>
        <w:t xml:space="preserve"> of rumination, brooding consists of dwelling on negative thoughts and emotions. Th</w:t>
      </w:r>
      <w:r w:rsidR="00E3110F">
        <w:t>is</w:t>
      </w:r>
      <w:r>
        <w:t xml:space="preserve"> </w:t>
      </w:r>
      <w:r w:rsidR="00A524A1">
        <w:t xml:space="preserve">Registered Report </w:t>
      </w:r>
      <w:r>
        <w:t>test</w:t>
      </w:r>
      <w:r w:rsidR="00983D88">
        <w:t>s</w:t>
      </w:r>
      <w:r>
        <w:t xml:space="preserve"> the hypothesis that specifically </w:t>
      </w:r>
      <w:r w:rsidR="00983D88">
        <w:t xml:space="preserve">the </w:t>
      </w:r>
      <w:r>
        <w:t xml:space="preserve">brooding </w:t>
      </w:r>
      <w:r w:rsidR="00983D88">
        <w:t xml:space="preserve">subtype of rumination </w:t>
      </w:r>
      <w:r>
        <w:t>increases conspiracy beliefs.</w:t>
      </w:r>
    </w:p>
    <w:p w14:paraId="70653894" w14:textId="77777777" w:rsidR="00657E3A" w:rsidRDefault="00657E3A" w:rsidP="00657E3A">
      <w:pPr>
        <w:pStyle w:val="berschrift2"/>
      </w:pPr>
      <w:r>
        <w:lastRenderedPageBreak/>
        <w:t>Defining Conspiracy Beliefs</w:t>
      </w:r>
    </w:p>
    <w:p w14:paraId="76388118" w14:textId="62BC8AD4" w:rsidR="00657E3A" w:rsidRDefault="00DA2A4C" w:rsidP="00657E3A">
      <w:r w:rsidRPr="00DA2A4C">
        <w:t xml:space="preserve">A conspiracy is a secret plot by a powerful group that aims to achieve a common goal. Importantly, the conspirators pursue this goal regardless of the consequences for others: Malicious intentions are not required, but the goal is pursued even if this harms others. </w:t>
      </w:r>
      <w:r w:rsidR="00657E3A">
        <w:t xml:space="preserve">Thus, conspiracies tend to have harmful consequences for many people </w:t>
      </w:r>
      <w:sdt>
        <w:sdtPr>
          <w:alias w:val="To edit, see citavi.com/edit"/>
          <w:tag w:val="CitaviPlaceholder#0753f5fb-b5c7-4e5c-9dc7-3bf6ce15ea0d"/>
          <w:id w:val="1190955462"/>
          <w:placeholder>
            <w:docPart w:val="7B964870BB244D5CA1E5A66D6B1570A8"/>
          </w:placeholder>
        </w:sdtPr>
        <w:sdtContent>
          <w:r w:rsidR="00657E3A">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hMzM3NjlhLWZiODgtNDU4ZC05ODJlLThlYjliN2JiMGY3OCIsIlJhbmdlTGVuZ3RoIjoyNCwiUmVmZXJlbmNlSWQiOiI4MDhhYmU1Yi04ZTYyLTQxOTYtYTViYi1mMzQ5MTQyNmI4Nm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4LjA5LjIwMjIiLCJEb2kiOiIxMC4xMTQ2L2FubnVyZXYtcHN5Y2gtMDMyNDIwLTAzMTMyOSIsIkVkaXRvcnMiOltdLCJFdmFsdWF0aW9uQ29tcGxleGl0eSI6MCwiRXZhbHVhdGlvblNvdXJjZVRleHRGb3JtYXQiOjAsIkdyb3VwcyI6W10sIkhhc0xhYmVsMSI6ZmFsc2UsIkhhc0xhYmVsMiI6ZmFsc2U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TQ2L2FubnVyZXYtcHN5Y2gtMDMyNDIwLTAzMTMyOSIsIlVyaVN0cmluZyI6Imh0dHBzOi8vZG9pLm9yZy8xMC4xMTQ2L2FubnVyZXYtcHN5Y2gtMDMyNDIwLTAzMTMyO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IzVDExOjExOjA5IiwiTW9kaWZpZWRCeSI6Il9MdWxpZWtlZmV0dCIsIklkIjoiOWQwMzI0MzItOGRkNC00YWNkLWFlZTItODgxYjc0MGQ0MDg0IiwiTW9kaWZpZWRPbiI6IjIwMjMtMDEtMjNUMTE6MTE6MDk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zNjE3MDY3MiIsIlVyaVN0cmluZyI6Imh0dHA6Ly93d3cubmNiaS5ubG0ubmloLmdvdi9wdWJtZWQvMzYxNzA2NzI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}</w:instrText>
          </w:r>
          <w:r w:rsidR="00657E3A">
            <w:fldChar w:fldCharType="separate"/>
          </w:r>
          <w:r w:rsidR="0052298F">
            <w:t>(Douglas &amp; Sutton, 2023)</w:t>
          </w:r>
          <w:r w:rsidR="00657E3A">
            <w:fldChar w:fldCharType="end"/>
          </w:r>
        </w:sdtContent>
      </w:sdt>
      <w:r w:rsidR="00657E3A">
        <w:t xml:space="preserve">. </w:t>
      </w:r>
      <w:r w:rsidR="00657E3A" w:rsidRPr="000B4BAE">
        <w:t>A conspiracy belief is the conviction that a conspiracy h</w:t>
      </w:r>
      <w:r w:rsidR="00657E3A">
        <w:t xml:space="preserve">as taken (or is currently taking) place </w:t>
      </w:r>
      <w:sdt>
        <w:sdtPr>
          <w:alias w:val="To edit, see citavi.com/edit"/>
          <w:tag w:val="CitaviPlaceholder#bc474e5f-a282-476f-a919-9b24463a5954"/>
          <w:id w:val="442424953"/>
          <w:placeholder>
            <w:docPart w:val="7B964870BB244D5CA1E5A66D6B1570A8"/>
          </w:placeholder>
        </w:sdtPr>
        <w:sdtContent>
          <w:r w:rsidR="00657E3A">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3Yjk2NzgzLWJiMjAtNGNhNS1hNDZkLTc1OWU0ZmFjN2U0OCIsIlJhbmdlTGVuZ3RoIjoyMiwiUmVmZXJlbmNlSWQiOiI3NjA0MGExZi00YTJmLTQ0MDItODg0OS03MTA4YmNjYzNhNj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}</w:instrText>
          </w:r>
          <w:r w:rsidR="00657E3A">
            <w:fldChar w:fldCharType="separate"/>
          </w:r>
          <w:r w:rsidR="0052298F">
            <w:t>(Douglas et al., 2019)</w:t>
          </w:r>
          <w:r w:rsidR="00657E3A">
            <w:fldChar w:fldCharType="end"/>
          </w:r>
        </w:sdtContent>
      </w:sdt>
      <w:r w:rsidR="00657E3A">
        <w:t xml:space="preserve">. Some </w:t>
      </w:r>
      <w:r w:rsidR="00983D88">
        <w:t xml:space="preserve">well-known </w:t>
      </w:r>
      <w:r w:rsidR="00657E3A">
        <w:t>examples include the belief that Bill Gates is using the Coronavirus vaccines as a ploy to gain control over the world population, or that the American government was responsible for the 9/11 terrorist attacks. There are other conspiracy beliefs that many would consider more plausible, such as beliefs about the tobacco industry having concealed evidence</w:t>
      </w:r>
      <w:r w:rsidR="00344187">
        <w:t xml:space="preserve"> </w:t>
      </w:r>
      <w:sdt>
        <w:sdtPr>
          <w:alias w:val="To edit, see citavi.com/edit"/>
          <w:tag w:val="CitaviPlaceholder#e445af14-ccab-483e-a198-156e0ae09691"/>
          <w:id w:val="-253899573"/>
          <w:placeholder>
            <w:docPart w:val="DefaultPlaceholder_-1854013440"/>
          </w:placeholder>
        </w:sdtPr>
        <w:sdtContent>
          <w:r w:rsidR="00344187">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iZTA4NjBiLTBlY2YtNGQ3NC04MDJlLTM0ZWJkNDRmNWUyMyIsIlJhbmdlTGVuZ3RoIjoyNSwiUmVmZXJlbmNlSWQiOiJmZmJjOWU1Mi1mMWM0LTRhODQtYTNjZS02ZjFiZTVkZWM5Nz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EwLjExMzYvYm1qLjMyMS43MjU3LjM3MSIsIlVyaVN0cmluZyI6Imh0dHBzOi8vZG9pLm9yZy8xMC4xMTM2L2Jtai4zMjEuNzI1Ny4zNz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y0zMFQxMjoyNjozNiIsIk1vZGlmaWVkQnkiOiJfTHVsaWVrZWZldHQiLCJJZCI6ImFhYTYxNGU2LTRiZGYtNDdiMC1hMzA5LTBjMDAyODEyYWQzNiIsIk1vZGlmaWVkT24iOiIyMDIzLTAzLTMwVDEyOjI2OjM2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MTA5MjY2MDIiLCJVcmlTdHJpbmciOiJodHRwOi8vd3d3Lm5jYmkubmxtLm5paC5nb3YvcHVibWVkLzEwOTI2NjA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MtMzBUMTI6MjY6MzYiLCJNb2RpZmllZEJ5IjoiX0x1bGlla2VmZXR0IiwiSWQiOiJmMjc3ZGM3NS0wNTNjLTQwNGMtODllZi04MjQ3ZmRlNmViNTMiLCJNb2RpZmllZE9uIjoiMjAyMy0wMy0zMFQxMjoyNjozNi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lBNQzExMTgzMzciLCJVcmlTdHJpbmciOiJodHRwczovL3d3dy5uY2JpLm5sbS5uaWguZ292L3BtYy9hcnRpY2xlcy9QTUMxMTE4MzM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}</w:instrText>
          </w:r>
          <w:r w:rsidR="00344187">
            <w:fldChar w:fldCharType="separate"/>
          </w:r>
          <w:r w:rsidR="0052298F">
            <w:t>(Francey &amp; Chapman, 2000)</w:t>
          </w:r>
          <w:r w:rsidR="00344187">
            <w:fldChar w:fldCharType="end"/>
          </w:r>
        </w:sdtContent>
      </w:sdt>
      <w:r w:rsidR="00657E3A">
        <w:t>, or the Volkswagen emissions scandal (where the corporation eventually plead guilty to charges of conspiracy</w:t>
      </w:r>
      <w:r w:rsidR="00344187">
        <w:t xml:space="preserve">, </w:t>
      </w:r>
      <w:sdt>
        <w:sdtPr>
          <w:alias w:val="To edit, see citavi.com/edit"/>
          <w:tag w:val="CitaviPlaceholder#4bd872fb-7259-459e-a64a-a52bf7bf2bda"/>
          <w:id w:val="429479928"/>
          <w:placeholder>
            <w:docPart w:val="DefaultPlaceholder_-1854013440"/>
          </w:placeholder>
        </w:sdtPr>
        <w:sdtContent>
          <w:r w:rsidR="00344187">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xZjY3YWUyLWRmN2ItNGJiZC04YjAxLWVhNmFjYjVkN2UwMSIsIlJhbmdlTGVuZ3RoIjoxMSwiUmVmZXJlbmNlSWQiOiI5MmJhMDI1Mi05YzRlLTQxMGYtOWYxMS1kZmRlM2I2YzY5ODI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OLiIsIkxhc3ROYW1lIjoiQ2FyZXkiLCJQcm90ZWN0ZWQiOmZhbHNlLCJTZXgiOjAsIkNyZWF0ZWRCeSI6Il9MdWxpZWtlZmV0dCIsIkNyZWF0ZWRPbiI6IjIwMjMtMDMtMzBUMTI6MzE6MDYiLCJNb2RpZmllZEJ5IjoiX0x1bGlla2VmZXR0IiwiSWQiOiJlN2Y5MGVhOC0yOTBhLTRkZjYtYThlOS04ZjU3N2VlNTUyNWQiLCJNb2RpZmllZE9uIjoiMjAyMy0wMy0zMFQxMjozMTowNiIsIlByb2plY3QiOnsiJGlkIjoiOCIsIiR0eXBlIjoiU3dpc3NBY2FkZW1pYy5DaXRhdmkuUHJvamVjdCwgU3dpc3NBY2FkZW1pYy5DaXRhdmkifX1dLCJDaXRhdGlvbktleVVwZGF0ZVR5cGUiOjAsIkNvbGxhYm9yYXRvcnMiOltdLCJEYXRlIjoiMDQuMDguMjAxNy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93d3cucmV1dGVycy5jb20vYXJ0aWNsZS92b2xrc3dhZ2VuLWRpZXNlbC1pZFVTTDFOMUtRMFVMIiwiVXJpU3RyaW5nIjoiaHR0cHM6Ly93d3cucmV1dGVycy5jb20vYXJ0aWNsZS92b2xrc3dhZ2VuLWRpZXNlbC1pZFVTTDFOMUtRMFVM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}</w:instrText>
          </w:r>
          <w:r w:rsidR="00344187">
            <w:fldChar w:fldCharType="separate"/>
          </w:r>
          <w:r w:rsidR="0052298F">
            <w:t>Carey, 2017</w:t>
          </w:r>
          <w:r w:rsidR="00344187">
            <w:fldChar w:fldCharType="end"/>
          </w:r>
        </w:sdtContent>
      </w:sdt>
      <w:r w:rsidR="00657E3A">
        <w:t xml:space="preserve">). </w:t>
      </w:r>
    </w:p>
    <w:p w14:paraId="4AB30A17" w14:textId="0A210F40" w:rsidR="00657E3A" w:rsidRDefault="00657E3A" w:rsidP="00657E3A">
      <w:r>
        <w:t xml:space="preserve">Understanding causes and enabling conditions of conspiracy beliefs is important. </w:t>
      </w:r>
      <w:r w:rsidR="003811EB">
        <w:t>It lies in the public interest to disprove false, and uncover true conspiracies, particularly because c</w:t>
      </w:r>
      <w:r>
        <w:t xml:space="preserve">onspiracy beliefs </w:t>
      </w:r>
      <w:r w:rsidR="006F19D3">
        <w:t xml:space="preserve">can have </w:t>
      </w:r>
      <w:r>
        <w:t xml:space="preserve">harmful consequences for individuals and societies: they negatively affect psychological well-being </w:t>
      </w:r>
      <w:sdt>
        <w:sdtPr>
          <w:alias w:val="To edit, see citavi.com/edit"/>
          <w:tag w:val="CitaviPlaceholder#27f1654e-3612-4372-8754-8f280d201276"/>
          <w:id w:val="594682807"/>
          <w:placeholder>
            <w:docPart w:val="06B49DDBDF8C46CFAC753AC3A38ABA16"/>
          </w:placeholder>
        </w:sdtPr>
        <w:sdtContent>
          <w:r>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0MWQzZTM2LWFiMTUtNDUxMC1iNDM2LTdiYjJjODQ2OGFhMCIsIlJhbmdlU3RhcnQiOjIzLCJSYW5nZUxlbmd0aCI6MjUsIlJlZmVyZW5jZUlkIjoiYzYxNTU4N2MtYTUyOS00N2NkLWFhMjQtN2E4ZDIyNjY2NTY4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OS4xMi4yMDIxIiwiRG9pIjoiMTAuMTE3Ny8wMTQ2MTY3MjIxMTA2MDk2N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zNDk2NDM3NSIsIlVyaVN0cmluZyI6Imh0dHA6Ly93d3cubmNiaS5ubG0ubmloLmdvdi9wdWJtZWQvMzQ5NjQzNzU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NC0wOFQxMDoyMjo0NCIsIk1vZGlmaWVkQnkiOiJfTHVsaWVrZWZldHQiLCJJZCI6ImYzNDQwOGVhLTg1YzQtNDQzZS04MTFhLTI1OGNjYTM3NWY3YiIsIk1vZGlmaWVkT24iOiIyMDIyLTA0LTA4VDEwOjIyOjQ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TE3Ny8wMTQ2MTY3MjIxMTA2MDk2NSIsIlVyaVN0cmluZyI6Imh0dHBzOi8vZG9pLm9yZy8xMC4xMTc3LzAxNDYxNjcyMjExMDYwOTY1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}</w:instrText>
          </w:r>
          <w:r>
            <w:fldChar w:fldCharType="separate"/>
          </w:r>
          <w:r w:rsidR="0052298F">
            <w:t>(Leibovitz et al., 2021; Liekefett et al., 2021)</w:t>
          </w:r>
          <w:r>
            <w:fldChar w:fldCharType="end"/>
          </w:r>
        </w:sdtContent>
      </w:sdt>
      <w:r>
        <w:t xml:space="preserve">, and decrease institutional trust, societal engagement, as well as compliance with important health behaviors </w:t>
      </w:r>
      <w:sdt>
        <w:sdtPr>
          <w:alias w:val="To edit, see citavi.com/edit"/>
          <w:tag w:val="CitaviPlaceholder#fdbb84ba-8ec9-4e0b-abbc-f90d3c9b7b52"/>
          <w:id w:val="-1391491661"/>
          <w:placeholder>
            <w:docPart w:val="06B49DDBDF8C46CFAC753AC3A38ABA16"/>
          </w:placeholder>
        </w:sdtPr>
        <w:sdtContent>
          <w:r>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MGM5OTkwLTRiNTItNDYyMS1iNzdiLWYwNmU0ZjRiYTgyYyIsIlJhbmdlU3RhcnQiOjY2LCJSYW5nZUxlbmd0aCI6MjMsIlJlZmVyZW5jZUlkIjoiMDM4ODdlYTAtY2FiNi00M2M1LTg5YWQtZmZkYzUwMzAxNGE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TEvYmpvcC4xMjAxOCIsIkVkaXRvcnMiOltdLCJFdmFsdWF0aW9uQ29tcGxleGl0eSI6MCwiRXZhbHVhdGlvblNvdXJjZVRleHRGb3JtYXQiOjAsIkdyb3VwcyI6W10sIkhhc0xhYmVsMSI6ZmFsc2UsIkhhc0xhYmVsMiI6ZmFsc2UsIktleXdvcmRzIjpbXSwiTGFuZ3VhZ2UiOiJlbmciLCJMYW5ndWFnZUNvZGUiOiJlbiIsIkxvY2F0aW9ucyI6W3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ExL2Jqb3AuMTIwMTgiLCJVcmlTdHJpbmciOiJodHRwczovL2RvaS5vcmcvMTAuMTExMS9iam9wLjEyMDE4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}</w:instrText>
          </w:r>
          <w:r>
            <w:fldChar w:fldCharType="separate"/>
          </w:r>
          <w:r w:rsidR="0052298F">
            <w:t>(Bertin et al., 2020; Hornsey et al., 2020; Jolley &amp; Douglas, 2014; Pummerer et al., 2020; van Mulukom et al., 2022)</w:t>
          </w:r>
          <w:r>
            <w:fldChar w:fldCharType="end"/>
          </w:r>
        </w:sdtContent>
      </w:sdt>
      <w:r>
        <w:t xml:space="preserve">. </w:t>
      </w:r>
      <w:r w:rsidR="00806335">
        <w:t xml:space="preserve">So, arguably, it would be ideal if people only believed in conspiracies that </w:t>
      </w:r>
      <w:proofErr w:type="gramStart"/>
      <w:r w:rsidR="00806335">
        <w:t>actually took</w:t>
      </w:r>
      <w:proofErr w:type="gramEnd"/>
      <w:r w:rsidR="00806335">
        <w:t xml:space="preserve"> place and not in any that did not take place. For the </w:t>
      </w:r>
      <w:r w:rsidR="009B5904">
        <w:t>present purposes</w:t>
      </w:r>
      <w:r w:rsidR="00806335">
        <w:t xml:space="preserve">, however, we do not differentiate between </w:t>
      </w:r>
      <w:r w:rsidR="009B5904">
        <w:t xml:space="preserve">true and false, or </w:t>
      </w:r>
      <w:r w:rsidR="00983D88">
        <w:t>plausible and implausible</w:t>
      </w:r>
      <w:r w:rsidR="00806335">
        <w:t xml:space="preserve"> conspiracy beliefs. We focus entirely on subjective beliefs that fulfill the criteria of a conspiracy</w:t>
      </w:r>
      <w:r w:rsidR="00843944">
        <w:t xml:space="preserve"> belief</w:t>
      </w:r>
      <w:r w:rsidR="00806335">
        <w:t xml:space="preserve">. That is, we </w:t>
      </w:r>
      <w:r w:rsidR="00806335">
        <w:lastRenderedPageBreak/>
        <w:t xml:space="preserve">consider conspiracy beliefs as a superordinate category that </w:t>
      </w:r>
      <w:r w:rsidR="000A7D4D">
        <w:t xml:space="preserve">may </w:t>
      </w:r>
      <w:r w:rsidR="00806335">
        <w:t xml:space="preserve">entail both warranted and unwarranted beliefs </w:t>
      </w:r>
      <w:r w:rsidR="009B5904">
        <w:t>(</w:t>
      </w:r>
      <w:sdt>
        <w:sdtPr>
          <w:alias w:val="To edit, see citavi.com/edit"/>
          <w:tag w:val="CitaviPlaceholder#3ec3e22b-6c9d-452d-8397-89ac99b06b65"/>
          <w:id w:val="-1433360502"/>
          <w:placeholder>
            <w:docPart w:val="DefaultPlaceholder_-1854013440"/>
          </w:placeholder>
        </w:sdtPr>
        <w:sdtContent>
          <w:r w:rsidR="00806335">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hNzBhNmVhLTNlNzAtNDI1Yy04NTEyLTdiMDc2MDExY2Y1NiIsIlJhbmdlTGVuZ3RoIjoyMSwiUmVmZXJlbmNlSWQiOiJhZmJmODFkMy0yODU1LTRiNTAtODU2NS03MTVhZDZlYTkxNDA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MTIzNC9vc2YuaW8vdDhmaGoiLCJFZGl0b3JzIjpb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zMTIzNC9vc2YuaW8vdCIsIlVyaVN0cmluZyI6Imh0dHBzOi8vZG9pLm9yZy8xMC4zMTIzNC9vc2YuaW8vdDhmaGo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}</w:instrText>
          </w:r>
          <w:r w:rsidR="00806335">
            <w:fldChar w:fldCharType="separate"/>
          </w:r>
          <w:r w:rsidR="0052298F">
            <w:t>Nera &amp; Schöpfer, 2022</w:t>
          </w:r>
          <w:r w:rsidR="00806335">
            <w:fldChar w:fldCharType="end"/>
          </w:r>
        </w:sdtContent>
      </w:sdt>
      <w:r w:rsidR="00806335">
        <w:t xml:space="preserve">). </w:t>
      </w:r>
    </w:p>
    <w:p w14:paraId="116E89E8" w14:textId="5A51DBFB" w:rsidR="00806335" w:rsidRDefault="00806335" w:rsidP="00806335">
      <w:pPr>
        <w:pStyle w:val="berschrift2"/>
      </w:pPr>
      <w:r>
        <w:t>Possible Pathways from Rumination to Conspiracy Beliefs</w:t>
      </w:r>
    </w:p>
    <w:p w14:paraId="0FA0D7B2" w14:textId="5EBDC011" w:rsidR="00657E3A" w:rsidRDefault="00806335" w:rsidP="00657E3A">
      <w:r>
        <w:t xml:space="preserve">Several theories on the formation of conspiracy beliefs, as well as on the consequences of rumination, imply that rumination should increase conspiracy beliefs. In this section, we summarize these theories and their predictions. Our goal is not to test these models against each other, or to identify the specific pathways through which rumination impacts conspiracy beliefs. Instead, our goal is to show that multiple theoretical approaches would suggest </w:t>
      </w:r>
      <w:r w:rsidR="009B5904">
        <w:t>a causal link from rumination to conspiracy beliefs.</w:t>
      </w:r>
    </w:p>
    <w:p w14:paraId="775BCED5" w14:textId="44DC3CCF" w:rsidR="00806335" w:rsidRDefault="00806335" w:rsidP="00806335">
      <w:pPr>
        <w:pStyle w:val="berschrift3"/>
      </w:pPr>
      <w:r>
        <w:t>Rumination, Negative Affect and Conspiracy Beliefs</w:t>
      </w:r>
    </w:p>
    <w:p w14:paraId="75061D7F" w14:textId="2E425B7C" w:rsidR="00806335" w:rsidRDefault="00806335" w:rsidP="00806335">
      <w:pPr>
        <w:rPr>
          <w:rFonts w:cs="Times New Roman"/>
        </w:rPr>
      </w:pPr>
      <w:r>
        <w:t xml:space="preserve">Current theories about the formation of conspiracy beliefs suggest that they result, at least in part, from the experience of negative affect. In a highly influential review paper, </w:t>
      </w:r>
      <w:sdt>
        <w:sdtPr>
          <w:rPr>
            <w:rFonts w:cs="Times New Roman"/>
          </w:rPr>
          <w:alias w:val="To edit, see citavi.com/edit"/>
          <w:tag w:val="CitaviPlaceholder#8934ec99-9272-407b-b081-ac5862caed6a"/>
          <w:id w:val="1257866837"/>
          <w:placeholder>
            <w:docPart w:val="E1F690CCC2F141198FE431EB14AFC05E"/>
          </w:placeholder>
        </w:sdtPr>
        <w:sdtContent>
          <w:r>
            <w:rPr>
              <w:rFonts w:cs="Times New Roman"/>
            </w:rPr>
            <w:fldChar w:fldCharType="begin"/>
          </w:r>
          <w:r w:rsidR="00AC74B6">
            <w:rPr>
              <w:rFonts w:cs="Times New Roman"/>
            </w:rPr>
            <w:instrText>ADDIN CitaviPlaceholder{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zcvMDk2MzcyMTQxNzcxODI2M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c3LzA5NjM3MjE0MTc3MTgyNjEiLCJVcmlTdHJpbmciOiJodHRwczovL2RvaS5vcmcvMTAuMTE3Ny8wOTYzNzIxNDE3NzE4MjYx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AtMTAtMjJUMTM6MDk6MjAiLCJNb2RpZmllZEJ5IjoiX0x1bGlla2VmZXR0IiwiSWQiOiI1OGRkNGFjNy1mZWZmLTQ5MTYtYjFhZS1kMmQwNWRhNWI5MGQiLCJNb2RpZmllZE9uIjoiMjAyMC0xMC0yMlQxMzowOToyM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lBNQzU3MjQ1NzAiLCJVcmlTdHJpbmciOiJodHRwczovL3d3dy5uY2JpLm5sbS5uaWguZ292L3BtYy9hcnRpY2xlcy9QTUM1NzI0NTcw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AtMTAtMjJUMTM6MDk6MjAiLCJNb2RpZmllZEJ5IjoiX0x1bGlla2VmZXR0IiwiSWQiOiJjZTc3ZTY2NS1hN2NhLTRhMzYtOTQwNy02ZmM5NjE4ZThiOWUiLCJNb2RpZmllZE9uIjoiMjAyMC0xMC0yMlQxMzowOToyM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I5Mjc2MzQ1IiwiVXJpU3RyaW5nIjoiaHR0cDovL3d3dy5uY2JpLm5sbS5uaWguZ292L3B1Ym1lZC8yOTI3NjM0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}</w:instrText>
          </w:r>
          <w:r>
            <w:rPr>
              <w:rFonts w:cs="Times New Roman"/>
            </w:rPr>
            <w:fldChar w:fldCharType="separate"/>
          </w:r>
          <w:r w:rsidR="0052298F">
            <w:rPr>
              <w:rFonts w:cs="Times New Roman"/>
            </w:rPr>
            <w:t>Douglas et al.</w:t>
          </w:r>
          <w:r>
            <w:rPr>
              <w:rFonts w:cs="Times New Roman"/>
            </w:rPr>
            <w:fldChar w:fldCharType="end"/>
          </w:r>
        </w:sdtContent>
      </w:sdt>
      <w:r>
        <w:rPr>
          <w:rFonts w:cs="Times New Roman"/>
        </w:rPr>
        <w:t xml:space="preserve"> </w:t>
      </w:r>
      <w:sdt>
        <w:sdtPr>
          <w:rPr>
            <w:rFonts w:cs="Times New Roman"/>
          </w:rPr>
          <w:alias w:val="To edit, see citavi.com/edit"/>
          <w:tag w:val="CitaviPlaceholder#a07a17ba-767e-41fa-93b0-aad37cf057a7"/>
          <w:id w:val="-1857414016"/>
          <w:placeholder>
            <w:docPart w:val="E1F690CCC2F141198FE431EB14AFC05E"/>
          </w:placeholder>
        </w:sdtPr>
        <w:sdtContent>
          <w:r>
            <w:rPr>
              <w:rFonts w:cs="Times New Roman"/>
            </w:rPr>
            <w:fldChar w:fldCharType="begin"/>
          </w:r>
          <w:r w:rsidR="00AC74B6">
            <w:rPr>
              <w:rFonts w:cs="Times New Roman"/>
            </w:rPr>
            <w:instrText>ADDIN CitaviPlaceholder{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c3LzA5NjM3MjE0MTc3MTgyNjE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E3Ny8wOTYzNzIxNDE3NzE4MjYxIiwiVXJpU3RyaW5nIjoiaHR0cHM6Ly9kb2kub3JnLzEwLjExNzcvMDk2MzcyMTQxNzcxODI2M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wLTEwLTIyVDEzOjA5OjIwIiwiTW9kaWZpZWRCeSI6Il9MdWxpZWtlZmV0dCIsIklkIjoiNThkZDRhYzctZmVmZi00OTE2LWIxYWUtZDJkMDVkYTViOTBkIiwiTW9kaWZpZWRPbiI6IjIwMjAtMTAtMjJUMTM6MDk6MjA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1NzI0NTcwIiwiVXJpU3RyaW5nIjoiaHR0cHM6Ly93d3cubmNiaS5ubG0ubmloLmdvdi9wbWMvYXJ0aWNsZXMvUE1DNTcyNDU3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wLTEwLTIyVDEzOjA5OjIwIiwiTW9kaWZpZWRCeSI6Il9MdWxpZWtlZmV0dCIsIklkIjoiY2U3N2U2NjUtYTdjYS00YTM2LTk0MDctNmZjOTYxOGU4YjllIiwiTW9kaWZpZWRPbiI6IjIwMjAtMTAtMjJUMTM6MDk6MjA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OTI3NjM0NSIsIlVyaVN0cmluZyI6Imh0dHA6Ly93d3cubmNiaS5ubG0ubmloLmdvdi9wdWJtZWQvMjkyNzYzNDU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}</w:instrText>
          </w:r>
          <w:r>
            <w:rPr>
              <w:rFonts w:cs="Times New Roman"/>
            </w:rPr>
            <w:fldChar w:fldCharType="separate"/>
          </w:r>
          <w:r w:rsidR="0052298F">
            <w:rPr>
              <w:rFonts w:cs="Times New Roman"/>
            </w:rPr>
            <w:t>(2017)</w:t>
          </w:r>
          <w:r>
            <w:rPr>
              <w:rFonts w:cs="Times New Roman"/>
            </w:rPr>
            <w:fldChar w:fldCharType="end"/>
          </w:r>
        </w:sdtContent>
      </w:sdt>
      <w:r>
        <w:rPr>
          <w:rFonts w:cs="Times New Roman"/>
        </w:rPr>
        <w:t xml:space="preserve"> argue that conspiracy beliefs emerge when people’s fundamental needs for security, certainty, and belonging are frustrated. Such negative affective states make conspiracy beliefs appear attractive: </w:t>
      </w:r>
      <w:r w:rsidR="00843944">
        <w:rPr>
          <w:rFonts w:cs="Times New Roman"/>
        </w:rPr>
        <w:t>C</w:t>
      </w:r>
      <w:r>
        <w:rPr>
          <w:rFonts w:cs="Times New Roman"/>
        </w:rPr>
        <w:t xml:space="preserve">onspiracy beliefs offer ostensibly simple answers to complex questions, allow to shift the blame to clearly identified enemies, and provide a positive image of the self and ingroup </w:t>
      </w:r>
      <w:sdt>
        <w:sdtPr>
          <w:rPr>
            <w:rFonts w:cs="Times New Roman"/>
          </w:rPr>
          <w:alias w:val="To edit, see citavi.com/edit"/>
          <w:tag w:val="CitaviPlaceholder#0f291248-c7fc-464a-a7aa-a0e15eb2bba5"/>
          <w:id w:val="-901059791"/>
          <w:placeholder>
            <w:docPart w:val="7CEB268596094BE5854DAFA91BCA5AD7"/>
          </w:placeholder>
        </w:sdtPr>
        <w:sdtContent>
          <w:r>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hNWJjMGY0LWY3NWQtNDhiNC04ZjA3LWI5ZmI2YTQwNmNjZCIsIlJhbmdlTGVuZ3RoIjoyMiwiUmVmZXJlbmNlSWQiOiJkN2ExNzk2OC1kZTNhLTQwMGItOGJlYS0xYjI4NzFmMTZiND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wOTYzNzIxNDE3NzE4MjYx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Dk2MzcyMTQxNzcxODI2MSIsIlVyaVN0cmluZyI6Imh0dHBzOi8vZG9pLm9yZy8xMC4xMTc3LzA5NjM3MjE0MTc3MTgyNj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C0xMC0yMlQxMzowOToyMCIsIk1vZGlmaWVkQnkiOiJfTHVsaWVrZWZldHQiLCJJZCI6IjU4ZGQ0YWM3LWZlZmYtNDkxNi1iMWFlLWQyZDA1ZGE1YjkwZCIsIk1vZGlmaWVkT24iOiIyMDIwLTEwLTIyVDEzOjA5OjIw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TcyNDU3MCIsIlVyaVN0cmluZyI6Imh0dHBzOi8vd3d3Lm5jYmkubmxtLm5paC5nb3YvcG1jL2FydGljbGVzL1BNQzU3MjQ1NzA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C0xMC0yMlQxMzowOToyMCIsIk1vZGlmaWVkQnkiOiJfTHVsaWVrZWZldHQiLCJJZCI6ImNlNzdlNjY1LWE3Y2EtNGEzNi05NDA3LTZmYzk2MThlOGI5ZSIsIk1vZGlmaWVkT24iOiIyMDIwLTEwLTIyVDEzOjA5OjIw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jkyNzYzNDUiLCJVcmlTdHJpbmciOiJodHRwOi8vd3d3Lm5jYmkubmxtLm5paC5nb3YvcHVibWVkLzI5Mjc2MzQ1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}</w:instrText>
          </w:r>
          <w:r>
            <w:rPr>
              <w:rFonts w:cs="Times New Roman"/>
            </w:rPr>
            <w:fldChar w:fldCharType="separate"/>
          </w:r>
          <w:r w:rsidR="0052298F">
            <w:rPr>
              <w:rFonts w:cs="Times New Roman"/>
            </w:rPr>
            <w:t>(Douglas et al., 2017)</w:t>
          </w:r>
          <w:r>
            <w:rPr>
              <w:rFonts w:cs="Times New Roman"/>
            </w:rPr>
            <w:fldChar w:fldCharType="end"/>
          </w:r>
        </w:sdtContent>
      </w:sdt>
      <w:r>
        <w:rPr>
          <w:rFonts w:cs="Times New Roman"/>
        </w:rPr>
        <w:t xml:space="preserve">. </w:t>
      </w:r>
      <w:r>
        <w:t xml:space="preserve">In a similar vein, </w:t>
      </w:r>
      <w:r>
        <w:rPr>
          <w:rFonts w:cs="Times New Roman"/>
        </w:rPr>
        <w:t xml:space="preserve">the existential threat model of conspiracy theories suggests that existential threat, defined as feelings of anxiety and uncertainty, is at the root of conspiracy beliefs </w:t>
      </w:r>
      <w:sdt>
        <w:sdtPr>
          <w:rPr>
            <w:rFonts w:cs="Times New Roman"/>
          </w:rPr>
          <w:alias w:val="To edit, see citavi.com/edit"/>
          <w:tag w:val="CitaviPlaceholder#ce567fdb-c089-46e0-82e6-77fed62ac9e6"/>
          <w:id w:val="-628782049"/>
          <w:placeholder>
            <w:docPart w:val="C1D8D0BC3C924904A70489EC010B7074"/>
          </w:placeholder>
        </w:sdtPr>
        <w:sdtContent>
          <w:r>
            <w:rPr>
              <w:rFonts w:cs="Times New Roman"/>
            </w:rPr>
            <w:fldChar w:fldCharType="begin"/>
          </w:r>
          <w:r w:rsidR="005219D5">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NTNkMDljLWZhYWQtNGQ5YS1iYzZlLTI0OGM3MmQwOTVhOSIsIlJhbmdlTGVuZ3RoIjoyMCwiUmVmZXJlbmNlSWQiOiJkN2I2YTMxMS1jODRjLTQwZmEtODkwMC1jMDgyNTUwOWExN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ouIiwiTGFzdE5hbWUiOiJ2YW4gUHJvb2lqZW4iLCJNaWRkbGVOYW1lIjoiVy4iLCJQcm90ZWN0ZWQiOnRydWUsIlNleCI6MCwiQ3JlYXRlZEJ5IjoiX0x1bGlla2VmZXR0IiwiQ3JlYXRlZE9uIjoiMjAyMC0xMC0yMlQxMzo0ODoxNiIsIk1vZGlmaWVkQnkiOiJfTHVsaWVrZWZldHQiLCJJZCI6IjE0NmMwZGMxLTYwZWUtNDkyNC1hYzBmLWVlYTE4MDRjNzA3ZCIsIk1vZGlmaWVkT24iOiIyMDIzLTA1LTE1VDE4OjU3OjQ2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EsIlVyaVN0cmluZyI6IkphbiBXaWxsZW0gdmFuIFByb29pamVuIC0gRXVyb3BlYW5Qc3ljaG9sb2dpc3RfaW5wcmVzcy5qcGc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DI3LzEwMTYtOTA0MC9hMDAwMzgxIiwiVXJpU3RyaW5nIjoiaHR0cHM6Ly9kb2kub3JnLzEwLjEwMjcvMTAxNi05MDQwL2EwMDAzODE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}</w:instrText>
          </w:r>
          <w:r>
            <w:rPr>
              <w:rFonts w:cs="Times New Roman"/>
            </w:rPr>
            <w:fldChar w:fldCharType="separate"/>
          </w:r>
          <w:r w:rsidR="0052298F">
            <w:rPr>
              <w:rFonts w:cs="Times New Roman"/>
            </w:rPr>
            <w:t>(van Prooijen, 2020)</w:t>
          </w:r>
          <w:r>
            <w:rPr>
              <w:rFonts w:cs="Times New Roman"/>
            </w:rPr>
            <w:fldChar w:fldCharType="end"/>
          </w:r>
        </w:sdtContent>
      </w:sdt>
      <w:r>
        <w:rPr>
          <w:rFonts w:cs="Times New Roman"/>
        </w:rPr>
        <w:t xml:space="preserve">. Existential threat prompts a sense-making process in which people aim to identify simple causal relations between and explanations for phenomena. When antagonistic outgroups that can be blamed for social problems are present, this sense-making process leads to conspiracy beliefs </w:t>
      </w:r>
      <w:sdt>
        <w:sdtPr>
          <w:rPr>
            <w:rFonts w:cs="Times New Roman"/>
          </w:rPr>
          <w:alias w:val="To edit, see citavi.com/edit"/>
          <w:tag w:val="CitaviPlaceholder#c597c98a-14a8-48be-afe7-04350715a30c"/>
          <w:id w:val="684325573"/>
          <w:placeholder>
            <w:docPart w:val="C1D8D0BC3C924904A70489EC010B7074"/>
          </w:placeholder>
        </w:sdtPr>
        <w:sdtContent>
          <w:r>
            <w:rPr>
              <w:rFonts w:cs="Times New Roman"/>
            </w:rPr>
            <w:fldChar w:fldCharType="begin"/>
          </w:r>
          <w:r w:rsidR="005219D5">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jZmVjZjViLTIwNzItNGFmMy05YmY1LWMzNGUxZTQ0OGEwYSIsIlJhbmdlTGVuZ3RoIjoyMCwiUmVmZXJlbmNlSWQiOiJkN2I2YTMxMS1jODRjLTQwZmEtODkwMC1jMDgyNTUwOWExN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ouIiwiTGFzdE5hbWUiOiJ2YW4gUHJvb2lqZW4iLCJNaWRkbGVOYW1lIjoiVy4iLCJQcm90ZWN0ZWQiOnRydWUsIlNleCI6MCwiQ3JlYXRlZEJ5IjoiX0x1bGlla2VmZXR0IiwiQ3JlYXRlZE9uIjoiMjAyMC0xMC0yMlQxMzo0ODoxNiIsIk1vZGlmaWVkQnkiOiJfTHVsaWVrZWZldHQiLCJJZCI6IjE0NmMwZGMxLTYwZWUtNDkyNC1hYzBmLWVlYTE4MDRjNzA3ZCIsIk1vZGlmaWVkT24iOiIyMDIzLTA1LTE1VDE4OjU3OjQ2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EsIlVyaVN0cmluZyI6IkphbiBXaWxsZW0gdmFuIFByb29pamVuIC0gRXVyb3BlYW5Qc3ljaG9sb2dpc3RfaW5wcmVzcy5qcGc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DI3LzEwMTYtOTA0MC9hMDAwMzgxIiwiVXJpU3RyaW5nIjoiaHR0cHM6Ly9kb2kub3JnLzEwLjEwMjcvMTAxNi05MDQwL2EwMDAzODE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}</w:instrText>
          </w:r>
          <w:r>
            <w:rPr>
              <w:rFonts w:cs="Times New Roman"/>
            </w:rPr>
            <w:fldChar w:fldCharType="separate"/>
          </w:r>
          <w:r w:rsidR="0052298F">
            <w:rPr>
              <w:rFonts w:cs="Times New Roman"/>
            </w:rPr>
            <w:t>(van Prooijen, 2020)</w:t>
          </w:r>
          <w:r>
            <w:rPr>
              <w:rFonts w:cs="Times New Roman"/>
            </w:rPr>
            <w:fldChar w:fldCharType="end"/>
          </w:r>
        </w:sdtContent>
      </w:sdt>
      <w:r>
        <w:rPr>
          <w:rFonts w:cs="Times New Roman"/>
        </w:rPr>
        <w:t xml:space="preserve">. So, according to both </w:t>
      </w:r>
      <w:r>
        <w:rPr>
          <w:rFonts w:cs="Times New Roman"/>
        </w:rPr>
        <w:lastRenderedPageBreak/>
        <w:t>Douglas et al. (2017) and van Prooijen (2020), experiencing negative affect is conducive to the formation of conspiracy beliefs.</w:t>
      </w:r>
    </w:p>
    <w:p w14:paraId="57E9E0E9" w14:textId="31C1D5B8" w:rsidR="000A066C" w:rsidRDefault="00806335" w:rsidP="000A066C">
      <w:pPr>
        <w:rPr>
          <w:rFonts w:cs="Times New Roman"/>
        </w:rPr>
      </w:pPr>
      <w:bookmarkStart w:id="1" w:name="_Hlk134105920"/>
      <w:r>
        <w:rPr>
          <w:rFonts w:cs="Times New Roman"/>
        </w:rPr>
        <w:t xml:space="preserve">Crucially, it is well-established that rumination in response to distress </w:t>
      </w:r>
      <w:r w:rsidR="007A46F2">
        <w:rPr>
          <w:rFonts w:cs="Times New Roman"/>
        </w:rPr>
        <w:t xml:space="preserve">increases </w:t>
      </w:r>
      <w:r>
        <w:rPr>
          <w:rFonts w:cs="Times New Roman"/>
        </w:rPr>
        <w:t xml:space="preserve">negative affect. Rumination has been described as an “emotional magnifier” </w:t>
      </w:r>
      <w:r w:rsidR="00344187">
        <w:rPr>
          <w:rFonts w:cs="Times New Roman"/>
        </w:rPr>
        <w:t xml:space="preserve">that </w:t>
      </w:r>
      <w:r>
        <w:rPr>
          <w:rFonts w:cs="Times New Roman"/>
        </w:rPr>
        <w:t>amplifies existing negative affect</w:t>
      </w:r>
      <w:r w:rsidR="009B5904">
        <w:rPr>
          <w:rFonts w:cs="Times New Roman"/>
        </w:rPr>
        <w:t>ive states</w:t>
      </w:r>
      <w:r w:rsidR="00344187">
        <w:rPr>
          <w:rFonts w:cs="Times New Roman"/>
        </w:rPr>
        <w:t xml:space="preserve"> </w:t>
      </w:r>
      <w:sdt>
        <w:sdtPr>
          <w:rPr>
            <w:rFonts w:cs="Times New Roman"/>
          </w:rPr>
          <w:alias w:val="To edit, see citavi.com/edit"/>
          <w:tag w:val="CitaviPlaceholder#dacbe630-1faa-458e-8e11-e0cad7ef1ac8"/>
          <w:id w:val="396861397"/>
          <w:placeholder>
            <w:docPart w:val="A7571BD29AB04423A4D84141C89400EB"/>
          </w:placeholder>
        </w:sdtPr>
        <w:sdtContent>
          <w:r w:rsidR="00344187">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hZGYwOTIwLTFiMGYtNGNjNS04MDI0LWRlN2ZjMTQ3ZmNkOCIsIlJhbmdlTGVuZ3RoIjozMCwiUmVmZXJlbmNlSWQiOiJkNjY1MmQzOC1hYTNlLTQ3NjctODI1NS00MDQwZGM5OGY5Zm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S4wMS4yMDIwIiwiRG9pIjoiMTAuMTAxNi9qLmJyYXQuMjAyMC4xMDM1NzM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zIwODczOTMiLCJVcmlTdHJpbmciOiJodHRwOi8vd3d3Lm5jYmkubmxtLm5paC5nb3YvcHVibWVkLzMyMDg3Mzk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DNUMTU6Mjg6NDkiLCJNb2RpZmllZEJ5IjoiX0x1bGlla2VmZXR0IiwiSWQiOiIwZmU1Yjc0Ni1iZTRkLTRjYjEtODU5Yy0zY2UxZjE3YjQyNGEiLCJNb2RpZmllZE9uIjoiMjAyMi0wMi0wM1QxNToyODo0OS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TYvai5icmF0LjIwMjAuMTAzNTczIiwiVXJpU3RyaW5nIjoiaHR0cHM6Ly9kb2kub3JnLzEwLjEwMTYvai5icmF0LjIwMjAuMTAzNTcz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}</w:instrText>
          </w:r>
          <w:r w:rsidR="00344187">
            <w:rPr>
              <w:rFonts w:cs="Times New Roman"/>
            </w:rPr>
            <w:fldChar w:fldCharType="separate"/>
          </w:r>
          <w:r w:rsidR="0052298F">
            <w:rPr>
              <w:rFonts w:cs="Times New Roman"/>
            </w:rPr>
            <w:t>(Watkins &amp; Roberts, 2020, p.2)</w:t>
          </w:r>
          <w:r w:rsidR="00344187">
            <w:rPr>
              <w:rFonts w:cs="Times New Roman"/>
            </w:rPr>
            <w:fldChar w:fldCharType="end"/>
          </w:r>
        </w:sdtContent>
      </w:sdt>
      <w:r w:rsidR="00344187">
        <w:rPr>
          <w:rFonts w:cs="Times New Roman"/>
        </w:rPr>
        <w:t xml:space="preserve">. </w:t>
      </w:r>
      <w:proofErr w:type="gramStart"/>
      <w:r w:rsidR="00344187">
        <w:rPr>
          <w:rFonts w:cs="Times New Roman"/>
        </w:rPr>
        <w:t>A number of</w:t>
      </w:r>
      <w:proofErr w:type="gramEnd"/>
      <w:r w:rsidR="00344187">
        <w:rPr>
          <w:rFonts w:cs="Times New Roman"/>
        </w:rPr>
        <w:t xml:space="preserve"> experiment</w:t>
      </w:r>
      <w:r w:rsidR="00D850A4">
        <w:rPr>
          <w:rFonts w:cs="Times New Roman"/>
        </w:rPr>
        <w:t xml:space="preserve">s </w:t>
      </w:r>
      <w:r w:rsidR="00344187">
        <w:rPr>
          <w:rFonts w:cs="Times New Roman"/>
        </w:rPr>
        <w:t xml:space="preserve">have shown that </w:t>
      </w:r>
      <w:r w:rsidR="00835C07">
        <w:rPr>
          <w:rFonts w:cs="Times New Roman"/>
        </w:rPr>
        <w:t xml:space="preserve">ruminating about </w:t>
      </w:r>
      <w:r w:rsidR="00DC7600">
        <w:rPr>
          <w:rFonts w:cs="Times New Roman"/>
        </w:rPr>
        <w:t>distressing</w:t>
      </w:r>
      <w:r w:rsidR="000A066C">
        <w:rPr>
          <w:rFonts w:cs="Times New Roman"/>
        </w:rPr>
        <w:t xml:space="preserve"> events prolongs</w:t>
      </w:r>
      <w:r w:rsidR="00344187">
        <w:rPr>
          <w:rFonts w:cs="Times New Roman"/>
        </w:rPr>
        <w:t xml:space="preserve"> negative mood. </w:t>
      </w:r>
      <w:r w:rsidR="00530A56">
        <w:rPr>
          <w:rFonts w:cs="Times New Roman"/>
        </w:rPr>
        <w:t xml:space="preserve">These </w:t>
      </w:r>
      <w:r w:rsidR="00D839BE">
        <w:rPr>
          <w:rFonts w:cs="Times New Roman"/>
        </w:rPr>
        <w:t>studies</w:t>
      </w:r>
      <w:r w:rsidR="00530A56">
        <w:rPr>
          <w:rFonts w:cs="Times New Roman"/>
        </w:rPr>
        <w:t xml:space="preserve"> have typically </w:t>
      </w:r>
      <w:r w:rsidR="00C67B1A">
        <w:rPr>
          <w:rFonts w:cs="Times New Roman"/>
        </w:rPr>
        <w:t>used a repeated</w:t>
      </w:r>
      <w:r w:rsidR="00D839BE">
        <w:rPr>
          <w:rFonts w:cs="Times New Roman"/>
        </w:rPr>
        <w:t xml:space="preserve"> </w:t>
      </w:r>
      <w:r w:rsidR="00C67B1A">
        <w:rPr>
          <w:rFonts w:cs="Times New Roman"/>
        </w:rPr>
        <w:t xml:space="preserve">measures design in which a rumination condition was compared to a distraction </w:t>
      </w:r>
      <w:r w:rsidR="004B3B71">
        <w:rPr>
          <w:rFonts w:cs="Times New Roman"/>
        </w:rPr>
        <w:t>condition</w:t>
      </w:r>
      <w:r w:rsidR="00C67B1A">
        <w:rPr>
          <w:rFonts w:cs="Times New Roman"/>
        </w:rPr>
        <w:t xml:space="preserve">, and negative affect was measured before and after the manipulation. In </w:t>
      </w:r>
      <w:r w:rsidR="00D839BE">
        <w:rPr>
          <w:rFonts w:cs="Times New Roman"/>
        </w:rPr>
        <w:t>a comprehensive</w:t>
      </w:r>
      <w:r w:rsidR="00C67B1A">
        <w:rPr>
          <w:rFonts w:cs="Times New Roman"/>
        </w:rPr>
        <w:t xml:space="preserve"> review</w:t>
      </w:r>
      <w:r w:rsidR="00D839BE">
        <w:rPr>
          <w:rFonts w:cs="Times New Roman"/>
        </w:rPr>
        <w:t xml:space="preserve"> of research on </w:t>
      </w:r>
      <w:r w:rsidR="007A46F2">
        <w:rPr>
          <w:rFonts w:cs="Times New Roman"/>
        </w:rPr>
        <w:t xml:space="preserve">the link between </w:t>
      </w:r>
      <w:r w:rsidR="00D839BE">
        <w:rPr>
          <w:rFonts w:cs="Times New Roman"/>
        </w:rPr>
        <w:t>rumination and negative affect</w:t>
      </w:r>
      <w:r w:rsidR="00C67B1A">
        <w:rPr>
          <w:rFonts w:cs="Times New Roman"/>
        </w:rPr>
        <w:t xml:space="preserve">, </w:t>
      </w:r>
      <w:sdt>
        <w:sdtPr>
          <w:rPr>
            <w:rFonts w:cs="Times New Roman"/>
          </w:rPr>
          <w:alias w:val="To edit, see citavi.com/edit"/>
          <w:tag w:val="CitaviPlaceholder#77c77729-4ae1-4867-ab20-b354804af92e"/>
          <w:id w:val="1724487388"/>
          <w:placeholder>
            <w:docPart w:val="DefaultPlaceholder_-1854013440"/>
          </w:placeholder>
        </w:sdtPr>
        <w:sdtContent>
          <w:r w:rsidR="009C2997">
            <w:rPr>
              <w:rFonts w:cs="Times New Roman"/>
            </w:rPr>
            <w:fldChar w:fldCharType="begin"/>
          </w:r>
          <w:r w:rsidR="005219D5">
            <w:rPr>
              <w:rFonts w:cs="Times New Roman"/>
            </w:rPr>
            <w:instrText>ADDIN CitaviPlaceholder{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b3J0aGUiLCJMYXN0TmFtZSI6IktpcmtlZ2FhcmQgVGhvbXNlbiIsIlByb3RlY3RlZCI6ZmFsc2UsIlNleCI6MCwiQ3JlYXRlZEJ5IjoiX0x1bGlla2VmZXR0IiwiQ3JlYXRlZE9uIjoiMjAyMy0wNC0xOFQxMjo0NzowMyIsIk1vZGlmaWVkQnkiOiJfTHVsaWVrZWZldHQiLCJJZCI6IjE1ZmJjNTViLWE0ZWMtNDMxMi05ZDE2LWVmNmE4MGZhYzdjYiIsIk1vZGlmaWVkT24iOiIyMDIzLTA0LTE4VDEyOjQ3OjAz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EsIlVyaVN0cmluZyI6IktpcmtlZ2FhcmQgVGhvbXNlbiAyMDA2IC0gVGhlIGFzc29jaWF0aW9uIGJldHdlZW4gcnVtaW5hdGlvbi5qcGc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gwLzAyNjk5OTMwNTAwNDczNTMz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4MC8wMjY5OTkzMDUwMDQ3MzUzMyIsIlVyaVN0cmluZyI6Imh0dHBzOi8vZG9pLm9yZy8xMC4xMDgwLzAyNjk5OTMwNTAwNDczNTMz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}</w:instrText>
          </w:r>
          <w:r w:rsidR="009C2997">
            <w:rPr>
              <w:rFonts w:cs="Times New Roman"/>
            </w:rPr>
            <w:fldChar w:fldCharType="separate"/>
          </w:r>
          <w:r w:rsidR="0052298F">
            <w:rPr>
              <w:rFonts w:cs="Times New Roman"/>
            </w:rPr>
            <w:t>Kirkegaard Thomsen</w:t>
          </w:r>
          <w:r w:rsidR="009C2997">
            <w:rPr>
              <w:rFonts w:cs="Times New Roman"/>
            </w:rPr>
            <w:fldChar w:fldCharType="end"/>
          </w:r>
        </w:sdtContent>
      </w:sdt>
      <w:r w:rsidR="009C2997">
        <w:rPr>
          <w:rFonts w:cs="Times New Roman"/>
        </w:rPr>
        <w:t xml:space="preserve"> </w:t>
      </w:r>
      <w:sdt>
        <w:sdtPr>
          <w:rPr>
            <w:rFonts w:cs="Times New Roman"/>
          </w:rPr>
          <w:alias w:val="To edit, see citavi.com/edit"/>
          <w:tag w:val="CitaviPlaceholder#42f9e490-03df-4e0c-897d-bfa85b564019"/>
          <w:id w:val="-536823431"/>
          <w:placeholder>
            <w:docPart w:val="DefaultPlaceholder_-1854013440"/>
          </w:placeholder>
        </w:sdtPr>
        <w:sdtContent>
          <w:r w:rsidR="009C2997">
            <w:rPr>
              <w:rFonts w:cs="Times New Roman"/>
            </w:rPr>
            <w:fldChar w:fldCharType="begin"/>
          </w:r>
          <w:r w:rsidR="005219D5">
            <w:rPr>
              <w:rFonts w:cs="Times New Roman"/>
            </w:rPr>
            <w:instrText>ADDIN CitaviPlaceholder{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9ydGhlIiwiTGFzdE5hbWUiOiJLaXJrZWdhYXJkIFRob21zZW4iLCJQcm90ZWN0ZWQiOmZhbHNlLCJTZXgiOjAsIkNyZWF0ZWRCeSI6Il9MdWxpZWtlZmV0dCIsIkNyZWF0ZWRPbiI6IjIwMjMtMDQtMThUMTI6NDc6MDMiLCJNb2RpZmllZEJ5IjoiX0x1bGlla2VmZXR0IiwiSWQiOiIxNWZiYzU1Yi1hNGVjLTQzMTItOWQxNi1lZjZhODBmYWM3Y2IiLCJNb2RpZmllZE9uIjoiMjAyMy0wNC0xOFQxMjo0NzowMy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LaXJrZWdhYXJkIFRob21zZW4gMjAwNiAtIFRoZSBhc3NvY2lhdGlvbiBiZXR3ZWVuIHJ1bWluYXRpb24uanBn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4MC8wMjY5OTkzMDUwMDQ3MzUzMy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EwODAvMDI2OTk5MzA1MDA0NzM1MzMiLCJVcmlTdHJpbmciOiJodHRwczovL2RvaS5vcmcvMTAuMTA4MC8wMjY5OTkzMDUwMDQ3MzUzM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}</w:instrText>
          </w:r>
          <w:r w:rsidR="009C2997">
            <w:rPr>
              <w:rFonts w:cs="Times New Roman"/>
            </w:rPr>
            <w:fldChar w:fldCharType="separate"/>
          </w:r>
          <w:r w:rsidR="0052298F">
            <w:rPr>
              <w:rFonts w:cs="Times New Roman"/>
            </w:rPr>
            <w:t>(2006)</w:t>
          </w:r>
          <w:r w:rsidR="009C2997">
            <w:rPr>
              <w:rFonts w:cs="Times New Roman"/>
            </w:rPr>
            <w:fldChar w:fldCharType="end"/>
          </w:r>
        </w:sdtContent>
      </w:sdt>
      <w:r w:rsidR="009C2997">
        <w:rPr>
          <w:rFonts w:cs="Times New Roman"/>
        </w:rPr>
        <w:t xml:space="preserve"> conclude</w:t>
      </w:r>
      <w:r w:rsidR="00D839BE">
        <w:rPr>
          <w:rFonts w:cs="Times New Roman"/>
        </w:rPr>
        <w:t xml:space="preserve">s </w:t>
      </w:r>
      <w:r w:rsidR="009C2997">
        <w:rPr>
          <w:rFonts w:cs="Times New Roman"/>
        </w:rPr>
        <w:t xml:space="preserve">that 15 out of 20 studies that used such a design found </w:t>
      </w:r>
      <w:r w:rsidR="00DC7600">
        <w:rPr>
          <w:rFonts w:cs="Times New Roman"/>
        </w:rPr>
        <w:t>the predicted</w:t>
      </w:r>
      <w:r w:rsidR="009C2997">
        <w:rPr>
          <w:rFonts w:cs="Times New Roman"/>
        </w:rPr>
        <w:t xml:space="preserve"> group difference between rumination and distraction, two reported a trend in the expected direction, and three reported null results (which may, in part, be attributable to a failed manipulation). However, </w:t>
      </w:r>
      <w:r w:rsidR="00D839BE">
        <w:rPr>
          <w:rFonts w:cs="Times New Roman"/>
        </w:rPr>
        <w:t xml:space="preserve">these studies did not examine whether effects </w:t>
      </w:r>
      <w:r w:rsidR="009C2997">
        <w:rPr>
          <w:rFonts w:cs="Times New Roman"/>
        </w:rPr>
        <w:t xml:space="preserve">resulted from an increase in negative affect </w:t>
      </w:r>
      <w:r w:rsidR="004B3B71">
        <w:rPr>
          <w:rFonts w:cs="Times New Roman"/>
        </w:rPr>
        <w:t>due</w:t>
      </w:r>
      <w:r w:rsidR="009C2997">
        <w:rPr>
          <w:rFonts w:cs="Times New Roman"/>
        </w:rPr>
        <w:t xml:space="preserve"> </w:t>
      </w:r>
      <w:r w:rsidR="00D839BE">
        <w:rPr>
          <w:rFonts w:cs="Times New Roman"/>
        </w:rPr>
        <w:t xml:space="preserve">to </w:t>
      </w:r>
      <w:r w:rsidR="009C2997">
        <w:rPr>
          <w:rFonts w:cs="Times New Roman"/>
        </w:rPr>
        <w:t xml:space="preserve">rumination, or a decrease </w:t>
      </w:r>
      <w:r w:rsidR="004B3B71">
        <w:rPr>
          <w:rFonts w:cs="Times New Roman"/>
        </w:rPr>
        <w:t>due to distraction</w:t>
      </w:r>
      <w:r w:rsidR="009C2997">
        <w:rPr>
          <w:rFonts w:cs="Times New Roman"/>
        </w:rPr>
        <w:t xml:space="preserve"> </w:t>
      </w:r>
      <w:sdt>
        <w:sdtPr>
          <w:rPr>
            <w:rFonts w:cs="Times New Roman"/>
          </w:rPr>
          <w:alias w:val="To edit, see citavi.com/edit"/>
          <w:tag w:val="CitaviPlaceholder#58de7d43-094b-40bc-ac9a-056bce45d233"/>
          <w:id w:val="1188485288"/>
          <w:placeholder>
            <w:docPart w:val="DefaultPlaceholder_-1854013440"/>
          </w:placeholder>
        </w:sdtPr>
        <w:sdtContent>
          <w:r w:rsidR="009C2997">
            <w:rPr>
              <w:rFonts w:cs="Times New Roman"/>
            </w:rPr>
            <w:fldChar w:fldCharType="begin"/>
          </w:r>
          <w:r w:rsidR="005219D5">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lMDk1N2MwLWIyYzUtNDczNC05ZjBlLWU5M2UyYWI1NzkyYSIsIlJhbmdlTGVuZ3RoIjoyNiwiUmVmZXJlbmNlSWQiOiIwNjQzMjMzNi1hNjg1LTQ2M2QtODU0OC03ZjMyZWQ0OGMxOT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RvcnRoZSIsIkxhc3ROYW1lIjoiS2lya2VnYWFyZCBUaG9tc2VuIiwiUHJvdGVjdGVkIjpmYWxzZSwiU2V4IjowLCJDcmVhdGVkQnkiOiJfTHVsaWVrZWZldHQiLCJDcmVhdGVkT24iOiIyMDIzLTA0LTE4VDEyOjQ3OjAzIiwiTW9kaWZpZWRCeSI6Il9MdWxpZWtlZmV0dCIsIklkIjoiMTVmYmM1NWItYTRlYy00MzEyLTlkMTYtZWY2YTgwZmFjN2NiIiwiTW9kaWZpZWRPbiI6IjIwMjMtMDQtMThUMTI6NDc6MDM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SwiVXJpU3RyaW5nIjoiS2lya2VnYWFyZCBUaG9tc2VuIDIwMDYgLSBUaGUgYXNzb2NpYXRpb24gYmV0d2VlbiBydW1pbmF0aW9uLmpwZ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DAvMDI2OTk5MzA1MDA0NzM1MzMiLCJFZGl0b3JzIjpbXSwiRXZhbHVhdGlvbkNvbXBsZXhpdHkiOjAsIkV2YWx1YXRpb25Tb3VyY2VUZXh0Rm9ybWF0IjowLCJHcm91cHMiOltdLCJIYXNMYWJlbDEiOmZhbHNlLCJIYXNMYWJlbDIiOmZhbHNlLCJLZXl3b3JkcyI6W10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DgwLzAyNjk5OTMwNTAwNDczNTMzIiwiVXJpU3RyaW5nIjoiaHR0cHM6Ly9kb2kub3JnLzEwLjEwODAvMDI2OTk5MzA1MDA0NzM1Mz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}</w:instrText>
          </w:r>
          <w:r w:rsidR="009C2997">
            <w:rPr>
              <w:rFonts w:cs="Times New Roman"/>
            </w:rPr>
            <w:fldChar w:fldCharType="separate"/>
          </w:r>
          <w:r w:rsidR="0052298F">
            <w:rPr>
              <w:rFonts w:cs="Times New Roman"/>
            </w:rPr>
            <w:t>(Kirkegaard Thomsen, 2006)</w:t>
          </w:r>
          <w:r w:rsidR="009C2997">
            <w:rPr>
              <w:rFonts w:cs="Times New Roman"/>
            </w:rPr>
            <w:fldChar w:fldCharType="end"/>
          </w:r>
        </w:sdtContent>
      </w:sdt>
      <w:r w:rsidR="009C2997">
        <w:rPr>
          <w:rFonts w:cs="Times New Roman"/>
        </w:rPr>
        <w:t xml:space="preserve">. As such, </w:t>
      </w:r>
      <w:r w:rsidR="001B199D">
        <w:rPr>
          <w:rFonts w:cs="Times New Roman"/>
        </w:rPr>
        <w:t xml:space="preserve">one can conclude that </w:t>
      </w:r>
      <w:r w:rsidR="00D839BE">
        <w:rPr>
          <w:rFonts w:cs="Times New Roman"/>
        </w:rPr>
        <w:t xml:space="preserve">rumination increases negative affect compared to distraction, while its effects alone are less well studied experimentally. </w:t>
      </w:r>
      <w:r w:rsidR="009C2997">
        <w:rPr>
          <w:rFonts w:cs="Times New Roman"/>
        </w:rPr>
        <w:t xml:space="preserve"> </w:t>
      </w:r>
    </w:p>
    <w:p w14:paraId="3D24E419" w14:textId="57C86BED" w:rsidR="000A066C" w:rsidRPr="00E96950" w:rsidRDefault="007A46F2" w:rsidP="000A066C">
      <w:pPr>
        <w:rPr>
          <w:rFonts w:cs="Times New Roman"/>
        </w:rPr>
      </w:pPr>
      <w:bookmarkStart w:id="2" w:name="_Hlk134192439"/>
      <w:r>
        <w:rPr>
          <w:rFonts w:cs="Times New Roman"/>
        </w:rPr>
        <w:t xml:space="preserve">Beyond these experimental results, a number of longitudinal studies provide evidence for a link between rumination and negative affect: </w:t>
      </w:r>
      <w:r w:rsidR="000A066C">
        <w:rPr>
          <w:rFonts w:cs="Times New Roman"/>
        </w:rPr>
        <w:t>t</w:t>
      </w:r>
      <w:r w:rsidR="00835C07">
        <w:rPr>
          <w:rFonts w:cs="Times New Roman"/>
        </w:rPr>
        <w:t>he tendency to ruminate</w:t>
      </w:r>
      <w:r w:rsidR="00D850A4">
        <w:rPr>
          <w:rFonts w:cs="Times New Roman"/>
        </w:rPr>
        <w:t xml:space="preserve"> </w:t>
      </w:r>
      <w:r w:rsidR="006811E8">
        <w:rPr>
          <w:rFonts w:cs="Times New Roman"/>
        </w:rPr>
        <w:t xml:space="preserve">has </w:t>
      </w:r>
      <w:r>
        <w:rPr>
          <w:rFonts w:cs="Times New Roman"/>
        </w:rPr>
        <w:t xml:space="preserve">consistently </w:t>
      </w:r>
      <w:r w:rsidR="006811E8">
        <w:rPr>
          <w:rFonts w:cs="Times New Roman"/>
        </w:rPr>
        <w:t>been found to predict</w:t>
      </w:r>
      <w:r w:rsidR="00D850A4">
        <w:rPr>
          <w:rFonts w:cs="Times New Roman"/>
        </w:rPr>
        <w:t xml:space="preserve"> longer and more severe periods of depression </w:t>
      </w:r>
      <w:r>
        <w:rPr>
          <w:rFonts w:cs="Times New Roman"/>
        </w:rPr>
        <w:t>at a later time</w:t>
      </w:r>
      <w:r w:rsidR="00D850A4">
        <w:rPr>
          <w:rFonts w:cs="Times New Roman"/>
        </w:rPr>
        <w:t xml:space="preserve"> </w:t>
      </w:r>
      <w:sdt>
        <w:sdtPr>
          <w:rPr>
            <w:rFonts w:cs="Times New Roman"/>
          </w:rPr>
          <w:alias w:val="To edit, see citavi.com/edit"/>
          <w:tag w:val="CitaviPlaceholder#0e31478e-ebc7-4685-979e-6c69c3835389"/>
          <w:id w:val="1642152015"/>
          <w:placeholder>
            <w:docPart w:val="734C71774E4E4BD4AA80D6CDF69E7057"/>
          </w:placeholder>
        </w:sdtPr>
        <w:sdtContent>
          <w:r w:rsidR="00D850A4">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xOGQ0MmQ3LTgzYTYtNGQ5OS1hMTc5LWVjM2MyN2ZiYzAyNyIsIlJhbmdlU3RhcnQiOjI4LCJSYW5nZUxlbmd0aCI6MzAsIlJlZmVyZW5jZUlkIjoiYjc0ZDZlY2YtNTc1Yy00MTIwLWJjZjktY2Y5NzY2N2UxZjU2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ODA0NjU4NSIsIlVyaVN0cmluZyI6Imh0dHA6Ly93d3cubmNiaS5ubG0ubmloLmdvdi9wdWJtZWQvODA0NjU4N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}</w:instrText>
          </w:r>
          <w:r w:rsidR="00D850A4">
            <w:rPr>
              <w:rFonts w:cs="Times New Roman"/>
            </w:rPr>
            <w:fldChar w:fldCharType="separate"/>
          </w:r>
          <w:r w:rsidR="0052298F">
            <w:rPr>
              <w:rFonts w:cs="Times New Roman"/>
            </w:rPr>
            <w:t>(Nolen-Hoeksema et al., 1997; Nolen-Hoeksema et al., 1994)</w:t>
          </w:r>
          <w:r w:rsidR="00D850A4">
            <w:rPr>
              <w:rFonts w:cs="Times New Roman"/>
            </w:rPr>
            <w:fldChar w:fldCharType="end"/>
          </w:r>
        </w:sdtContent>
      </w:sdt>
      <w:r w:rsidR="00D850A4" w:rsidRPr="009C2997">
        <w:rPr>
          <w:rFonts w:cs="Times New Roman"/>
        </w:rPr>
        <w:t xml:space="preserve">. </w:t>
      </w:r>
      <w:r>
        <w:rPr>
          <w:rFonts w:cs="Times New Roman"/>
        </w:rPr>
        <w:t>Similarly, a</w:t>
      </w:r>
      <w:r w:rsidR="006811E8">
        <w:rPr>
          <w:rFonts w:cs="Times New Roman"/>
        </w:rPr>
        <w:t xml:space="preserve"> recent experience-sampling study found evidence for a reciprocal relation between rumination and negative affect:</w:t>
      </w:r>
      <w:r w:rsidR="004B3B71">
        <w:rPr>
          <w:rFonts w:cs="Times New Roman"/>
        </w:rPr>
        <w:t xml:space="preserve"> within-person </w:t>
      </w:r>
      <w:r w:rsidR="006811E8">
        <w:rPr>
          <w:rFonts w:cs="Times New Roman"/>
        </w:rPr>
        <w:t xml:space="preserve">increases in rumination </w:t>
      </w:r>
      <w:r w:rsidR="004B3B71">
        <w:rPr>
          <w:rFonts w:cs="Times New Roman"/>
        </w:rPr>
        <w:t xml:space="preserve">predicted subsequent within-person increases in negative affect, and vice </w:t>
      </w:r>
      <w:r w:rsidR="004B3B71">
        <w:rPr>
          <w:rFonts w:cs="Times New Roman"/>
        </w:rPr>
        <w:lastRenderedPageBreak/>
        <w:t xml:space="preserve">versa </w:t>
      </w:r>
      <w:sdt>
        <w:sdtPr>
          <w:rPr>
            <w:rFonts w:cs="Times New Roman"/>
          </w:rPr>
          <w:alias w:val="To edit, see citavi.com/edit"/>
          <w:tag w:val="CitaviPlaceholder#3259efc3-edfc-4ed1-8620-ebcde6f7e5c5"/>
          <w:id w:val="1328486816"/>
          <w:placeholder>
            <w:docPart w:val="DefaultPlaceholder_-1854013440"/>
          </w:placeholder>
        </w:sdtPr>
        <w:sdtContent>
          <w:r w:rsidR="004B3B71">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yOTM5ZjJiLTA4ZmMtNDM4Yi1hNmQxLWEwMmI5NzMxZjFiOSIsIlJhbmdlTGVuZ3RoIjoyMSwiUmVmZXJlbmNlSWQiOiI3MTVlYjhjOS04ODgyLTQwNWUtODgxOS0zNDRlNDJiNTQyN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1LjAyLjIwMjEiLCJEb2kiOiIxMC4xMDM3L2VtbzAwMDA5NDY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zNy9lbW8wMDAwOTQ2IiwiVXJpU3RyaW5nIjoiaHR0cHM6Ly9kb2kub3JnLzEwLjEwMzcvZW1vMDAwMDk0N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0LTE4VDEyOjQ3OjAzIiwiTW9kaWZpZWRCeSI6Il9MdWxpZWtlZmV0dCIsIklkIjoiYThmMDJlNzItNjkzMS00YjYxLWE2NDgtNTE2ZWU3NThlZmVjIiwiTW9kaWZpZWRPbiI6IjIwMjMtMDQtMThUMTI6NDc6MDM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zMzYzMDYyMyIsIlVyaVN0cmluZyI6Imh0dHA6Ly93d3cubmNiaS5ubG0ubmloLmdvdi9wdWJtZWQvMzM2MzA2MjM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}</w:instrText>
          </w:r>
          <w:r w:rsidR="004B3B71">
            <w:rPr>
              <w:rFonts w:cs="Times New Roman"/>
            </w:rPr>
            <w:fldChar w:fldCharType="separate"/>
          </w:r>
          <w:r w:rsidR="0052298F">
            <w:rPr>
              <w:rFonts w:cs="Times New Roman"/>
            </w:rPr>
            <w:t>(Blanke et al., 2022)</w:t>
          </w:r>
          <w:r w:rsidR="004B3B71">
            <w:rPr>
              <w:rFonts w:cs="Times New Roman"/>
            </w:rPr>
            <w:fldChar w:fldCharType="end"/>
          </w:r>
        </w:sdtContent>
      </w:sdt>
      <w:r w:rsidR="004B3B71">
        <w:rPr>
          <w:rFonts w:cs="Times New Roman"/>
        </w:rPr>
        <w:t xml:space="preserve">. Converging </w:t>
      </w:r>
      <w:r>
        <w:rPr>
          <w:rFonts w:cs="Times New Roman"/>
        </w:rPr>
        <w:t>findings have</w:t>
      </w:r>
      <w:r w:rsidR="004B3B71">
        <w:rPr>
          <w:rFonts w:cs="Times New Roman"/>
        </w:rPr>
        <w:t xml:space="preserve"> been obtained by researchers using similar designs </w:t>
      </w:r>
      <w:sdt>
        <w:sdtPr>
          <w:rPr>
            <w:rFonts w:cs="Times New Roman"/>
          </w:rPr>
          <w:alias w:val="To edit, see citavi.com/edit"/>
          <w:tag w:val="CitaviPlaceholder#2970d0e1-35fd-4798-bd0f-70ca1f0f5002"/>
          <w:id w:val="-882942822"/>
          <w:placeholder>
            <w:docPart w:val="DefaultPlaceholder_-1854013440"/>
          </w:placeholder>
        </w:sdtPr>
        <w:sdtContent>
          <w:r w:rsidR="004B3B71">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1ZjA0MTQzLWFkZDEtNDU0OC1iOWQ0LTBjYzI4MzkzYThhYiIsIlJhbmdlTGVuZ3RoIjoxOSwiUmVmZXJlbmNlSWQiOiJlYjNmYzRiMi1mNWZkLTQ1M2MtODM2My1hN2M3YTg0ZDNkY2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y4wNi4yMDEzIiwiRG9pIjoiMTAuMTAzNy9hMDAzMjQwMCIsIkVkaXRvcnMiOltdLCJFdmFsdWF0aW9uQ29tcGxleGl0eSI6MCwiRXZhbHVhdGlvblNvdXJjZVRleHRGb3JtYXQiOjAsIkdyb3VwcyI6W10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M3L2EwMDMyNDAwIiwiVXJpU3RyaW5nIjoiaHR0cHM6Ly9kb2kub3JnLzEwLjEwMzcvYTAwMzI0MDA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NC0xOFQxMzowNjowMSIsIk1vZGlmaWVkQnkiOiJfTHVsaWVrZWZldHQiLCJJZCI6IjMyNTUyYWYxLWJkNGUtNDk5Yy05NzA1LWQxNzBmZDE4ZDY5NyIsIk1vZGlmaWVkT24iOiIyMDIzLTA0LTE4VDEzOjA2OjAx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M3MzE0MzYiLCJVcmlTdHJpbmciOiJodHRwOi8vd3d3Lm5jYmkubmxtLm5paC5nb3YvcHVibWVkLzIzNzMxNDM2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}</w:instrText>
          </w:r>
          <w:r w:rsidR="004B3B71">
            <w:rPr>
              <w:rFonts w:cs="Times New Roman"/>
            </w:rPr>
            <w:fldChar w:fldCharType="separate"/>
          </w:r>
          <w:r w:rsidR="0052298F">
            <w:rPr>
              <w:rFonts w:cs="Times New Roman"/>
            </w:rPr>
            <w:t>(Brans et al., 2013; Lennarz et al., 2019; Moberly &amp; Watkins, 2008; Pavani et al., 2017)</w:t>
          </w:r>
          <w:r w:rsidR="004B3B71">
            <w:rPr>
              <w:rFonts w:cs="Times New Roman"/>
            </w:rPr>
            <w:fldChar w:fldCharType="end"/>
          </w:r>
        </w:sdtContent>
      </w:sdt>
      <w:bookmarkEnd w:id="2"/>
      <w:r w:rsidR="004B3B71">
        <w:rPr>
          <w:rFonts w:cs="Times New Roman"/>
        </w:rPr>
        <w:t>.</w:t>
      </w:r>
    </w:p>
    <w:bookmarkEnd w:id="1"/>
    <w:p w14:paraId="3B0397BE" w14:textId="009AA966" w:rsidR="00806335" w:rsidRDefault="00806335" w:rsidP="00806335">
      <w:pPr>
        <w:rPr>
          <w:rFonts w:cs="Times New Roman"/>
        </w:rPr>
      </w:pPr>
      <w:r>
        <w:rPr>
          <w:rFonts w:cs="Times New Roman"/>
        </w:rPr>
        <w:t xml:space="preserve">Taken together, rumination and negative emotion </w:t>
      </w:r>
      <w:r w:rsidR="001C68DE">
        <w:rPr>
          <w:rFonts w:cs="Times New Roman"/>
        </w:rPr>
        <w:t xml:space="preserve">appear to </w:t>
      </w:r>
      <w:r>
        <w:rPr>
          <w:rFonts w:cs="Times New Roman"/>
        </w:rPr>
        <w:t xml:space="preserve">reinforce each other in a vicious cycle </w:t>
      </w:r>
      <w:sdt>
        <w:sdtPr>
          <w:rPr>
            <w:rFonts w:cs="Times New Roman"/>
          </w:rPr>
          <w:alias w:val="To edit, see citavi.com/edit"/>
          <w:tag w:val="CitaviPlaceholder#1cf575be-ead5-4a3c-9be3-6fa692e48dab"/>
          <w:id w:val="1007954516"/>
          <w:placeholder>
            <w:docPart w:val="9643ADEBFCA24F678C131E59B9F606C6"/>
          </w:placeholder>
        </w:sdtPr>
        <w:sdtContent>
          <w:r>
            <w:rPr>
              <w:rFonts w:cs="Times New Roman"/>
            </w:rPr>
            <w:fldChar w:fldCharType="begin"/>
          </w:r>
          <w:r w:rsidR="005219D5">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MmIzNTliLTRkNjQtNDM5NC1iYTU1LTlhYTQ4OGU0ZGFjMyIsIlJhbmdlTGVuZ3RoIjoyNywiUmVmZXJlbmNlSWQiOiIzM2U3NWE2Yy0yZTgxLTQwMDQtOTE1MC1mNjZhZWE5Yzc2MG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}</w:instrText>
          </w:r>
          <w:r>
            <w:rPr>
              <w:rFonts w:cs="Times New Roman"/>
            </w:rPr>
            <w:fldChar w:fldCharType="separate"/>
          </w:r>
          <w:r w:rsidR="0052298F">
            <w:rPr>
              <w:rFonts w:cs="Times New Roman"/>
            </w:rPr>
            <w:t>(Lyubomirsky &amp; Tkach, 2004)</w:t>
          </w:r>
          <w:r>
            <w:rPr>
              <w:rFonts w:cs="Times New Roman"/>
            </w:rPr>
            <w:fldChar w:fldCharType="end"/>
          </w:r>
        </w:sdtContent>
      </w:sdt>
      <w:r>
        <w:rPr>
          <w:rFonts w:cs="Times New Roman"/>
        </w:rPr>
        <w:t xml:space="preserve">. </w:t>
      </w:r>
      <w:bookmarkStart w:id="3" w:name="_Hlk134106143"/>
      <w:r w:rsidR="00FA34A3">
        <w:rPr>
          <w:rFonts w:cs="Times New Roman"/>
        </w:rPr>
        <w:t>Given</w:t>
      </w:r>
      <w:r w:rsidR="004B3B71">
        <w:rPr>
          <w:rFonts w:cs="Times New Roman"/>
        </w:rPr>
        <w:t xml:space="preserve"> that </w:t>
      </w:r>
      <w:r w:rsidR="00B343D8">
        <w:t>theories</w:t>
      </w:r>
      <w:r w:rsidR="001B199D">
        <w:t xml:space="preserve"> on the formation of conspiracy beliefs</w:t>
      </w:r>
      <w:r w:rsidR="00B343D8">
        <w:t xml:space="preserve"> state that </w:t>
      </w:r>
      <w:r w:rsidR="001B199D">
        <w:t>they</w:t>
      </w:r>
      <w:r>
        <w:t xml:space="preserve"> </w:t>
      </w:r>
      <w:r w:rsidR="00B343D8">
        <w:t xml:space="preserve">are more likely </w:t>
      </w:r>
      <w:r>
        <w:t>to emerge when people experience negative affec</w:t>
      </w:r>
      <w:bookmarkEnd w:id="3"/>
      <w:r>
        <w:t xml:space="preserve">t </w:t>
      </w:r>
      <w:sdt>
        <w:sdtPr>
          <w:alias w:val="To edit, see citavi.com/edit"/>
          <w:tag w:val="CitaviPlaceholder#6d75ffd8-bbfd-4278-ad9f-cdb18bfd05e5"/>
          <w:id w:val="-1462947245"/>
          <w:placeholder>
            <w:docPart w:val="9643ADEBFCA24F678C131E59B9F606C6"/>
          </w:placeholder>
        </w:sdtPr>
        <w:sdtContent>
          <w:r>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jMDU5YzJlLTZkNjktNGIyMS1iYjc1LWFkZDYwYzliNjU0OSIsIlJhbmdlTGVuZ3RoIjoyMSwiUmVmZXJlbmNlSWQiOiJkN2ExNzk2OC1kZTNhLTQwMGItOGJlYS0xYjI4NzFmMTZiND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wOTYzNzIxNDE3NzE4MjYx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Dk2MzcyMTQxNzcxODI2MSIsIlVyaVN0cmluZyI6Imh0dHBzOi8vZG9pLm9yZy8xMC4xMTc3LzA5NjM3MjE0MTc3MTgyNj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C0xMC0yMlQxMzowOToyMCIsIk1vZGlmaWVkQnkiOiJfTHVsaWVrZWZldHQiLCJJZCI6IjU4ZGQ0YWM3LWZlZmYtNDkxNi1iMWFlLWQyZDA1ZGE1YjkwZCIsIk1vZGlmaWVkT24iOiIyMDIwLTEwLTIyVDEzOjA5OjIw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TcyNDU3MCIsIlVyaVN0cmluZyI6Imh0dHBzOi8vd3d3Lm5jYmkubmxtLm5paC5nb3YvcG1jL2FydGljbGVzL1BNQzU3MjQ1NzA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C0xMC0yMlQxMzowOToyMCIsIk1vZGlmaWVkQnkiOiJfTHVsaWVrZWZldHQiLCJJZCI6ImNlNzdlNjY1LWE3Y2EtNGEzNi05NDA3LTZmYzk2MThlOGI5ZSIsIk1vZGlmaWVkT24iOiIyMDIwLTEwLTIyVDEzOjA5OjIw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jkyNzYzNDUiLCJVcmlTdHJpbmciOiJodHRwOi8vd3d3Lm5jYmkubmxtLm5paC5nb3YvcHVibWVkLzI5Mjc2MzQ1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}</w:instrText>
          </w:r>
          <w:r>
            <w:fldChar w:fldCharType="separate"/>
          </w:r>
          <w:r w:rsidR="0052298F">
            <w:t>(Douglas et al., 2017; van Prooijen, 2020; van Prooijen &amp; Douglas, 2018)</w:t>
          </w:r>
          <w:r>
            <w:fldChar w:fldCharType="end"/>
          </w:r>
        </w:sdtContent>
      </w:sdt>
      <w:r w:rsidR="004B3B71">
        <w:t>,</w:t>
      </w:r>
      <w:r w:rsidR="00B343D8">
        <w:t xml:space="preserve"> </w:t>
      </w:r>
      <w:r>
        <w:t xml:space="preserve">rumination in response to distressing events should increase conspiracy beliefs. </w:t>
      </w:r>
      <w:bookmarkStart w:id="4" w:name="_Hlk125628211"/>
      <w:r>
        <w:rPr>
          <w:rFonts w:cs="Times New Roman"/>
        </w:rPr>
        <w:t xml:space="preserve">A similar line of thought can be found in recent research that suggests that emotion dysregulation, </w:t>
      </w:r>
      <w:r w:rsidR="009B5904">
        <w:rPr>
          <w:rFonts w:cs="Times New Roman"/>
        </w:rPr>
        <w:t xml:space="preserve">which is </w:t>
      </w:r>
      <w:r>
        <w:rPr>
          <w:rFonts w:cs="Times New Roman"/>
        </w:rPr>
        <w:t xml:space="preserve">a general inability to regulate negative emotions, is </w:t>
      </w:r>
      <w:r w:rsidR="00B343D8">
        <w:rPr>
          <w:rFonts w:cs="Times New Roman"/>
        </w:rPr>
        <w:t xml:space="preserve">correlated </w:t>
      </w:r>
      <w:r>
        <w:rPr>
          <w:rFonts w:cs="Times New Roman"/>
        </w:rPr>
        <w:t xml:space="preserve">with conspiracy beliefs </w:t>
      </w:r>
      <w:sdt>
        <w:sdtPr>
          <w:rPr>
            <w:rFonts w:cs="Times New Roman"/>
          </w:rPr>
          <w:alias w:val="To edit, see citavi.com/edit"/>
          <w:tag w:val="CitaviPlaceholder#9181f7ad-0468-4da7-83e7-4bc34f64f170"/>
          <w:id w:val="-393435809"/>
          <w:placeholder>
            <w:docPart w:val="46A4D388D5EE437E8E868183469D7EC8"/>
          </w:placeholder>
        </w:sdtPr>
        <w:sdtContent>
          <w:r>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4ZWYzNjNhLWI4YTEtNGYwMS05OGQ3LTA1NGFhMTE4MDJmOSIsIlJhbmdlTGVuZ3RoIjoyMSwiUmVmZXJlbmNlSWQiOiJkOTJlYWRiMS01Zjk3LTRhMTMtYjg0Mi1iMzMyNWNiNjZhMm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TYvai5wYWlkLjIwMjIuMTEyMDQyIiwiVXJpU3RyaW5nIjoiaHR0cHM6Ly9kb2kub3JnLzEwLjEwMTYvai5wYWlkLjIwMjIuMTEyMDQy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}</w:instrText>
          </w:r>
          <w:r>
            <w:rPr>
              <w:rFonts w:cs="Times New Roman"/>
            </w:rPr>
            <w:fldChar w:fldCharType="separate"/>
          </w:r>
          <w:r w:rsidR="0052298F">
            <w:rPr>
              <w:rFonts w:cs="Times New Roman"/>
            </w:rPr>
            <w:t>(Molenda et al., 2023; Scandurra et al., 2022)</w:t>
          </w:r>
          <w:r>
            <w:rPr>
              <w:rFonts w:cs="Times New Roman"/>
            </w:rPr>
            <w:fldChar w:fldCharType="end"/>
          </w:r>
        </w:sdtContent>
      </w:sdt>
      <w:r>
        <w:rPr>
          <w:rFonts w:cs="Times New Roman"/>
        </w:rPr>
        <w:t xml:space="preserve">. The following mechanism is proposed: </w:t>
      </w:r>
      <w:r w:rsidRPr="00B02D08">
        <w:rPr>
          <w:rFonts w:cs="Times New Roman"/>
        </w:rPr>
        <w:t>Dy</w:t>
      </w:r>
      <w:r>
        <w:rPr>
          <w:rFonts w:cs="Times New Roman"/>
        </w:rPr>
        <w:t>sfunctional emotion regulation results in negative affect which, in turn, leads people to interpret ambiguous stimuli as threatening and hostile. This bias</w:t>
      </w:r>
      <w:r w:rsidR="00FA34A3">
        <w:rPr>
          <w:rFonts w:cs="Times New Roman"/>
        </w:rPr>
        <w:t>, in turn,</w:t>
      </w:r>
      <w:r>
        <w:rPr>
          <w:rFonts w:cs="Times New Roman"/>
        </w:rPr>
        <w:t xml:space="preserve"> contributes to the adoption of conspiracy beliefs </w:t>
      </w:r>
      <w:sdt>
        <w:sdtPr>
          <w:rPr>
            <w:rFonts w:cs="Times New Roman"/>
          </w:rPr>
          <w:alias w:val="To edit, see citavi.com/edit"/>
          <w:tag w:val="CitaviPlaceholder#3f98d20e-d638-482e-9e9b-95ac7f667cdf"/>
          <w:id w:val="-1078438055"/>
          <w:placeholder>
            <w:docPart w:val="46A4D388D5EE437E8E868183469D7EC8"/>
          </w:placeholder>
        </w:sdtPr>
        <w:sdtContent>
          <w:r>
            <w:rPr>
              <w:rFonts w:cs="Times New Roman"/>
            </w:rPr>
            <w:fldChar w:fldCharType="begin"/>
          </w:r>
          <w:r w:rsidR="005219D5">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MjYwYzk1LTRkMjgtNDNkMS1iZGYzLTBiZDFlYTMxZDAyMyIsIlJhbmdlTGVuZ3RoIjoyMiwiUmVmZXJlbmNlSWQiOiJkOTJlYWRiMS01Zjk3LTRhMTMtYjg0Mi1iMzMyNWNiNjZhMm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TYvai5wYWlkLjIwMjIuMTEyMDQyIiwiVXJpU3RyaW5nIjoiaHR0cHM6Ly9kb2kub3JnLzEwLjEwMTYvai5wYWlkLjIwMjIuMTEyMDQy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}</w:instrText>
          </w:r>
          <w:r>
            <w:rPr>
              <w:rFonts w:cs="Times New Roman"/>
            </w:rPr>
            <w:fldChar w:fldCharType="separate"/>
          </w:r>
          <w:r w:rsidR="0052298F">
            <w:rPr>
              <w:rFonts w:cs="Times New Roman"/>
            </w:rPr>
            <w:t>(Molenda et al., 2023)</w:t>
          </w:r>
          <w:r>
            <w:rPr>
              <w:rFonts w:cs="Times New Roman"/>
            </w:rPr>
            <w:fldChar w:fldCharType="end"/>
          </w:r>
        </w:sdtContent>
      </w:sdt>
      <w:r>
        <w:rPr>
          <w:rFonts w:cs="Times New Roman"/>
        </w:rPr>
        <w:t xml:space="preserve">. Since rumination is a dysfunctional emotion regulation strategy </w:t>
      </w:r>
      <w:sdt>
        <w:sdtPr>
          <w:rPr>
            <w:rFonts w:cs="Times New Roman"/>
          </w:rPr>
          <w:alias w:val="To edit, see citavi.com/edit"/>
          <w:tag w:val="CitaviPlaceholder#873b3acc-e498-4ba2-9066-24fc05111859"/>
          <w:id w:val="-2077200111"/>
          <w:placeholder>
            <w:docPart w:val="46A4D388D5EE437E8E868183469D7EC8"/>
          </w:placeholder>
        </w:sdtPr>
        <w:sdtContent>
          <w:r>
            <w:rPr>
              <w:rFonts w:cs="Times New Roman"/>
            </w:rPr>
            <w:fldChar w:fldCharType="begin"/>
          </w:r>
          <w:r w:rsidR="00BF644C">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MjIzYjZmLWZlNDUtNDQzYy1iNjRkLTJlNjcxZWU3NWE1NSIsIlJhbmdlTGVuZ3RoIjoyMCwiUmVmZXJlbmNlSWQiOiI1NTU4OTI4OC00ZmFlLTQzN2EtOTNjOC1jNjA0M2U3Y2FlNj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AuMTEuMjAwOSIsIkRvaSI6IjEwLjEwMTYvai5jcHIuMjAwOS4xMS4wMD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jAwMTU1ODQiLCJVcmlTdHJpbmciOiJodHRwOi8vd3d3Lm5jYmkubmxtLm5paC5nb3YvcHVibWVkLzIwMDE1NTg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DlUMTQ6MDc6NTEiLCJNb2RpZmllZEJ5IjoiX0x1bGlla2VmZXR0IiwiSWQiOiJlMzY1YTk5OC1hNWIxLTQyMmQtYWRiNS0xNWE5YjFlY2ZmMTEiLCJNb2RpZmllZE9uIjoiMjAyMi0wMi0wOVQxNDowNzo1MS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jcHIuMjAwOS4xMS4wMDQiLCJVcmlTdHJpbmciOiJodHRwczovL2RvaS5vcmcvMTAuMTAxNi9qLmNwci4yMDA5LjExLjAwN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}</w:instrText>
          </w:r>
          <w:r>
            <w:rPr>
              <w:rFonts w:cs="Times New Roman"/>
            </w:rPr>
            <w:fldChar w:fldCharType="separate"/>
          </w:r>
          <w:r w:rsidR="0052298F">
            <w:rPr>
              <w:rFonts w:cs="Times New Roman"/>
            </w:rPr>
            <w:t>(Aldao et al., 2010)</w:t>
          </w:r>
          <w:r>
            <w:rPr>
              <w:rFonts w:cs="Times New Roman"/>
            </w:rPr>
            <w:fldChar w:fldCharType="end"/>
          </w:r>
        </w:sdtContent>
      </w:sdt>
      <w:r>
        <w:rPr>
          <w:rFonts w:cs="Times New Roman"/>
        </w:rPr>
        <w:t xml:space="preserve">, the same argument can be applied to justify the effect of rumination on conspiracy beliefs. </w:t>
      </w:r>
    </w:p>
    <w:bookmarkEnd w:id="4"/>
    <w:p w14:paraId="00F5454D" w14:textId="12DD0A2E" w:rsidR="00657E3A" w:rsidRDefault="002425A2" w:rsidP="002425A2">
      <w:pPr>
        <w:pStyle w:val="berschrift3"/>
      </w:pPr>
      <w:r>
        <w:t>Rumination, Negative Cognitive Biases, and Conspiracy Beliefs</w:t>
      </w:r>
    </w:p>
    <w:p w14:paraId="37C4E438" w14:textId="2F07FED1" w:rsidR="001F7CEA" w:rsidRDefault="002425A2" w:rsidP="00222E19">
      <w:r w:rsidRPr="002425A2">
        <w:t xml:space="preserve">Research demonstrates that rumination leads to negatively biased thinking </w:t>
      </w:r>
      <w:sdt>
        <w:sdtPr>
          <w:alias w:val="To edit, see citavi.com/edit"/>
          <w:tag w:val="CitaviPlaceholder#92c88dd6-14c9-4e54-bea2-afa0f24be8f6"/>
          <w:id w:val="1996686395"/>
          <w:placeholder>
            <w:docPart w:val="29C3CE1400084275AEBAE886C3925865"/>
          </w:placeholder>
        </w:sdtPr>
        <w:sdtContent>
          <w:r w:rsidRPr="002425A2">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4NDIwN2FkLTZkNWItNGI5OS04YTdlLWQzODhlMTc3MmYwNyIsIlJhbmdlTGVuZ3RoIjoyNywiUmVmZXJlbmNlSWQiOiIzM2U3NWE2Yy0yZTgxLTQwMDQtOTE1MC1mNjZhZWE5Yzc2MG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}</w:instrText>
          </w:r>
          <w:r w:rsidRPr="002425A2">
            <w:fldChar w:fldCharType="separate"/>
          </w:r>
          <w:r w:rsidR="0052298F">
            <w:t>(Lyubomirsky &amp; Tkach, 2004)</w:t>
          </w:r>
          <w:r w:rsidRPr="002425A2">
            <w:fldChar w:fldCharType="end"/>
          </w:r>
        </w:sdtContent>
      </w:sdt>
      <w:r w:rsidRPr="002425A2">
        <w:t xml:space="preserve">. For example, </w:t>
      </w:r>
      <w:r w:rsidR="00475838">
        <w:t xml:space="preserve">experiments have shown that </w:t>
      </w:r>
      <w:r w:rsidRPr="002425A2">
        <w:t>dysphoric participants induced to ruminate made more pessimistic attributions about upsetting experiences, made more negative predictions about future events, retrieved more negative memories from their past, and judged negative events as having occurred more frequently</w:t>
      </w:r>
      <w:r w:rsidR="00475838">
        <w:t xml:space="preserve"> that dysphoric individuals that were distracted</w:t>
      </w:r>
      <w:r w:rsidRPr="002425A2">
        <w:t xml:space="preserve"> </w:t>
      </w:r>
      <w:sdt>
        <w:sdtPr>
          <w:alias w:val="To edit, see citavi.com/edit"/>
          <w:tag w:val="CitaviPlaceholder#7b7681e8-a6e3-4971-a434-f74392e2c167"/>
          <w:id w:val="-505058079"/>
          <w:placeholder>
            <w:docPart w:val="29C3CE1400084275AEBAE886C3925865"/>
          </w:placeholder>
        </w:sdtPr>
        <w:sdtContent>
          <w:r w:rsidRPr="002425A2">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wOTNlZTE5LTFmMTYtNGJiOS05OWM2LTMzMzJlZGI4N2Q3OCIsIlJhbmdlTGVuZ3RoIjozNSwiUmVmZXJlbmNlSWQiOiJhOGFjZjc0Ny01NDhkLTQzODMtYWIzNi1iY2UyNWM0YTZiND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}</w:instrText>
          </w:r>
          <w:r w:rsidRPr="002425A2">
            <w:fldChar w:fldCharType="separate"/>
          </w:r>
          <w:r w:rsidR="0052298F">
            <w:t>(Lyubomirsky &amp; Nolen-Hoeksema, 1995; Lyubomirsky et al., 1999)</w:t>
          </w:r>
          <w:r w:rsidRPr="002425A2">
            <w:fldChar w:fldCharType="end"/>
          </w:r>
        </w:sdtContent>
      </w:sdt>
      <w:r w:rsidRPr="002425A2">
        <w:t>.</w:t>
      </w:r>
      <w:r w:rsidR="00222E19">
        <w:t xml:space="preserve"> </w:t>
      </w:r>
      <w:bookmarkStart w:id="5" w:name="_Hlk134106040"/>
      <w:r w:rsidR="001F7CEA">
        <w:t xml:space="preserve">A more recent study using a thinking-aloud paradigm further found that participants with higher trait rumination scores (specifically, trait brooding scores) demonstrated longer periods of negative thoughts in a </w:t>
      </w:r>
      <w:r w:rsidR="001F7CEA">
        <w:lastRenderedPageBreak/>
        <w:t xml:space="preserve">resting state, and their negative thoughts were linked to a stronger narrowing in conceptual scope over time, as indicated by higher semantic similarity </w:t>
      </w:r>
      <w:sdt>
        <w:sdtPr>
          <w:alias w:val="To edit, see citavi.com/edit"/>
          <w:tag w:val="CitaviPlaceholder#453e4e33-f446-4d4e-91a7-96dd03298bc0"/>
          <w:id w:val="-978144992"/>
          <w:placeholder>
            <w:docPart w:val="DefaultPlaceholder_-1854013440"/>
          </w:placeholder>
        </w:sdtPr>
        <w:sdtContent>
          <w:r w:rsidR="001F7CEA">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jZTQ3MTBmLTQwMTQtNDE4MC04NWIxLTU0NWY4NWRiYmRiZiIsIlJhbmdlTGVuZ3RoIjoyNCwiUmVmZXJlbmNlSWQiOiJlZjUyZjExMi0zMjM1LTRiMjktYWQxYi1lZjc1OTUyNjMyMW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0LTE3VDE1OjMzOjExIiwiTW9kaWZpZWRCeSI6Il9MdWxpZWtlZmV0dCIsIklkIjoiZjAxN2NkMGYtMjg5My00ZWU5LWFhMzItYWMyYzI1ZDE0NTJhIiwiTW9kaWZpZWRPbiI6IjIwMjMtMDQtMTdUMTU6MzM6MTE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zNDU5Mzg0MiIsIlVyaVN0cmluZyI6Imh0dHA6Ly93d3cubmNiaS5ubG0ubmloLmdvdi9wdWJtZWQvMzQ1OTM4NDI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}</w:instrText>
          </w:r>
          <w:r w:rsidR="001F7CEA">
            <w:fldChar w:fldCharType="separate"/>
          </w:r>
          <w:r w:rsidR="0052298F">
            <w:t>(Raffaelli et al., 2021)</w:t>
          </w:r>
          <w:r w:rsidR="001F7CEA">
            <w:fldChar w:fldCharType="end"/>
          </w:r>
        </w:sdtContent>
      </w:sdt>
      <w:r w:rsidR="001F7CEA">
        <w:t xml:space="preserve">. This converges with </w:t>
      </w:r>
      <w:sdt>
        <w:sdtPr>
          <w:alias w:val="To edit, see citavi.com/edit"/>
          <w:tag w:val="CitaviPlaceholder#bd5c162e-cce8-4a9c-9834-f6aef9781cb6"/>
          <w:id w:val="-2088376725"/>
          <w:placeholder>
            <w:docPart w:val="DefaultPlaceholder_-1854013440"/>
          </w:placeholder>
        </w:sdtPr>
        <w:sdtContent>
          <w:r w:rsidR="001F7CEA">
            <w:fldChar w:fldCharType="begin"/>
          </w:r>
          <w:r w:rsidR="00AC74B6">
            <w:instrText>ADDIN CitaviPlaceholder{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}</w:instrText>
          </w:r>
          <w:r w:rsidR="001F7CEA">
            <w:fldChar w:fldCharType="separate"/>
          </w:r>
          <w:r w:rsidR="0052298F">
            <w:t>Andrews-Hanna et al.</w:t>
          </w:r>
          <w:r w:rsidR="001F7CEA">
            <w:fldChar w:fldCharType="end"/>
          </w:r>
        </w:sdtContent>
      </w:sdt>
      <w:r w:rsidR="001F7CEA">
        <w:t xml:space="preserve"> </w:t>
      </w:r>
      <w:sdt>
        <w:sdtPr>
          <w:alias w:val="To edit, see citavi.com/edit"/>
          <w:tag w:val="CitaviPlaceholder#c31a25ca-404b-4bf1-b4bd-fd8f37973f32"/>
          <w:id w:val="-697777499"/>
          <w:placeholder>
            <w:docPart w:val="DefaultPlaceholder_-1854013440"/>
          </w:placeholder>
        </w:sdtPr>
        <w:sdtContent>
          <w:r w:rsidR="001F7CEA">
            <w:fldChar w:fldCharType="begin"/>
          </w:r>
          <w:r w:rsidR="00AC74B6">
            <w:instrText>ADDIN CitaviPlaceholder{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kuMjAyMSIsIkRvaSI6IjEwLjEwMzcveGdlMDAwMTA5NiIsIkVkaXRvcnMiOltdLCJFdmFsdWF0aW9uQ29tcGxleGl0eSI6MCwiRXZhbHVhdGlvblNvdXJjZVRleHRGb3JtYXQiOjAsIkdyb3VwcyI6W10sIkhhc0xhYmVsMSI6ZmFsc2UsIkhhc0xhYmVsMiI6ZmFsc2UsIktleXdvcmRzIjpbXSwiTGFuZ3VhZ2UiOiJlbmciLCJMYW5ndWFnZUNvZGUiOiJlbiI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IxMC4xMDM3L3hnZTAwMDEwOTYiLCJVcmlTdHJpbmciOiJodHRwczovL2RvaS5vcmcvMTAuMTAzNy94Z2UwMDAxMDk2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QtMThUMTM6MTc6MTIiLCJNb2RpZmllZEJ5IjoiX0x1bGlla2VmZXR0IiwiSWQiOiJjYTk5NTBjNy1jYzE1LTQxMDktOGM5Mi05NTIyYWE0ODIxZTgiLCJNb2RpZmllZE9uIjoiMjAyMy0wNC0xOFQxMzoxNzoxMi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M0NDk4OTA2IiwiVXJpU3RyaW5nIjoiaHR0cDovL3d3dy5uY2JpLm5sbS5uaWguZ292L3B1Ym1lZC8zNDQ5ODkwN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}</w:instrText>
          </w:r>
          <w:r w:rsidR="001F7CEA">
            <w:fldChar w:fldCharType="separate"/>
          </w:r>
          <w:r w:rsidR="0052298F">
            <w:t>(2022)</w:t>
          </w:r>
          <w:r w:rsidR="001F7CEA">
            <w:fldChar w:fldCharType="end"/>
          </w:r>
          <w:r w:rsidR="001F7CEA">
            <w:t>’s</w:t>
          </w:r>
        </w:sdtContent>
      </w:sdt>
      <w:r w:rsidR="001F7CEA">
        <w:t xml:space="preserve"> finding that, during a free association task, trait ruminators are more strongly attracted to negative conceptual spaces and more likely to remain there longer. </w:t>
      </w:r>
    </w:p>
    <w:bookmarkEnd w:id="5"/>
    <w:p w14:paraId="403F37C7" w14:textId="3A11C905" w:rsidR="002425A2" w:rsidRPr="002425A2" w:rsidRDefault="002425A2" w:rsidP="00222E19">
      <w:r w:rsidRPr="002425A2">
        <w:t xml:space="preserve">Conspiracy beliefs are negative explanations of often ambiguous, meaningful events: powerful groups or individuals that act in secret are made responsible for societal problems. Therefore, the negative attention and interpretation biases induced by rumination can be expected to </w:t>
      </w:r>
      <w:r w:rsidR="009B5904">
        <w:t>contribute to</w:t>
      </w:r>
      <w:r w:rsidRPr="002425A2">
        <w:t xml:space="preserve"> conspiracy beliefs.</w:t>
      </w:r>
      <w:r w:rsidR="00222E19">
        <w:t xml:space="preserve"> </w:t>
      </w:r>
      <w:bookmarkStart w:id="6" w:name="_Hlk133917042"/>
      <w:r w:rsidR="00222E19">
        <w:t xml:space="preserve">In line with this, recent research has shown that conspiracy beliefs are related to a general suspicious processing style, that is, an intuitive tendency to perceive negative intentionality and secrecy in both conspiracy-related and -unrelated events </w:t>
      </w:r>
      <w:sdt>
        <w:sdtPr>
          <w:alias w:val="To edit, see citavi.com/edit"/>
          <w:tag w:val="CitaviPlaceholder#39d98e39-b529-4d36-b0de-8d9c1b16d0ff"/>
          <w:id w:val="-512223208"/>
          <w:placeholder>
            <w:docPart w:val="D54566C2738844ADB5170198664D12F3"/>
          </w:placeholder>
        </w:sdtPr>
        <w:sdtContent>
          <w:r w:rsidR="00222E19">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jMGJjYmNjLTcwZjUtNDI5NS1hNjVlLWJkMjM1YzRiZThiMyIsIlJhbmdlTGVuZ3RoIjoyNCwiUmVmZXJlbmNlSWQiOiJhMmQzN2RhMS0xNjEzLTRiMDItYjhmZC04MzM4NGZhNmQyNzA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amVzcC4yMDIyLjEwNDM4My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TYvai5qZXNwLjIwMjIuMTA0MzgzIiwiVXJpU3RyaW5nIjoiaHR0cHM6Ly9kb2kub3JnLzEwLjEwMTYvai5qZXNwLjIwMjIuMTA0Mzg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}</w:instrText>
          </w:r>
          <w:r w:rsidR="00222E19">
            <w:fldChar w:fldCharType="separate"/>
          </w:r>
          <w:r w:rsidR="0052298F">
            <w:t>(Frenken &amp; Imhoff, 2022)</w:t>
          </w:r>
          <w:r w:rsidR="00222E19">
            <w:fldChar w:fldCharType="end"/>
          </w:r>
        </w:sdtContent>
      </w:sdt>
      <w:r w:rsidR="00222E19">
        <w:t xml:space="preserve">. Further, </w:t>
      </w:r>
      <w:r w:rsidR="00A20DC9">
        <w:t xml:space="preserve">conspiracy beliefs are associated with </w:t>
      </w:r>
      <w:r w:rsidR="00222E19">
        <w:t>several other</w:t>
      </w:r>
      <w:r w:rsidR="00A20DC9">
        <w:t xml:space="preserve"> </w:t>
      </w:r>
      <w:r w:rsidR="000D6FF8">
        <w:t xml:space="preserve">thinking </w:t>
      </w:r>
      <w:r w:rsidR="00A20DC9">
        <w:t>biases</w:t>
      </w:r>
      <w:r w:rsidR="00222E19">
        <w:t xml:space="preserve">, such as the </w:t>
      </w:r>
      <w:r w:rsidR="006A4BD5">
        <w:t xml:space="preserve">tendency to attribute agency and intentionality to inanimate objects </w:t>
      </w:r>
      <w:sdt>
        <w:sdtPr>
          <w:alias w:val="To edit, see citavi.com/edit"/>
          <w:tag w:val="CitaviPlaceholder#896bffe5-97a4-4f23-9e9e-2d47a0328f28"/>
          <w:id w:val="-1928718995"/>
          <w:placeholder>
            <w:docPart w:val="DefaultPlaceholder_-1854013440"/>
          </w:placeholder>
        </w:sdtPr>
        <w:sdtContent>
          <w:r w:rsidR="006A4BD5">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3ZjVhNjM0LTFmMzItNDc4NC1hMGZhLThiNjE4NTkwNTRhZCIsIlJhbmdlTGVuZ3RoIjoyMiwiUmVmZXJlbmNlSWQiOiJmODYyNjY5YS0wNmQwLTQ2MDctOWYzNS0wZTZiMDdmMzhiYj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gwLzEzNTQ2NzgzLjIwMTUuMTA1MTU4NiIsIkVkaXRvcnMiOltdLCJFdmFsdWF0aW9uQ29tcGxleGl0eSI6MCwiRXZhbHVhdGlvblNvdXJjZVRleHRGb3JtYXQiOjAsIkdyb3VwcyI6W10sIkhhc0xhYmVsMSI6ZmFsc2UsIkhhc0xhYmVsMiI6ZmFsc2UsIktleXdvcmRzIjpbXS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ODAvMTM1NDY3ODMuMjAxNS4xMDUxNTg2IiwiVXJpU3RyaW5nIjoiaHR0cHM6Ly9kb2kub3JnLzEwLjEwODAvMTM1NDY3ODMuMjAxNS4xMDUxNTg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}</w:instrText>
          </w:r>
          <w:r w:rsidR="006A4BD5">
            <w:fldChar w:fldCharType="separate"/>
          </w:r>
          <w:r w:rsidR="0052298F">
            <w:t>(Douglas et al., 2016)</w:t>
          </w:r>
          <w:r w:rsidR="006A4BD5">
            <w:fldChar w:fldCharType="end"/>
          </w:r>
        </w:sdtContent>
      </w:sdt>
      <w:r w:rsidR="006A4BD5">
        <w:t xml:space="preserve">. </w:t>
      </w:r>
      <w:r w:rsidR="00222E19">
        <w:t>An a</w:t>
      </w:r>
      <w:r w:rsidR="000D6FF8">
        <w:t>nxious attachment</w:t>
      </w:r>
      <w:r w:rsidR="00222E19">
        <w:t xml:space="preserve"> style</w:t>
      </w:r>
      <w:r w:rsidR="000D6FF8">
        <w:t xml:space="preserve">, which entails an exaggerated perception of threat and a negatively biased view of others, has </w:t>
      </w:r>
      <w:r w:rsidR="00222E19">
        <w:t xml:space="preserve">also </w:t>
      </w:r>
      <w:r w:rsidR="000D6FF8">
        <w:t xml:space="preserve">been found to predict conspiracy beliefs </w:t>
      </w:r>
      <w:sdt>
        <w:sdtPr>
          <w:alias w:val="To edit, see citavi.com/edit"/>
          <w:tag w:val="CitaviPlaceholder#9a3e1a10-d130-4bcf-83a6-6a2340eac3e4"/>
          <w:id w:val="512580329"/>
          <w:placeholder>
            <w:docPart w:val="DefaultPlaceholder_-1854013440"/>
          </w:placeholder>
        </w:sdtPr>
        <w:sdtContent>
          <w:r w:rsidR="000D6FF8">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5ZmY0MTMzLTBmMTctNDYxMy04OTc5LTQzMWE5Mzg4YzdlMiIsIlJhbmdlTGVuZ3RoIjoyMywiUmVmZXJlbmNlSWQiOiIyMjU1N2Y4Yi1mYjU2LTRiNjktYmE5OS1mNTY1ZWE4NDI2Yz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nBhaWQuMjAxNy4xMi4wMjMiLCJFZGl0b3JzIjpb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DE2L2oucGFpZC4yMDE3LjEyLjAyMyIsIlVyaVN0cmluZyI6Imh0dHBzOi8vZG9pLm9yZy8xMC4xMDE2L2oucGFpZC4yMDE3LjEyLjAyM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}</w:instrText>
          </w:r>
          <w:r w:rsidR="000D6FF8">
            <w:fldChar w:fldCharType="separate"/>
          </w:r>
          <w:r w:rsidR="0052298F">
            <w:t>(Green &amp; Douglas, 2018)</w:t>
          </w:r>
          <w:r w:rsidR="000D6FF8">
            <w:fldChar w:fldCharType="end"/>
          </w:r>
        </w:sdtContent>
      </w:sdt>
      <w:r w:rsidR="000D6FF8">
        <w:t xml:space="preserve">. These findings </w:t>
      </w:r>
      <w:r w:rsidR="007A7F98">
        <w:t>show</w:t>
      </w:r>
      <w:r w:rsidR="000D6FF8">
        <w:t xml:space="preserve"> that </w:t>
      </w:r>
      <w:r w:rsidR="007A7F98">
        <w:t xml:space="preserve">styles of thinking that share properties with rumination </w:t>
      </w:r>
      <w:r w:rsidR="000D6FF8">
        <w:t>contribute to the formation of conspiracy beliefs.</w:t>
      </w:r>
    </w:p>
    <w:bookmarkEnd w:id="6"/>
    <w:p w14:paraId="598A39F4" w14:textId="76AB639C" w:rsidR="00657E3A" w:rsidRDefault="002425A2" w:rsidP="002425A2">
      <w:pPr>
        <w:pStyle w:val="berschrift3"/>
      </w:pPr>
      <w:r>
        <w:t xml:space="preserve">Analogous Evidence from </w:t>
      </w:r>
      <w:r w:rsidR="00843944">
        <w:t xml:space="preserve">Research on </w:t>
      </w:r>
      <w:r>
        <w:t>Persecutory Delusions</w:t>
      </w:r>
    </w:p>
    <w:p w14:paraId="3B7C8ACE" w14:textId="552AF65C" w:rsidR="002425A2" w:rsidRDefault="002425A2" w:rsidP="002425A2">
      <w:r w:rsidRPr="006C7823">
        <w:t xml:space="preserve">Lastly, rumination has been identified as an important precursor of persecutory delusions, </w:t>
      </w:r>
      <w:r w:rsidR="00983D88">
        <w:t>defined as</w:t>
      </w:r>
      <w:r w:rsidRPr="006C7823">
        <w:t xml:space="preserve"> false beliefs about a malevolent persecutor who intends to commit harm </w:t>
      </w:r>
      <w:sdt>
        <w:sdtPr>
          <w:alias w:val="To edit, see citavi.com/edit"/>
          <w:tag w:val="CitaviPlaceholder#687251a5-e9ac-41b9-b8ce-e8c4625d87fa"/>
          <w:id w:val="540488108"/>
          <w:placeholder>
            <w:docPart w:val="4ED6A7AED3614A69B6463D67714587A1"/>
          </w:placeholder>
        </w:sdtPr>
        <w:sdtContent>
          <w:r w:rsidRPr="006C7823">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1NWQ2NWZkLTY0ZDEtNGM4NS1hYTNhLWE2YzU0OWMyZjVkZiIsIlJhbmdlTGVuZ3RoIjoyOCwiUmVmZXJlbmNlSWQiOiIwOTY2MWFjYi01YmUxLTQwNzEtOTVhMS1lYjRhNzBhMmZjMj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zLjA0LjIwMTEiLCJEb2kiOiIxMC4xMzQ4LzE0NzYwODMxMFg1MjMwMTk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jI5MDM4NjkiLCJVcmlTdHJpbmciOiJodHRwOi8vd3d3Lm5jYmkubmxtLm5paC5nb3YvcHVibWVkLzIyOTAzODY5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EtMTEtMTBUMTU6MTA6NDgiLCJNb2RpZmllZEJ5IjoiX0x1bGlla2VmZXR0IiwiSWQiOiJkMjRjZDA5OS0yNDZiLTRjZTgtOGQ5OS1jZjgxYWRkNTY3OTEiLCJNb2RpZmllZE9uIjoiMjAyMS0xMS0xMFQxNToxMDo0OC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zNDgvMTQ3NjA4MzEwWDUyMzAxOSIsIlVyaVN0cmluZyI6Imh0dHBzOi8vZG9pLm9yZy8xMC4xMzQ4LzE0NzYwODMxMFg1MjMwMT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}</w:instrText>
          </w:r>
          <w:r w:rsidRPr="006C7823">
            <w:fldChar w:fldCharType="separate"/>
          </w:r>
          <w:r w:rsidR="0052298F">
            <w:t>(Westermann &amp; Lincoln, 2011)</w:t>
          </w:r>
          <w:r w:rsidRPr="006C7823">
            <w:fldChar w:fldCharType="end"/>
          </w:r>
        </w:sdtContent>
      </w:sdt>
      <w:r w:rsidRPr="006C7823">
        <w:t xml:space="preserve">. Several studies provide evidence for an association between rumination </w:t>
      </w:r>
      <w:r w:rsidR="009B5904">
        <w:t>(</w:t>
      </w:r>
      <w:r w:rsidRPr="006C7823">
        <w:t>or closely related forms of repetitive negative thinking</w:t>
      </w:r>
      <w:r w:rsidR="009B5904">
        <w:t xml:space="preserve">, </w:t>
      </w:r>
      <w:r w:rsidRPr="006C7823">
        <w:t xml:space="preserve">such as worrying) and persecutory delusions </w:t>
      </w:r>
      <w:sdt>
        <w:sdtPr>
          <w:alias w:val="To edit, see citavi.com/edit"/>
          <w:tag w:val="CitaviPlaceholder#9b170370-24bb-4edc-8a74-09aa9968ce5e"/>
          <w:id w:val="856394242"/>
          <w:placeholder>
            <w:docPart w:val="B4F6408A114048FF9D4068CBFE2E4415"/>
          </w:placeholder>
        </w:sdtPr>
        <w:sdtContent>
          <w:r w:rsidRPr="006C7823">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5ZjhmMGJhLWYxOWItNDZmMi1hMzdmLWZjMDllZTA5MDVmZSIsIlJhbmdlU3RhcnQiOjIzLCJSYW5nZUxlbmd0aCI6MjIsIlJlZmVyZW5jZUlkIjoiZDNjODJmZWQtMWM4Yy00NDdlLWI1OGItNDYxZDhlYzY3MjV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ItMDhUMTY6MDY6NTUiLCJNb2RpZmllZEJ5IjoiX0x1bGlla2VmZXR0IiwiSWQiOiJhYzdlZWFiMS1mYmU0LTRlMzAtYTEyZC0yZDZiMDYxMjBjMTgiLCJNb2RpZmllZE9uIjoiMjAyMi0wMi0wOFQxNjowNjo1NS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jE4Mzc4OTg0IiwiVXJpU3RyaW5nIjoiaHR0cDovL3d3dy5uY2JpLm5sbS5uaWguZ292L3B1Ym1lZC8xODM3ODk4NC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}</w:instrText>
          </w:r>
          <w:r w:rsidRPr="006C7823">
            <w:fldChar w:fldCharType="separate"/>
          </w:r>
          <w:r w:rsidR="0052298F">
            <w:t>(Freeman &amp; Garety, 2014; Freeman et al., 2008; Hepworth et al., 2011; Ludwig et al., 2020; Martinelli et al., 2013; McKie et al., 2017)</w:t>
          </w:r>
          <w:r w:rsidRPr="006C7823">
            <w:fldChar w:fldCharType="end"/>
          </w:r>
        </w:sdtContent>
      </w:sdt>
      <w:r w:rsidRPr="006C7823">
        <w:t xml:space="preserve">. Importantly, the presence of worry predicts </w:t>
      </w:r>
      <w:r w:rsidRPr="006C7823">
        <w:lastRenderedPageBreak/>
        <w:t xml:space="preserve">delusional episodes longitudinally </w:t>
      </w:r>
      <w:sdt>
        <w:sdtPr>
          <w:alias w:val="To edit, see citavi.com/edit"/>
          <w:tag w:val="CitaviPlaceholder#ae4ebf81-50d2-404c-a7d5-6694376d82e1"/>
          <w:id w:val="1276604838"/>
          <w:placeholder>
            <w:docPart w:val="B4F6408A114048FF9D4068CBFE2E4415"/>
          </w:placeholder>
        </w:sdtPr>
        <w:sdtContent>
          <w:r w:rsidRPr="006C7823">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0NmM1NWQyLThmMTgtNDhiYS04YmQ2LTU2Mzk2YjdkYThlZiIsIlJhbmdlTGVuZ3RoIjoyMiwiUmVmZXJlbmNlSWQiOiIxMWNlZGRkNS0wYjhmLTQyMjUtYWQ5MC04M2Q0MWU5MWYzND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MC4wOS4yMDExIiwiRG9pIjoiMTAuMTAwNy9zMDAxMjctMDExLTA0MzMtMSIsIkVkaXRvcnMiOltdLCJFdmFsdWF0aW9uQ29tcGxleGl0eSI6MCwiRXZhbHVhdGlvblNvdXJjZVRleHRGb3JtYXQiOjAsIkdyb3VwcyI6W10sIkhhc0xhYmVsMSI6ZmFsc2UsIkhhc0xhYmVsMiI6ZmFsc2UsIktleXdvcmRzIjpbXSwiTGFuZ3VhZ2UiOiJlbmciLCJMYW5ndWFnZUNvZGUiOiJlbiI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yMTkyODE1MyIsIlVyaVN0cmluZyI6Imh0dHA6Ly93d3cubmNiaS5ubG0ubmloLmdvdi9wdWJtZWQvMjE5MjgxNTM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i0xMFQxNDoxNzoxOCIsIk1vZGlmaWVkQnkiOiJfTHVsaWVrZWZldHQiLCJJZCI6ImVlMmQzNmVhLTYwNzQtNGVlMS04MzdjLTA4NjRhZTRkZjc2MiIsIk1vZGlmaWVkT24iOiIyMDIyLTAyLTEwVDE0OjE3OjE4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TAuMTAwNy9zMDAxMjctMDExLTA0MzMtMSIsIlVyaVN0cmluZyI6Imh0dHBzOi8vZG9pLm9yZy8xMC4xMDA3L3MwMDEyNy0wMTEtMDQzMy0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}</w:instrText>
          </w:r>
          <w:r w:rsidRPr="006C7823">
            <w:fldChar w:fldCharType="separate"/>
          </w:r>
          <w:r w:rsidR="0052298F">
            <w:t>(Freeman et al., 2012)</w:t>
          </w:r>
          <w:r w:rsidRPr="006C7823">
            <w:fldChar w:fldCharType="end"/>
          </w:r>
        </w:sdtContent>
      </w:sdt>
      <w:r w:rsidRPr="006C7823">
        <w:t xml:space="preserve">, and interventions targeting </w:t>
      </w:r>
      <w:r w:rsidR="009B5904">
        <w:t>a worry thinking style</w:t>
      </w:r>
      <w:r w:rsidRPr="006C7823">
        <w:t xml:space="preserve"> were effective in reducing persecutory delusions, which provides evidence for a causal relationship </w:t>
      </w:r>
      <w:sdt>
        <w:sdtPr>
          <w:alias w:val="To edit, see citavi.com/edit"/>
          <w:tag w:val="CitaviPlaceholder#f1d6bfd6-65c6-4844-a02b-035dc50a5005"/>
          <w:id w:val="-1854642622"/>
          <w:placeholder>
            <w:docPart w:val="B4F6408A114048FF9D4068CBFE2E4415"/>
          </w:placeholder>
        </w:sdtPr>
        <w:sdtContent>
          <w:r w:rsidRPr="006C7823">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xOTFhM2FhLWNmNjEtNGU0Mi05MDMyLTllZWI3OTc0NzM4NyIsIlJhbmdlU3RhcnQiOjIwLCJSYW5nZUxlbmd0aCI6MjMsIlJlZmVyZW5jZUlkIjoiMzFhOWVmYTEtNDFmMy00NDk2LWJlNDAtYTk0Nzg1MjI3MWNj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zMTAvZW1lMDIwMTAiLCJFZGl0b3JzIjpbXSwiRXZhbHVhdGlvbkNvbXBsZXhpdHkiOjAsIkV2YWx1YXRpb25Tb3VyY2VUZXh0Rm9ybWF0IjowLCJHcm91cHMiOltdLCJIYXNMYWJlbDEiOmZhbHNlLCJIYXNMYWJlbDIiOmZhbHNlLCJLZXl3b3JkcyI6W10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yNTgzNDg4MiIsIlVyaVN0cmluZyI6Imh0dHA6Ly93d3cubmNiaS5ubG0ubmloLmdvdi9wdWJtZWQvMjU4MzQ4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i0xMFQxNDoyMToyMSIsIk1vZGlmaWVkQnkiOiJfTHVsaWVrZWZldHQiLCJJZCI6IjdiMjdhOTFlLWY5MTktNDIzNC1iZDY4LTYyMzdmNjRlOWQzZiIsIk1vZGlmaWVkT24iOiIyMDIyLTAyLTEwVDE0OjIxOjIx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zMxMC9lbWUwMjAxMCIsIlVyaVN0cmluZyI6Imh0dHBzOi8vZG9pLm9yZy8xMC4zMzEwL2VtZTAyMDEw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M1QxNTowMjoyOSIsIk1vZGlmaWVkQnkiOiJfTHVsaWVrZWZldHQiLCJJZCI6Ijc1NWRlMzE1LWQyNTMtNDdmMC1iNjI5LWM5MjA3Mzg4NzQxYSIsIk1vZGlmaWVkT24iOiIyMDIyLTAxLTEzVDE1OjAyOjI5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TAuMTAxNi9qLmpidGVwLjIwMDkuMDkuMDAxIiwiVXJpU3RyaW5nIjoiaHR0cHM6Ly9kb2kub3JnLzEwLjEwMTYvai5qYnRlcC4yMDA5LjA5LjAwMSIsIkxpbmtlZFJlc291cmNlU3RhdHVzIjo4LCJQcm9wZXJ0aWVzIjp7IiRpZCI6I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}</w:instrText>
          </w:r>
          <w:r w:rsidRPr="006C7823">
            <w:fldChar w:fldCharType="separate"/>
          </w:r>
          <w:r w:rsidR="0052298F">
            <w:t>(Foster et al., 2010; Freeman et al., 2015)</w:t>
          </w:r>
          <w:r w:rsidRPr="006C7823">
            <w:fldChar w:fldCharType="end"/>
          </w:r>
        </w:sdtContent>
      </w:sdt>
      <w:r w:rsidRPr="006C7823">
        <w:t xml:space="preserve">. The suggested causal mechanism again refers to a narrowing of attention to negative </w:t>
      </w:r>
      <w:r w:rsidR="009B5904">
        <w:t>stimuli</w:t>
      </w:r>
      <w:r w:rsidRPr="006C7823">
        <w:t xml:space="preserve">, and subsequent threat-related interpretation biases. These biases prevent the consideration of non-threatening information that could potentially disprove the delusion (e.g., </w:t>
      </w:r>
      <w:sdt>
        <w:sdtPr>
          <w:alias w:val="To edit, see citavi.com/edit"/>
          <w:tag w:val="CitaviPlaceholder#faa98c24-7806-4c21-8165-e2a27e9c01e5"/>
          <w:id w:val="-1073657497"/>
          <w:placeholder>
            <w:docPart w:val="B4F6408A114048FF9D4068CBFE2E4415"/>
          </w:placeholder>
        </w:sdtPr>
        <w:sdtContent>
          <w:r w:rsidRPr="006C7823">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xMjg0ZTRmLTcyOWQtNDVjZi1hY2EwLWM3OWMxOWQ3OGQxNiIsIlJhbmdlTGVuZ3RoIjoyNCwiUmVmZXJlbmNlSWQiOiJhMWY3YjA5Ny1mMzA0LTRjZGItOWNjZC1lYzNiMzhiYjdkYzI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zMjg0MTkyMiIsIlVyaVN0cmluZyI6Imh0dHA6Ly93d3cubmNiaS5ubG0ubmloLmdvdi9wdWJtZWQvMzI4NDE5MjI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NFQxNToxMjozNyIsIk1vZGlmaWVkQnkiOiJfTHVsaWVrZWZldHQiLCJJZCI6Ijc0NTkwMzVjLTQxYmItNGZlMy1iNjlkLTNlZGUxNmI0MjVkMCIsIk1vZGlmaWVkT24iOiIyMDIyLTAxLTE0VDE1OjEyOjM3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TAxNi9qLmpidGVwLjIwMjAuMTAxNTk2IiwiVXJpU3RyaW5nIjoiaHR0cHM6Ly9kb2kub3JnLzEwLjEwMTYvai5qYnRlcC4yMDIwLjEwMTU5Ni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}</w:instrText>
          </w:r>
          <w:r w:rsidRPr="006C7823">
            <w:fldChar w:fldCharType="separate"/>
          </w:r>
          <w:r w:rsidR="0052298F">
            <w:t>Bortolon &amp; Raffard, 2021</w:t>
          </w:r>
          <w:r w:rsidRPr="006C7823">
            <w:fldChar w:fldCharType="end"/>
          </w:r>
        </w:sdtContent>
      </w:sdt>
      <w:r w:rsidRPr="006C7823">
        <w:t xml:space="preserve">). </w:t>
      </w:r>
    </w:p>
    <w:p w14:paraId="76648862" w14:textId="4E11B653" w:rsidR="002425A2" w:rsidRPr="006C7823" w:rsidRDefault="002425A2" w:rsidP="002425A2">
      <w:r w:rsidRPr="006C7823">
        <w:t xml:space="preserve">Importantly, we do not equate conspiracy beliefs with persecutory delusions: </w:t>
      </w:r>
      <w:r w:rsidR="00983D88">
        <w:t>P</w:t>
      </w:r>
      <w:r w:rsidRPr="006C7823">
        <w:t xml:space="preserve">ersecutory delusions are a form of psychopathology and conspiracy beliefs are not. </w:t>
      </w:r>
      <w:bookmarkStart w:id="7" w:name="_Hlk134099269"/>
      <w:r w:rsidRPr="006C7823">
        <w:t>Nonetheless,</w:t>
      </w:r>
      <w:r w:rsidR="00EC41D3">
        <w:t xml:space="preserve"> similar to persecutory delusions, conspiracy beliefs</w:t>
      </w:r>
      <w:r w:rsidR="00EC41D3" w:rsidRPr="006C7823">
        <w:t xml:space="preserve"> </w:t>
      </w:r>
      <w:r w:rsidR="00EC41D3">
        <w:t>entail</w:t>
      </w:r>
      <w:r w:rsidR="00EC41D3" w:rsidRPr="006C7823">
        <w:t xml:space="preserve"> </w:t>
      </w:r>
      <w:r w:rsidRPr="006C7823">
        <w:t>the conviction that harm is going to occur</w:t>
      </w:r>
      <w:r w:rsidR="007A7F98">
        <w:t xml:space="preserve"> (or already has occurred)</w:t>
      </w:r>
      <w:r w:rsidRPr="006C7823">
        <w:t xml:space="preserve">, and that a threatening agent (persecutor or group of conspirators) will cause </w:t>
      </w:r>
      <w:r w:rsidR="007A7F98">
        <w:t xml:space="preserve">(or already has caused) </w:t>
      </w:r>
      <w:r w:rsidRPr="006C7823">
        <w:t xml:space="preserve">harm </w:t>
      </w:r>
      <w:sdt>
        <w:sdtPr>
          <w:alias w:val="To edit, see citavi.com/edit"/>
          <w:tag w:val="CitaviPlaceholder#645dfaea-033d-4f24-a5dd-3e8863ed6e2d"/>
          <w:id w:val="1275680509"/>
          <w:placeholder>
            <w:docPart w:val="4ED6A7AED3614A69B6463D67714587A1"/>
          </w:placeholder>
        </w:sdtPr>
        <w:sdtContent>
          <w:r w:rsidRPr="006C7823">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ZGU5MDljLWY5ZWYtNDY5My1hMDFhLTdlNmM3ZTAxMWRhYSIsIlJhbmdlTGVuZ3RoIjoxNSwiUmVmZXJlbmNlSWQiOiIwZGUwYzA0Ny0zNzNiLTRkOTgtYjUwMC0yOTI4MzExYzM5M2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RhbmllbCIsIkxhc3ROYW1lIjoiRnJlZW1hbiIsIlByb3RlY3RlZCI6ZmFsc2UsIlNleCI6MiwiQ3JlYXRlZEJ5IjoiX0x1bGlla2VmZXR0IiwiQ3JlYXRlZE9uIjoiMjAyMS0wMi0yM1QxNDowODo0MSIsIk1vZGlmaWVkQnkiOiJfTHVsaWVrZWZldHQiLCJJZCI6ImFhOWZiOWUzLTQ0MzgtNGFiNC1hY2M0LTQyNDFlYTZmY2Q2YyIsIk1vZGlmaWVkT24iOiIyMDIxLTAyLTIzVDE0OjA4OjQx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EsIlVyaVN0cmluZyI6IkZyZWVtYW4gMjAwNyAtIFN1c3BpY2lvdXMgbWluZHMuanBn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Ni4wMS4yMDA3IiwiRG9pIjoiMTAuMTAxNi9qLmNwci4yMDA2LjEwLjAwNC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DE2L2ouY3ByLjIwMDYuMTAuMDA0IiwiVXJpU3RyaW5nIjoiaHR0cHM6Ly9kb2kub3JnLzEwLjEwMTYvai5jcHIuMjAwNi4xMC4wMDQ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S0yOFQwOToxMjoyMyIsIk1vZGlmaWVkQnkiOiJfTHVsaWVrZWZldHQiLCJJZCI6ImNjNTAwZjdmLWE2NmUtNGIyMS05MDk3LWVhMDRmOGI1OTMyNCIsIk1vZGlmaWVkT24iOiIyMDIyLTAxLTI4VDA5OjEyOjIzIiwiUHJvamVjdCI6eyIkcmVmIjoiOC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cyNTg4NTIiLCJVcmlTdHJpbmciOiJodHRwOi8vd3d3Lm5jYmkubmxtLm5paC5nb3YvcHVibWVkLzE3MjU4ODUy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}</w:instrText>
          </w:r>
          <w:r w:rsidRPr="006C7823">
            <w:fldChar w:fldCharType="separate"/>
          </w:r>
          <w:r w:rsidR="0052298F">
            <w:t>(Freeman, 2007)</w:t>
          </w:r>
          <w:r w:rsidRPr="006C7823">
            <w:fldChar w:fldCharType="end"/>
          </w:r>
        </w:sdtContent>
      </w:sdt>
      <w:r w:rsidR="00EC41D3">
        <w:rPr>
          <w:rStyle w:val="Funotenzeichen"/>
        </w:rPr>
        <w:footnoteReference w:id="1"/>
      </w:r>
      <w:r w:rsidRPr="006C7823">
        <w:t xml:space="preserve">. </w:t>
      </w:r>
      <w:bookmarkEnd w:id="7"/>
      <w:r w:rsidRPr="006C7823">
        <w:t xml:space="preserve">Further, both conspiracy beliefs and persecutory delusions are firmly held, resistant to change, and highly distressing </w:t>
      </w:r>
      <w:sdt>
        <w:sdtPr>
          <w:alias w:val="To edit, see citavi.com/edit"/>
          <w:tag w:val="CitaviPlaceholder#8c775ce2-d916-4601-993e-dffdca84eab8"/>
          <w:id w:val="-979218610"/>
          <w:placeholder>
            <w:docPart w:val="4ED6A7AED3614A69B6463D67714587A1"/>
          </w:placeholder>
        </w:sdtPr>
        <w:sdtContent>
          <w:r w:rsidRPr="006C7823">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mZDZkNDcyLTI0ZTktNDZlNS04ZWNlLTcwZDA1YzY2ODYyMSIsIlJhbmdlU3RhcnQiOjIxLCJSYW5nZUxlbmd0aCI6MTYsIlJlZmVyZW5jZUlkIjoiMGRlMGMwNDctMzczYi00ZDk4LWI1MDAtMjkyODMxMWMzOTNl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YW5pZWwiLCJMYXN0TmFtZSI6IkZyZWVtYW4iLCJQcm90ZWN0ZWQiOmZhbHNlLCJTZXgiOjIsIkNyZWF0ZWRCeSI6Il9MdWxpZWtlZmV0dCIsIkNyZWF0ZWRPbiI6IjIwMjEtMDItMjNUMTQ6MDg6NDEiLCJNb2RpZmllZEJ5IjoiX0x1bGlla2VmZXR0IiwiSWQiOiJhYTlmYjllMy00NDM4LTRhYjQtYWNjNC00MjQxZWE2ZmNkNmMiLCJNb2RpZmllZE9uIjoiMjAyMS0wMi0yM1QxNDowODo0MS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GcmVlbWFuIDIwMDcgLSBTdXNwaWNpb3VzIG1pbmRzLmpwZ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EuMjAwNyIsIkRvaSI6IjEwLjEwMTYvai5jcHIuMjAwNi4xMC4wMDQ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xNi9qLmNwci4yMDA2LjEwLjAwNCIsIlVyaVN0cmluZyI6Imh0dHBzOi8vZG9pLm9yZy8xMC4xMDE2L2ouY3ByLjIwMDYuMTAuMDA0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EtMjhUMDk6MTI6MjMiLCJNb2RpZmllZEJ5IjoiX0x1bGlla2VmZXR0IiwiSWQiOiJjYzUwMGY3Zi1hNjZlLTRiMjEtOTA5Ny1lYTA0ZjhiNTkzMjQiLCJNb2RpZmllZE9uIjoiMjAyMi0wMS0yOFQwOToxMjoyMy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3MjU4ODUyIiwiVXJpU3RyaW5nIjoiaHR0cDovL3d3dy5uY2JpLm5sbS5uaWguZ292L3B1Ym1lZC8xNzI1ODg1M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}</w:instrText>
          </w:r>
          <w:r w:rsidRPr="006C7823">
            <w:fldChar w:fldCharType="separate"/>
          </w:r>
          <w:r w:rsidR="0052298F">
            <w:t>(Douglas et al., 2019; Freeman, 2007)</w:t>
          </w:r>
          <w:r w:rsidRPr="006C7823">
            <w:fldChar w:fldCharType="end"/>
          </w:r>
        </w:sdtContent>
      </w:sdt>
      <w:r w:rsidRPr="006C7823">
        <w:t>. Because of the</w:t>
      </w:r>
      <w:r w:rsidR="009B5904">
        <w:t>se</w:t>
      </w:r>
      <w:r w:rsidRPr="006C7823">
        <w:t xml:space="preserve"> substantial similarities, it appears worthwhile to investigate whether they may be enabled by analogous conditions and brought about by analogous causes. This kind of analogous reasoning has previously been used to motivate research on the </w:t>
      </w:r>
      <w:r w:rsidR="009B5904">
        <w:t>link</w:t>
      </w:r>
      <w:r w:rsidRPr="006C7823">
        <w:t xml:space="preserve"> between narcissism and conspiracy belief </w:t>
      </w:r>
      <w:sdt>
        <w:sdtPr>
          <w:alias w:val="To edit, see citavi.com/edit"/>
          <w:tag w:val="CitaviPlaceholder#5b553aa2-7af6-4986-883a-38957c8271c0"/>
          <w:id w:val="-832216872"/>
          <w:placeholder>
            <w:docPart w:val="186F0D5495E641BB9E4908FB5E12FAA6"/>
          </w:placeholder>
        </w:sdtPr>
        <w:sdtContent>
          <w:r w:rsidRPr="006C7823">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YzZhOTIwLWNmNjItNDY4ZC1iODlkLWE1NWY3ZmM5MzZlZSIsIlJhbmdlTGVuZ3RoIjoyMywiUmVmZXJlbmNlSWQiOiI1Y2RmZTdlOC1kY2ZkLTQyMmQtOTg2MC1iOTk4MDNjODIwOT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E3Ny8xOTQ4NTUwNjE1NjE2MTcwIiwiVXJpU3RyaW5nIjoiaHR0cHM6Ly9kb2kub3JnLzEwLjExNzcvMTk0ODU1MDYxNTYxNjE3M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}</w:instrText>
          </w:r>
          <w:r w:rsidRPr="006C7823">
            <w:fldChar w:fldCharType="separate"/>
          </w:r>
          <w:r w:rsidR="0052298F">
            <w:t>(Cichocka et al., 2016)</w:t>
          </w:r>
          <w:r w:rsidRPr="006C7823">
            <w:fldChar w:fldCharType="end"/>
          </w:r>
        </w:sdtContent>
      </w:sdt>
      <w:r w:rsidRPr="006C7823">
        <w:t>.</w:t>
      </w:r>
    </w:p>
    <w:p w14:paraId="5658E12E" w14:textId="77777777" w:rsidR="002425A2" w:rsidRDefault="002425A2" w:rsidP="002425A2">
      <w:pPr>
        <w:pStyle w:val="berschrift3"/>
      </w:pPr>
      <w:r>
        <w:t>Preliminary Predictions for the Current Research</w:t>
      </w:r>
    </w:p>
    <w:p w14:paraId="2AC38092" w14:textId="3956014D" w:rsidR="002425A2" w:rsidRDefault="002425A2" w:rsidP="002425A2">
      <w:r>
        <w:t xml:space="preserve">In sum, major theories directly concerned with the formation of conspiracy beliefs, combined with theories on the affective and cognitive consequences of rumination, strongly imply that rumination should increase the likelihood of conspiracy beliefs. Further support for </w:t>
      </w:r>
      <w:r>
        <w:lastRenderedPageBreak/>
        <w:t xml:space="preserve">this idea comes from research on persecutory delusions, which share key characteristics with conspiracy beliefs. </w:t>
      </w:r>
    </w:p>
    <w:p w14:paraId="694ACBA1" w14:textId="77777777" w:rsidR="002425A2" w:rsidRDefault="002425A2" w:rsidP="004E1AAB">
      <w:pPr>
        <w:pStyle w:val="berschrift1"/>
      </w:pPr>
      <w:r>
        <w:t>Pilot Studies</w:t>
      </w:r>
    </w:p>
    <w:p w14:paraId="7572DCB1" w14:textId="7C69BAB3" w:rsidR="002425A2" w:rsidRDefault="002425A2" w:rsidP="002425A2">
      <w:r>
        <w:t xml:space="preserve"> We conducted four pilot studies to test the causal role of rumination </w:t>
      </w:r>
      <w:r w:rsidR="009B5904">
        <w:t xml:space="preserve">(broadly conceived) </w:t>
      </w:r>
      <w:r>
        <w:t xml:space="preserve">in conspiracy beliefs. Pilot Study 1 </w:t>
      </w:r>
      <w:r w:rsidR="00532B3C">
        <w:t>tests</w:t>
      </w:r>
      <w:r>
        <w:t xml:space="preserve"> the idea that the</w:t>
      </w:r>
      <w:r w:rsidR="009B5904">
        <w:t xml:space="preserve"> habitual</w:t>
      </w:r>
      <w:r>
        <w:t xml:space="preserve"> tendency to ruminate is correlated with conspiracy beliefs. Pilot Studies 2a and 2b </w:t>
      </w:r>
      <w:r w:rsidR="00544E90">
        <w:t>aimed to test</w:t>
      </w:r>
      <w:r>
        <w:t xml:space="preserve"> the causal effect of experimentally induced rumination on conspiracy beliefs using hypothetical scenarios. Pilot Study 3 </w:t>
      </w:r>
      <w:r w:rsidR="00544E90">
        <w:t>aimed to test</w:t>
      </w:r>
      <w:r>
        <w:t xml:space="preserve"> the causal effect of rumination on conspiracy beliefs using real-world </w:t>
      </w:r>
      <w:r w:rsidR="009B5904">
        <w:t>issues</w:t>
      </w:r>
      <w:r>
        <w:t xml:space="preserve"> that were dynamically matched to participants based on which </w:t>
      </w:r>
      <w:r w:rsidR="009A2426">
        <w:t>issue</w:t>
      </w:r>
      <w:r>
        <w:t xml:space="preserve"> caused them the most concern. </w:t>
      </w:r>
      <w:r w:rsidR="00A446C0">
        <w:t>All Pilot Studies were administered in German language</w:t>
      </w:r>
      <w:r w:rsidR="00C50978">
        <w:t xml:space="preserve">, and </w:t>
      </w:r>
      <w:r w:rsidR="00B93C2E">
        <w:t>sampled</w:t>
      </w:r>
      <w:r w:rsidR="00C50978">
        <w:t xml:space="preserve"> participants that currently live in Germany and speak German fluently</w:t>
      </w:r>
      <w:r w:rsidR="00A446C0">
        <w:t xml:space="preserve">. </w:t>
      </w:r>
      <w:r w:rsidR="0096514F">
        <w:t xml:space="preserve">The samples and results from all Pilot Studies are described in detail </w:t>
      </w:r>
      <w:r w:rsidR="00C70C56">
        <w:t xml:space="preserve">in the Supplement: </w:t>
      </w:r>
      <w:hyperlink r:id="rId10" w:history="1">
        <w:r w:rsidR="00C70C56" w:rsidRPr="009C0A15">
          <w:rPr>
            <w:rStyle w:val="Hyperlink"/>
          </w:rPr>
          <w:t>https://osf.io/rdpz4/?view_only=91e958b982d64379a2c94e13859151a7</w:t>
        </w:r>
      </w:hyperlink>
    </w:p>
    <w:p w14:paraId="3879C99F" w14:textId="77777777" w:rsidR="00544E90" w:rsidRDefault="00544E90" w:rsidP="004E1AAB">
      <w:pPr>
        <w:pStyle w:val="berschrift2"/>
      </w:pPr>
      <w:r>
        <w:t>Pilot Study 1</w:t>
      </w:r>
    </w:p>
    <w:p w14:paraId="78EE6227" w14:textId="52329A57" w:rsidR="00781977" w:rsidRDefault="00C50978" w:rsidP="00544E90">
      <w:pPr>
        <w:rPr>
          <w:rFonts w:cs="Times New Roman"/>
        </w:rPr>
      </w:pPr>
      <w:r w:rsidRPr="00C50978">
        <w:rPr>
          <w:rFonts w:cs="Times New Roman"/>
        </w:rPr>
        <w:t>Pilot Study 1</w:t>
      </w:r>
      <w:r>
        <w:rPr>
          <w:rFonts w:cs="Times New Roman"/>
          <w:i/>
        </w:rPr>
        <w:t xml:space="preserve"> </w:t>
      </w:r>
      <w:r w:rsidRPr="00C50978">
        <w:rPr>
          <w:rFonts w:cs="Times New Roman"/>
        </w:rPr>
        <w:t>(</w:t>
      </w:r>
      <w:r w:rsidR="00A446C0" w:rsidRPr="00C50978">
        <w:rPr>
          <w:rFonts w:cs="Times New Roman"/>
        </w:rPr>
        <w:t>218</w:t>
      </w:r>
      <w:r w:rsidR="00A446C0">
        <w:rPr>
          <w:rFonts w:cs="Times New Roman"/>
        </w:rPr>
        <w:t xml:space="preserve"> </w:t>
      </w:r>
      <w:r>
        <w:rPr>
          <w:rFonts w:cs="Times New Roman"/>
        </w:rPr>
        <w:t>participants</w:t>
      </w:r>
      <w:r w:rsidR="0096514F">
        <w:rPr>
          <w:rFonts w:cs="Times New Roman"/>
        </w:rPr>
        <w:t>,</w:t>
      </w:r>
      <w:r>
        <w:rPr>
          <w:rFonts w:cs="Times New Roman"/>
        </w:rPr>
        <w:t xml:space="preserve"> recruited by </w:t>
      </w:r>
      <w:r w:rsidR="00B460F0">
        <w:rPr>
          <w:rFonts w:cs="Times New Roman"/>
        </w:rPr>
        <w:t xml:space="preserve">the survey company </w:t>
      </w:r>
      <w:r>
        <w:rPr>
          <w:rFonts w:cs="Times New Roman"/>
        </w:rPr>
        <w:t xml:space="preserve">respondi) </w:t>
      </w:r>
      <w:r w:rsidR="00282605">
        <w:rPr>
          <w:rFonts w:cs="Times New Roman"/>
        </w:rPr>
        <w:t>tested c</w:t>
      </w:r>
      <w:r w:rsidR="00544E90" w:rsidRPr="00E26BF0">
        <w:rPr>
          <w:rFonts w:cs="Times New Roman"/>
        </w:rPr>
        <w:t>orrelations between two rumination measures (the Perseverative Thinking Questionnaire</w:t>
      </w:r>
      <w:r w:rsidR="00C30E7F">
        <w:rPr>
          <w:rFonts w:cs="Times New Roman"/>
        </w:rPr>
        <w:t xml:space="preserve"> [PTQ]</w:t>
      </w:r>
      <w:r w:rsidR="00544E90" w:rsidRPr="00E26BF0">
        <w:rPr>
          <w:rFonts w:cs="Times New Roman"/>
        </w:rPr>
        <w:t xml:space="preserve">, </w:t>
      </w:r>
      <w:sdt>
        <w:sdtPr>
          <w:rPr>
            <w:rFonts w:cs="Times New Roman"/>
          </w:rPr>
          <w:alias w:val="To edit, see citavi.com/edit"/>
          <w:tag w:val="CitaviPlaceholder#de7de7e4-fc09-4b78-96d8-c6a8de5801d0"/>
          <w:id w:val="2015114278"/>
          <w:placeholder>
            <w:docPart w:val="CB7695C3600D4FEB875316DAA398A1BA"/>
          </w:placeholder>
        </w:sdtPr>
        <w:sdtContent>
          <w:r w:rsidR="00544E90" w:rsidRPr="00E26BF0">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2MjAyOGQ4LWVkNmItNGUwYi1iODZkLWNmMjllMGE5NWU0ZiIsIlJhbmdlTGVuZ3RoIjoxOSwiUmVmZXJlbmNlSWQiOiJkOGIzNTY1Yy0zMDQ4LTQ5ZTEtYTdkOS03NGMxMzA3MGU0YzY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xLjEyLjIwMTAiLCJEb2kiOiIxMC4xMDE2L2ouamJ0ZXAuMjAxMC4xMi4wMDMiLCJFZGl0b3JzIjpbXSwiRXZhbHVhdGlvbkNvbXBsZXhpdHkiOjAsIkV2YWx1YXRpb25Tb3VyY2VUZXh0Rm9ybWF0IjowLCJHcm91cHMiOltdLCJIYXNMYWJlbDEiOmZhbHNlLCJIYXNMYWJlbDIiOmZhbHNlLCJLZXl3b3JkcyI6W10sIkxhbmd1YWdlIjoiZW5nIiwiTGFuZ3VhZ2VDb2RlIjoiZW4i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jEzMTU4ODYiLCJVcmlTdHJpbmciOiJodHRwOi8vd3d3Lm5jYmkubmxtLm5paC5nb3YvcHVibWVkLzIxMzE1ODg2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EtMTRUMTU6MDc6MTIiLCJNb2RpZmllZEJ5IjoiX0x1bGlla2VmZXR0IiwiSWQiOiI0NzAwMDk2MS0zNjIyLTRiN2YtOGM0OS0yOGViMDc3NTcyMmIiLCJNb2RpZmllZE9uIjoiMjAyMi0wMS0xNFQxNTowNzoxMi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lBNQzMwNDI1OTUiLCJVcmlTdHJpbmciOiJodHRwczovL3d3dy5uY2JpLm5sbS5uaWguZ292L3BtYy9hcnRpY2xlcy9QTUMzMDQyNTk1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ItMDEtMTRUMTU6MDc6MTIiLCJNb2RpZmllZEJ5IjoiX0x1bGlla2VmZXR0IiwiSWQiOiI2Njk0M2EyZi03NGE3LTQ3NjAtYmY4Ny02YTc4MTA5Mjk1MzQiLCJNb2RpZmllZE9uIjoiMjAyMi0wMS0xNFQxNTowNzoxMi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EwLjEwMTYvai5qYnRlcC4yMDEwLjEyLjAwMyIsIlVyaVN0cmluZyI6Imh0dHBzOi8vZG9pLm9yZy8xMC4xMDE2L2ouamJ0ZXAuMjAxMC4xMi4wMDM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}</w:instrText>
          </w:r>
          <w:r w:rsidR="00544E90" w:rsidRPr="00E26BF0">
            <w:rPr>
              <w:rFonts w:cs="Times New Roman"/>
            </w:rPr>
            <w:fldChar w:fldCharType="separate"/>
          </w:r>
          <w:r w:rsidR="0052298F">
            <w:rPr>
              <w:rFonts w:cs="Times New Roman"/>
            </w:rPr>
            <w:t>Ehring et al., 2011</w:t>
          </w:r>
          <w:r w:rsidR="00544E90" w:rsidRPr="00E26BF0">
            <w:rPr>
              <w:rFonts w:cs="Times New Roman"/>
            </w:rPr>
            <w:fldChar w:fldCharType="end"/>
          </w:r>
        </w:sdtContent>
      </w:sdt>
      <w:r w:rsidR="00544E90" w:rsidRPr="00E26BF0">
        <w:rPr>
          <w:rFonts w:cs="Times New Roman"/>
        </w:rPr>
        <w:t xml:space="preserve">, and the Rumination Subscale of the Heidelberg Form </w:t>
      </w:r>
      <w:r w:rsidR="00C30E7F">
        <w:rPr>
          <w:rFonts w:cs="Times New Roman"/>
        </w:rPr>
        <w:t>of</w:t>
      </w:r>
      <w:r w:rsidR="00C30E7F" w:rsidRPr="00E26BF0">
        <w:rPr>
          <w:rFonts w:cs="Times New Roman"/>
        </w:rPr>
        <w:t xml:space="preserve"> </w:t>
      </w:r>
      <w:r w:rsidR="00544E90" w:rsidRPr="00E26BF0">
        <w:rPr>
          <w:rFonts w:cs="Times New Roman"/>
        </w:rPr>
        <w:t>Emotion Regulation</w:t>
      </w:r>
      <w:r w:rsidR="00C30E7F">
        <w:rPr>
          <w:rFonts w:cs="Times New Roman"/>
        </w:rPr>
        <w:t xml:space="preserve"> Strategies [HFERST]</w:t>
      </w:r>
      <w:r w:rsidR="00544E90" w:rsidRPr="00E26BF0">
        <w:rPr>
          <w:rFonts w:cs="Times New Roman"/>
        </w:rPr>
        <w:t xml:space="preserve">, </w:t>
      </w:r>
      <w:sdt>
        <w:sdtPr>
          <w:rPr>
            <w:rFonts w:cs="Times New Roman"/>
          </w:rPr>
          <w:alias w:val="To edit, see citavi.com/edit"/>
          <w:tag w:val="CitaviPlaceholder#a60bad2b-4c86-4aa3-8627-8a7d7bfa7ea6"/>
          <w:id w:val="-1763439202"/>
          <w:placeholder>
            <w:docPart w:val="CB7695C3600D4FEB875316DAA398A1BA"/>
          </w:placeholder>
        </w:sdtPr>
        <w:sdtContent>
          <w:r w:rsidR="00544E90" w:rsidRPr="00E26BF0">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jYzk5Yzk1LTVmMTEtNDhhOS04YjUzLTRkMTlkOGY1MWEyYyIsIlJhbmdlTGVuZ3RoIjoyMiwiUmVmZXJlbmNlSWQiOiI0MTg4MmM4Yi0yYmI1LTQ3OWUtOWZlYS04MDQ3YjA5NDA5ZTU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yODczMDg1MCIsIlVyaVN0cmluZyI6Imh0dHA6Ly93d3cubmNiaS5ubG0ubmloLmdvdi9wdWJtZWQvMjg3MzA4NTA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NFQxNTowNjowNiIsIk1vZGlmaWVkQnkiOiJfTHVsaWVrZWZldHQiLCJJZCI6IjQ1YmVmY2M5LWMzYjItNGQ2YS1iNWIyLWI4YWFhMTAyOWU2MCIsIk1vZGlmaWVkT24iOiIyMDIyLTAxLTE0VDE1OjA2OjA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TAuMTE3Ny8xMDczMTkxMTE3NzIwMjgzIiwiVXJpU3RyaW5nIjoiaHR0cHM6Ly9kb2kub3JnLzEwLjExNzcvMTA3MzE5MTExNzcyMDI4My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}</w:instrText>
          </w:r>
          <w:r w:rsidR="00544E90" w:rsidRPr="00E26BF0">
            <w:rPr>
              <w:rFonts w:cs="Times New Roman"/>
            </w:rPr>
            <w:fldChar w:fldCharType="separate"/>
          </w:r>
          <w:r w:rsidR="0052298F">
            <w:rPr>
              <w:rFonts w:cs="Times New Roman"/>
            </w:rPr>
            <w:t>Izadpanah et al., 2019</w:t>
          </w:r>
          <w:r w:rsidR="00544E90" w:rsidRPr="00E26BF0">
            <w:rPr>
              <w:rFonts w:cs="Times New Roman"/>
            </w:rPr>
            <w:fldChar w:fldCharType="end"/>
          </w:r>
        </w:sdtContent>
      </w:sdt>
      <w:r w:rsidR="00544E90" w:rsidRPr="00E26BF0">
        <w:rPr>
          <w:rFonts w:cs="Times New Roman"/>
        </w:rPr>
        <w:t xml:space="preserve">) and three conspiracy belief measures </w:t>
      </w:r>
      <w:sdt>
        <w:sdtPr>
          <w:rPr>
            <w:rFonts w:cs="Times New Roman"/>
          </w:rPr>
          <w:alias w:val="To edit, see citavi.com/edit"/>
          <w:tag w:val="CitaviPlaceholder#2756b882-c5dc-4319-b1e5-90bb5b4616b9"/>
          <w:id w:val="-9534856"/>
          <w:placeholder>
            <w:docPart w:val="CB7695C3600D4FEB875316DAA398A1BA"/>
          </w:placeholder>
        </w:sdtPr>
        <w:sdtContent>
          <w:r w:rsidR="00544E90" w:rsidRPr="00E26BF0">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4MWM3OTZmLTZkN2MtNDczZC1hNGZkLWMwYzkyM2RhNTUxYSIsIlJhbmdlTGVuZ3RoIjoyNCwiUmVmZXJlbmNlSWQiOiI2M2Y3MTNiZC0yMDgxLTQ4ZDMtOWE5OS1iZjllNWI0ZDRmYT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zM4OS9mcHN5Zy4yMDEzLjAwMjc5IiwiVXJpU3RyaW5nIjoiaHR0cHM6Ly9kb2kub3JnLzEwLjMzODkvZnBzeWcuMjAxMy4wMDI3O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5VDE3OjU1OjI1IiwiTW9kaWZpZWRCeSI6Il9MdWxpZWtlZmV0dCIsIklkIjoiNDc1NzBiNmItNTVlYi00YjgyLTk1MjYtOGNlMWRlYmIxM2ZlIiwiTW9kaWZpZWRPbiI6IjIwMjItMDEtMTlUMTc6NTU6MjU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zNjU5MzE0IiwiVXJpU3RyaW5nIjoiaHR0cHM6Ly93d3cubmNiaS5ubG0ubmloLmdvdi9wbWMvYXJ0aWNsZXMvUE1DMzY1OTMxN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yLTAxLTE5VDE3OjU1OjI1IiwiTW9kaWZpZWRCeSI6Il9MdWxpZWtlZmV0dCIsIklkIjoiNTc2YTdhZGUtNDcwMy00ODIwLTllZjgtYWUzYjlhNGQyMTFhIiwiTW9kaWZpZWRPbiI6IjIwMjItMDEtMTlUMTc6NTU6MjU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IyMzczNDEzNiIsIlVyaVN0cmluZyI6Imh0dHA6Ly93d3cubmNiaS5ubG0ubmloLmdvdi9wdWJtZWQvMjM3MzQxMzY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}</w:instrText>
          </w:r>
          <w:r w:rsidR="00544E90" w:rsidRPr="00E26BF0">
            <w:rPr>
              <w:rFonts w:cs="Times New Roman"/>
            </w:rPr>
            <w:fldChar w:fldCharType="separate"/>
          </w:r>
          <w:r w:rsidR="0052298F">
            <w:rPr>
              <w:rFonts w:cs="Times New Roman"/>
            </w:rPr>
            <w:t>(Brotherton et al., 2013; Bruder et al., 2013; Wood, 2017)</w:t>
          </w:r>
          <w:r w:rsidR="00544E90" w:rsidRPr="00E26BF0">
            <w:rPr>
              <w:rFonts w:cs="Times New Roman"/>
            </w:rPr>
            <w:fldChar w:fldCharType="end"/>
          </w:r>
        </w:sdtContent>
      </w:sdt>
      <w:r w:rsidR="00544E90" w:rsidRPr="00E26BF0">
        <w:rPr>
          <w:rFonts w:cs="Times New Roman"/>
        </w:rPr>
        <w:t xml:space="preserve">. </w:t>
      </w:r>
      <w:bookmarkStart w:id="9" w:name="_Hlk133917424"/>
      <w:r w:rsidR="00C30E7F">
        <w:rPr>
          <w:rFonts w:cs="Times New Roman"/>
        </w:rPr>
        <w:t>Both rumination scales measure the broad tendency to engage in repetitive negative thinking</w:t>
      </w:r>
      <w:r w:rsidR="004511AC">
        <w:rPr>
          <w:rFonts w:cs="Times New Roman"/>
        </w:rPr>
        <w:t xml:space="preserve">. </w:t>
      </w:r>
      <w:r w:rsidR="00B460F0">
        <w:rPr>
          <w:rFonts w:cs="Times New Roman"/>
        </w:rPr>
        <w:t>The</w:t>
      </w:r>
      <w:r w:rsidR="00C30E7F">
        <w:rPr>
          <w:rFonts w:cs="Times New Roman"/>
        </w:rPr>
        <w:t xml:space="preserve"> PTQ </w:t>
      </w:r>
      <w:r w:rsidR="004511AC">
        <w:rPr>
          <w:rFonts w:cs="Times New Roman"/>
        </w:rPr>
        <w:t xml:space="preserve">focusses on the </w:t>
      </w:r>
      <w:r w:rsidR="00B460F0">
        <w:rPr>
          <w:rFonts w:cs="Times New Roman"/>
        </w:rPr>
        <w:t xml:space="preserve">general </w:t>
      </w:r>
      <w:r w:rsidR="00464922">
        <w:rPr>
          <w:rFonts w:cs="Times New Roman"/>
        </w:rPr>
        <w:t xml:space="preserve">characteristics of the </w:t>
      </w:r>
      <w:r w:rsidR="004511AC">
        <w:rPr>
          <w:rFonts w:cs="Times New Roman"/>
        </w:rPr>
        <w:t xml:space="preserve">thinking process (i.e., whether it is repetitive, unproductive, and/or intrusive), </w:t>
      </w:r>
      <w:r w:rsidR="00B460F0">
        <w:rPr>
          <w:rFonts w:cs="Times New Roman"/>
        </w:rPr>
        <w:t xml:space="preserve">whereas </w:t>
      </w:r>
      <w:r w:rsidR="004511AC">
        <w:rPr>
          <w:rFonts w:cs="Times New Roman"/>
        </w:rPr>
        <w:t>the rumination subscale of the HFERST refers specifically to</w:t>
      </w:r>
      <w:r w:rsidR="00B460F0">
        <w:rPr>
          <w:rFonts w:cs="Times New Roman"/>
        </w:rPr>
        <w:t xml:space="preserve"> </w:t>
      </w:r>
      <w:r w:rsidR="004511AC">
        <w:rPr>
          <w:rFonts w:cs="Times New Roman"/>
        </w:rPr>
        <w:t xml:space="preserve">distressing </w:t>
      </w:r>
      <w:r w:rsidR="00B460F0">
        <w:rPr>
          <w:rFonts w:cs="Times New Roman"/>
        </w:rPr>
        <w:t>events</w:t>
      </w:r>
      <w:r w:rsidR="004511AC">
        <w:rPr>
          <w:rFonts w:cs="Times New Roman"/>
        </w:rPr>
        <w:t xml:space="preserve"> and </w:t>
      </w:r>
      <w:r w:rsidR="00B460F0">
        <w:rPr>
          <w:rFonts w:cs="Times New Roman"/>
        </w:rPr>
        <w:t xml:space="preserve">ruminating about </w:t>
      </w:r>
      <w:r w:rsidR="004511AC">
        <w:rPr>
          <w:rFonts w:cs="Times New Roman"/>
        </w:rPr>
        <w:t xml:space="preserve">the causes of one’s negative emotions. </w:t>
      </w:r>
      <w:bookmarkEnd w:id="9"/>
    </w:p>
    <w:p w14:paraId="33389F0C" w14:textId="63F76985" w:rsidR="00544E90" w:rsidRPr="00E26BF0" w:rsidRDefault="00781977" w:rsidP="00544E90">
      <w:pPr>
        <w:rPr>
          <w:rFonts w:cs="Times New Roman"/>
        </w:rPr>
      </w:pPr>
      <w:r>
        <w:rPr>
          <w:rFonts w:cs="Times New Roman"/>
        </w:rPr>
        <w:lastRenderedPageBreak/>
        <w:t>Pilot Study 1 was preregistered (</w:t>
      </w:r>
      <w:hyperlink r:id="rId11" w:history="1">
        <w:r w:rsidRPr="00990D6F">
          <w:rPr>
            <w:rStyle w:val="Hyperlink"/>
          </w:rPr>
          <w:t>https://aspredicted.org/77Y_QYF</w:t>
        </w:r>
      </w:hyperlink>
      <w:r w:rsidRPr="00781977">
        <w:rPr>
          <w:rStyle w:val="Hyperlink"/>
          <w:color w:val="auto"/>
          <w:u w:val="none"/>
        </w:rPr>
        <w:t>)</w:t>
      </w:r>
      <w:r>
        <w:rPr>
          <w:rFonts w:cs="Times New Roman"/>
        </w:rPr>
        <w:t xml:space="preserve">. Any deviations from the preregistration are described in the Supplement. </w:t>
      </w:r>
      <w:r w:rsidR="00544E90" w:rsidRPr="00E26BF0">
        <w:rPr>
          <w:rFonts w:cs="Times New Roman"/>
        </w:rPr>
        <w:t>Results demonstrated that both rumination measures were significantly correlated with all conspiracy belief measures (see Table 1)</w:t>
      </w:r>
      <w:r w:rsidR="002F1568">
        <w:rPr>
          <w:rStyle w:val="Funotenzeichen"/>
          <w:rFonts w:cs="Times New Roman"/>
        </w:rPr>
        <w:footnoteReference w:id="2"/>
      </w:r>
      <w:r w:rsidR="00544E90" w:rsidRPr="00E26BF0">
        <w:rPr>
          <w:rFonts w:cs="Times New Roman"/>
        </w:rPr>
        <w:t xml:space="preserve">. This supports the idea that the tendency to ruminate is related </w:t>
      </w:r>
      <w:r w:rsidR="009A2426">
        <w:rPr>
          <w:rFonts w:cs="Times New Roman"/>
        </w:rPr>
        <w:t>to</w:t>
      </w:r>
      <w:r w:rsidR="00544E90" w:rsidRPr="00E26BF0">
        <w:rPr>
          <w:rFonts w:cs="Times New Roman"/>
        </w:rPr>
        <w:t xml:space="preserve"> conspiracy beliefs</w:t>
      </w:r>
      <w:r w:rsidR="00962ED6">
        <w:rPr>
          <w:rStyle w:val="Funotenzeichen"/>
          <w:rFonts w:cs="Times New Roman"/>
        </w:rPr>
        <w:footnoteReference w:id="3"/>
      </w:r>
      <w:r w:rsidR="00544E90" w:rsidRPr="00E26BF0">
        <w:rPr>
          <w:rFonts w:cs="Times New Roman"/>
        </w:rPr>
        <w:t>.</w:t>
      </w:r>
      <w:r w:rsidR="002A6336">
        <w:rPr>
          <w:rFonts w:cs="Times New Roman"/>
        </w:rPr>
        <w:t xml:space="preserve"> </w:t>
      </w:r>
    </w:p>
    <w:p w14:paraId="1E3A5160" w14:textId="77777777" w:rsidR="00544E90" w:rsidRPr="00E26BF0" w:rsidRDefault="00544E90" w:rsidP="00707837">
      <w:pPr>
        <w:pStyle w:val="berschrift2"/>
      </w:pPr>
      <w:r w:rsidRPr="00E26BF0">
        <w:t>Table 1</w:t>
      </w:r>
    </w:p>
    <w:p w14:paraId="3E508453" w14:textId="77777777" w:rsidR="00544E90" w:rsidRPr="00E26BF0" w:rsidRDefault="00544E90" w:rsidP="00544E90">
      <w:pPr>
        <w:ind w:firstLine="0"/>
        <w:rPr>
          <w:i/>
        </w:rPr>
      </w:pPr>
      <w:r w:rsidRPr="00E26BF0">
        <w:rPr>
          <w:i/>
        </w:rPr>
        <w:t>Bivariate correlations between conspiracy beliefs and rumination Pilot Study 1</w:t>
      </w:r>
    </w:p>
    <w:tbl>
      <w:tblPr>
        <w:tblStyle w:val="Tabellenraster"/>
        <w:tblW w:w="9413" w:type="dxa"/>
        <w:tblBorders>
          <w:left w:val="none" w:sz="0" w:space="0" w:color="auto"/>
          <w:right w:val="none" w:sz="0" w:space="0" w:color="auto"/>
        </w:tblBorders>
        <w:tblLayout w:type="fixed"/>
        <w:tblLook w:val="04A0" w:firstRow="1" w:lastRow="0" w:firstColumn="1" w:lastColumn="0" w:noHBand="0" w:noVBand="1"/>
      </w:tblPr>
      <w:tblGrid>
        <w:gridCol w:w="4555"/>
        <w:gridCol w:w="679"/>
        <w:gridCol w:w="601"/>
        <w:gridCol w:w="711"/>
        <w:gridCol w:w="734"/>
        <w:gridCol w:w="711"/>
        <w:gridCol w:w="711"/>
        <w:gridCol w:w="711"/>
      </w:tblGrid>
      <w:tr w:rsidR="00544E90" w:rsidRPr="00C05201" w14:paraId="4A801D95" w14:textId="77777777" w:rsidTr="004B0941">
        <w:tc>
          <w:tcPr>
            <w:tcW w:w="4555" w:type="dxa"/>
            <w:tcBorders>
              <w:bottom w:val="single" w:sz="4" w:space="0" w:color="auto"/>
              <w:right w:val="nil"/>
            </w:tcBorders>
          </w:tcPr>
          <w:p w14:paraId="31F143B0" w14:textId="77777777" w:rsidR="00544E90" w:rsidRPr="00C05201" w:rsidRDefault="00544E90" w:rsidP="004B0941">
            <w:pPr>
              <w:ind w:firstLine="0"/>
              <w:rPr>
                <w:sz w:val="21"/>
              </w:rPr>
            </w:pPr>
            <w:bookmarkStart w:id="11" w:name="_Hlk149223904"/>
          </w:p>
        </w:tc>
        <w:tc>
          <w:tcPr>
            <w:tcW w:w="679" w:type="dxa"/>
            <w:tcBorders>
              <w:left w:val="nil"/>
              <w:bottom w:val="single" w:sz="4" w:space="0" w:color="auto"/>
              <w:right w:val="nil"/>
            </w:tcBorders>
          </w:tcPr>
          <w:p w14:paraId="0FBE811F" w14:textId="77777777" w:rsidR="00544E90" w:rsidRPr="00C05201" w:rsidRDefault="00544E90" w:rsidP="004B0941">
            <w:pPr>
              <w:ind w:firstLine="0"/>
              <w:rPr>
                <w:i/>
                <w:sz w:val="21"/>
              </w:rPr>
            </w:pPr>
            <w:r w:rsidRPr="00C05201">
              <w:rPr>
                <w:i/>
                <w:sz w:val="21"/>
              </w:rPr>
              <w:t xml:space="preserve">M </w:t>
            </w:r>
          </w:p>
        </w:tc>
        <w:tc>
          <w:tcPr>
            <w:tcW w:w="601" w:type="dxa"/>
            <w:tcBorders>
              <w:left w:val="nil"/>
              <w:bottom w:val="single" w:sz="4" w:space="0" w:color="auto"/>
              <w:right w:val="nil"/>
            </w:tcBorders>
          </w:tcPr>
          <w:p w14:paraId="1A6C2EFF" w14:textId="77777777" w:rsidR="00544E90" w:rsidRPr="00C05201" w:rsidRDefault="00544E90" w:rsidP="004B0941">
            <w:pPr>
              <w:ind w:firstLine="0"/>
              <w:rPr>
                <w:i/>
                <w:sz w:val="21"/>
              </w:rPr>
            </w:pPr>
            <w:r w:rsidRPr="00C05201">
              <w:rPr>
                <w:i/>
                <w:sz w:val="21"/>
              </w:rPr>
              <w:t>SD</w:t>
            </w:r>
          </w:p>
        </w:tc>
        <w:tc>
          <w:tcPr>
            <w:tcW w:w="711" w:type="dxa"/>
            <w:tcBorders>
              <w:left w:val="nil"/>
              <w:bottom w:val="single" w:sz="4" w:space="0" w:color="auto"/>
              <w:right w:val="nil"/>
            </w:tcBorders>
          </w:tcPr>
          <w:p w14:paraId="4353B0F9" w14:textId="77777777" w:rsidR="00544E90" w:rsidRPr="00C05201" w:rsidRDefault="00544E90" w:rsidP="004B0941">
            <w:pPr>
              <w:ind w:firstLine="0"/>
              <w:rPr>
                <w:sz w:val="21"/>
              </w:rPr>
            </w:pPr>
            <w:r w:rsidRPr="00C05201">
              <w:rPr>
                <w:sz w:val="21"/>
              </w:rPr>
              <w:t>1</w:t>
            </w:r>
          </w:p>
        </w:tc>
        <w:tc>
          <w:tcPr>
            <w:tcW w:w="734" w:type="dxa"/>
            <w:tcBorders>
              <w:left w:val="nil"/>
              <w:bottom w:val="single" w:sz="4" w:space="0" w:color="auto"/>
              <w:right w:val="nil"/>
            </w:tcBorders>
          </w:tcPr>
          <w:p w14:paraId="7CB90D1B" w14:textId="77777777" w:rsidR="00544E90" w:rsidRPr="00C05201" w:rsidRDefault="00544E90" w:rsidP="004B0941">
            <w:pPr>
              <w:ind w:firstLine="0"/>
              <w:rPr>
                <w:sz w:val="21"/>
              </w:rPr>
            </w:pPr>
            <w:r w:rsidRPr="00C05201">
              <w:rPr>
                <w:sz w:val="21"/>
              </w:rPr>
              <w:t>2</w:t>
            </w:r>
          </w:p>
        </w:tc>
        <w:tc>
          <w:tcPr>
            <w:tcW w:w="711" w:type="dxa"/>
            <w:tcBorders>
              <w:left w:val="nil"/>
              <w:bottom w:val="single" w:sz="4" w:space="0" w:color="auto"/>
              <w:right w:val="nil"/>
            </w:tcBorders>
          </w:tcPr>
          <w:p w14:paraId="6238BE0A" w14:textId="77777777" w:rsidR="00544E90" w:rsidRPr="00C05201" w:rsidRDefault="00544E90" w:rsidP="004B0941">
            <w:pPr>
              <w:ind w:firstLine="0"/>
              <w:rPr>
                <w:sz w:val="21"/>
              </w:rPr>
            </w:pPr>
            <w:r w:rsidRPr="00C05201">
              <w:rPr>
                <w:sz w:val="21"/>
              </w:rPr>
              <w:t>3</w:t>
            </w:r>
          </w:p>
        </w:tc>
        <w:tc>
          <w:tcPr>
            <w:tcW w:w="711" w:type="dxa"/>
            <w:tcBorders>
              <w:left w:val="nil"/>
              <w:bottom w:val="single" w:sz="4" w:space="0" w:color="auto"/>
              <w:right w:val="nil"/>
            </w:tcBorders>
          </w:tcPr>
          <w:p w14:paraId="35DF81F1" w14:textId="77777777" w:rsidR="00544E90" w:rsidRPr="00C05201" w:rsidRDefault="00544E90" w:rsidP="004B0941">
            <w:pPr>
              <w:ind w:firstLine="0"/>
              <w:rPr>
                <w:sz w:val="21"/>
              </w:rPr>
            </w:pPr>
            <w:r w:rsidRPr="00C05201">
              <w:rPr>
                <w:sz w:val="21"/>
              </w:rPr>
              <w:t>4</w:t>
            </w:r>
          </w:p>
        </w:tc>
        <w:tc>
          <w:tcPr>
            <w:tcW w:w="711" w:type="dxa"/>
            <w:tcBorders>
              <w:left w:val="nil"/>
              <w:bottom w:val="single" w:sz="4" w:space="0" w:color="auto"/>
              <w:right w:val="nil"/>
            </w:tcBorders>
          </w:tcPr>
          <w:p w14:paraId="5A88BB23" w14:textId="77777777" w:rsidR="00544E90" w:rsidRPr="00C05201" w:rsidRDefault="00544E90" w:rsidP="004B0941">
            <w:pPr>
              <w:ind w:firstLine="0"/>
              <w:rPr>
                <w:sz w:val="21"/>
              </w:rPr>
            </w:pPr>
            <w:r w:rsidRPr="00C05201">
              <w:rPr>
                <w:sz w:val="21"/>
              </w:rPr>
              <w:t>5</w:t>
            </w:r>
          </w:p>
        </w:tc>
      </w:tr>
      <w:tr w:rsidR="00544E90" w:rsidRPr="00C05201" w14:paraId="63C60026" w14:textId="77777777" w:rsidTr="004B0941">
        <w:tc>
          <w:tcPr>
            <w:tcW w:w="4555" w:type="dxa"/>
            <w:tcBorders>
              <w:bottom w:val="nil"/>
              <w:right w:val="nil"/>
            </w:tcBorders>
          </w:tcPr>
          <w:p w14:paraId="2FFBBE3D" w14:textId="77777777" w:rsidR="00544E90" w:rsidRPr="00C05201" w:rsidRDefault="00544E90" w:rsidP="004B0941">
            <w:pPr>
              <w:ind w:firstLine="0"/>
              <w:rPr>
                <w:sz w:val="21"/>
              </w:rPr>
            </w:pPr>
            <w:r w:rsidRPr="00C05201">
              <w:rPr>
                <w:sz w:val="21"/>
              </w:rPr>
              <w:t>1 – Conspiracy Mentality Questionnaire</w:t>
            </w:r>
          </w:p>
        </w:tc>
        <w:tc>
          <w:tcPr>
            <w:tcW w:w="679" w:type="dxa"/>
            <w:tcBorders>
              <w:top w:val="single" w:sz="4" w:space="0" w:color="auto"/>
              <w:left w:val="nil"/>
              <w:bottom w:val="nil"/>
              <w:right w:val="nil"/>
            </w:tcBorders>
          </w:tcPr>
          <w:p w14:paraId="67BDED38" w14:textId="77777777" w:rsidR="00544E90" w:rsidRPr="00C05201" w:rsidRDefault="00544E90" w:rsidP="004B0941">
            <w:pPr>
              <w:ind w:firstLine="0"/>
              <w:rPr>
                <w:sz w:val="21"/>
              </w:rPr>
            </w:pPr>
            <w:r w:rsidRPr="00C05201">
              <w:rPr>
                <w:sz w:val="21"/>
              </w:rPr>
              <w:t>4.00</w:t>
            </w:r>
          </w:p>
        </w:tc>
        <w:tc>
          <w:tcPr>
            <w:tcW w:w="601" w:type="dxa"/>
            <w:tcBorders>
              <w:top w:val="single" w:sz="4" w:space="0" w:color="auto"/>
              <w:left w:val="nil"/>
              <w:bottom w:val="nil"/>
              <w:right w:val="nil"/>
            </w:tcBorders>
          </w:tcPr>
          <w:p w14:paraId="7C426CFC" w14:textId="77777777" w:rsidR="00544E90" w:rsidRPr="00C05201" w:rsidRDefault="00544E90" w:rsidP="004B0941">
            <w:pPr>
              <w:ind w:firstLine="0"/>
              <w:rPr>
                <w:sz w:val="21"/>
              </w:rPr>
            </w:pPr>
            <w:r w:rsidRPr="00C05201">
              <w:rPr>
                <w:sz w:val="21"/>
              </w:rPr>
              <w:t>1.58</w:t>
            </w:r>
          </w:p>
        </w:tc>
        <w:tc>
          <w:tcPr>
            <w:tcW w:w="711" w:type="dxa"/>
            <w:tcBorders>
              <w:left w:val="nil"/>
              <w:bottom w:val="nil"/>
              <w:right w:val="nil"/>
            </w:tcBorders>
          </w:tcPr>
          <w:p w14:paraId="1B5BF21D" w14:textId="77777777" w:rsidR="00544E90" w:rsidRPr="00C05201" w:rsidRDefault="00544E90" w:rsidP="004B0941">
            <w:pPr>
              <w:ind w:firstLine="0"/>
              <w:rPr>
                <w:sz w:val="21"/>
              </w:rPr>
            </w:pPr>
            <w:r w:rsidRPr="00C05201">
              <w:rPr>
                <w:sz w:val="21"/>
              </w:rPr>
              <w:t>1</w:t>
            </w:r>
          </w:p>
        </w:tc>
        <w:tc>
          <w:tcPr>
            <w:tcW w:w="734" w:type="dxa"/>
            <w:tcBorders>
              <w:left w:val="nil"/>
              <w:bottom w:val="nil"/>
              <w:right w:val="nil"/>
            </w:tcBorders>
          </w:tcPr>
          <w:p w14:paraId="31641209" w14:textId="77777777" w:rsidR="00544E90" w:rsidRPr="00C05201" w:rsidRDefault="00544E90" w:rsidP="004B0941">
            <w:pPr>
              <w:ind w:firstLine="0"/>
              <w:rPr>
                <w:sz w:val="21"/>
              </w:rPr>
            </w:pPr>
          </w:p>
        </w:tc>
        <w:tc>
          <w:tcPr>
            <w:tcW w:w="711" w:type="dxa"/>
            <w:tcBorders>
              <w:left w:val="nil"/>
              <w:bottom w:val="nil"/>
              <w:right w:val="nil"/>
            </w:tcBorders>
          </w:tcPr>
          <w:p w14:paraId="6714B264" w14:textId="77777777" w:rsidR="00544E90" w:rsidRPr="00C05201" w:rsidRDefault="00544E90" w:rsidP="004B0941">
            <w:pPr>
              <w:ind w:firstLine="0"/>
              <w:rPr>
                <w:sz w:val="21"/>
              </w:rPr>
            </w:pPr>
          </w:p>
        </w:tc>
        <w:tc>
          <w:tcPr>
            <w:tcW w:w="711" w:type="dxa"/>
            <w:tcBorders>
              <w:left w:val="nil"/>
              <w:bottom w:val="nil"/>
              <w:right w:val="nil"/>
            </w:tcBorders>
          </w:tcPr>
          <w:p w14:paraId="200C9F57" w14:textId="77777777" w:rsidR="00544E90" w:rsidRPr="00C05201" w:rsidRDefault="00544E90" w:rsidP="004B0941">
            <w:pPr>
              <w:ind w:firstLine="0"/>
              <w:rPr>
                <w:sz w:val="21"/>
              </w:rPr>
            </w:pPr>
          </w:p>
        </w:tc>
        <w:tc>
          <w:tcPr>
            <w:tcW w:w="711" w:type="dxa"/>
            <w:tcBorders>
              <w:left w:val="nil"/>
              <w:bottom w:val="nil"/>
              <w:right w:val="nil"/>
            </w:tcBorders>
          </w:tcPr>
          <w:p w14:paraId="1F498D7F" w14:textId="77777777" w:rsidR="00544E90" w:rsidRPr="00C05201" w:rsidRDefault="00544E90" w:rsidP="004B0941">
            <w:pPr>
              <w:ind w:firstLine="0"/>
              <w:rPr>
                <w:sz w:val="21"/>
              </w:rPr>
            </w:pPr>
          </w:p>
        </w:tc>
      </w:tr>
      <w:tr w:rsidR="00544E90" w:rsidRPr="00C05201" w14:paraId="6EC1BE4A" w14:textId="77777777" w:rsidTr="004B0941">
        <w:tc>
          <w:tcPr>
            <w:tcW w:w="4555" w:type="dxa"/>
            <w:tcBorders>
              <w:top w:val="nil"/>
              <w:bottom w:val="nil"/>
              <w:right w:val="nil"/>
            </w:tcBorders>
          </w:tcPr>
          <w:p w14:paraId="3E00A8CB" w14:textId="77777777" w:rsidR="00544E90" w:rsidRPr="00C05201" w:rsidRDefault="00544E90" w:rsidP="004B0941">
            <w:pPr>
              <w:ind w:firstLine="0"/>
              <w:rPr>
                <w:sz w:val="21"/>
              </w:rPr>
            </w:pPr>
            <w:r w:rsidRPr="00C05201">
              <w:rPr>
                <w:sz w:val="21"/>
              </w:rPr>
              <w:t>2 – Generic Conspiracist Belief Scale</w:t>
            </w:r>
          </w:p>
        </w:tc>
        <w:tc>
          <w:tcPr>
            <w:tcW w:w="679" w:type="dxa"/>
            <w:tcBorders>
              <w:top w:val="nil"/>
              <w:left w:val="nil"/>
              <w:bottom w:val="nil"/>
              <w:right w:val="nil"/>
            </w:tcBorders>
          </w:tcPr>
          <w:p w14:paraId="3A58384E" w14:textId="77777777" w:rsidR="00544E90" w:rsidRPr="00C05201" w:rsidRDefault="00544E90" w:rsidP="004B0941">
            <w:pPr>
              <w:ind w:firstLine="0"/>
              <w:rPr>
                <w:sz w:val="21"/>
              </w:rPr>
            </w:pPr>
            <w:r w:rsidRPr="00C05201">
              <w:rPr>
                <w:sz w:val="21"/>
              </w:rPr>
              <w:t>2.99</w:t>
            </w:r>
          </w:p>
        </w:tc>
        <w:tc>
          <w:tcPr>
            <w:tcW w:w="601" w:type="dxa"/>
            <w:tcBorders>
              <w:top w:val="nil"/>
              <w:left w:val="nil"/>
              <w:bottom w:val="nil"/>
              <w:right w:val="nil"/>
            </w:tcBorders>
          </w:tcPr>
          <w:p w14:paraId="6574E9E4" w14:textId="77777777" w:rsidR="00544E90" w:rsidRPr="00C05201" w:rsidRDefault="00544E90" w:rsidP="004B0941">
            <w:pPr>
              <w:ind w:firstLine="0"/>
              <w:rPr>
                <w:sz w:val="21"/>
              </w:rPr>
            </w:pPr>
            <w:r w:rsidRPr="00C05201">
              <w:rPr>
                <w:sz w:val="21"/>
              </w:rPr>
              <w:t>1.58</w:t>
            </w:r>
          </w:p>
        </w:tc>
        <w:tc>
          <w:tcPr>
            <w:tcW w:w="711" w:type="dxa"/>
            <w:tcBorders>
              <w:top w:val="nil"/>
              <w:left w:val="nil"/>
              <w:bottom w:val="nil"/>
              <w:right w:val="nil"/>
            </w:tcBorders>
          </w:tcPr>
          <w:p w14:paraId="513DBCB3" w14:textId="77777777" w:rsidR="00544E90" w:rsidRPr="00C05201" w:rsidRDefault="00544E90" w:rsidP="004B0941">
            <w:pPr>
              <w:ind w:firstLine="0"/>
              <w:rPr>
                <w:sz w:val="21"/>
              </w:rPr>
            </w:pPr>
            <w:r w:rsidRPr="00C05201">
              <w:rPr>
                <w:sz w:val="21"/>
              </w:rPr>
              <w:t>.82**</w:t>
            </w:r>
          </w:p>
        </w:tc>
        <w:tc>
          <w:tcPr>
            <w:tcW w:w="734" w:type="dxa"/>
            <w:tcBorders>
              <w:top w:val="nil"/>
              <w:left w:val="nil"/>
              <w:bottom w:val="nil"/>
              <w:right w:val="nil"/>
            </w:tcBorders>
          </w:tcPr>
          <w:p w14:paraId="487CF5F2" w14:textId="77777777" w:rsidR="00544E90" w:rsidRPr="00C05201" w:rsidRDefault="00544E90" w:rsidP="004B0941">
            <w:pPr>
              <w:ind w:firstLine="0"/>
              <w:rPr>
                <w:sz w:val="21"/>
              </w:rPr>
            </w:pPr>
            <w:r w:rsidRPr="00C05201">
              <w:rPr>
                <w:sz w:val="21"/>
              </w:rPr>
              <w:t>1</w:t>
            </w:r>
          </w:p>
        </w:tc>
        <w:tc>
          <w:tcPr>
            <w:tcW w:w="711" w:type="dxa"/>
            <w:tcBorders>
              <w:top w:val="nil"/>
              <w:left w:val="nil"/>
              <w:bottom w:val="nil"/>
              <w:right w:val="nil"/>
            </w:tcBorders>
          </w:tcPr>
          <w:p w14:paraId="7CF4135C" w14:textId="77777777" w:rsidR="00544E90" w:rsidRPr="00C05201" w:rsidRDefault="00544E90" w:rsidP="004B0941">
            <w:pPr>
              <w:ind w:firstLine="0"/>
              <w:rPr>
                <w:sz w:val="21"/>
              </w:rPr>
            </w:pPr>
          </w:p>
        </w:tc>
        <w:tc>
          <w:tcPr>
            <w:tcW w:w="711" w:type="dxa"/>
            <w:tcBorders>
              <w:top w:val="nil"/>
              <w:left w:val="nil"/>
              <w:bottom w:val="nil"/>
              <w:right w:val="nil"/>
            </w:tcBorders>
          </w:tcPr>
          <w:p w14:paraId="3A97B771" w14:textId="77777777" w:rsidR="00544E90" w:rsidRPr="00C05201" w:rsidRDefault="00544E90" w:rsidP="004B0941">
            <w:pPr>
              <w:ind w:firstLine="0"/>
              <w:rPr>
                <w:sz w:val="21"/>
              </w:rPr>
            </w:pPr>
          </w:p>
        </w:tc>
        <w:tc>
          <w:tcPr>
            <w:tcW w:w="711" w:type="dxa"/>
            <w:tcBorders>
              <w:top w:val="nil"/>
              <w:left w:val="nil"/>
              <w:bottom w:val="nil"/>
              <w:right w:val="nil"/>
            </w:tcBorders>
          </w:tcPr>
          <w:p w14:paraId="6965502D" w14:textId="77777777" w:rsidR="00544E90" w:rsidRPr="00C05201" w:rsidRDefault="00544E90" w:rsidP="004B0941">
            <w:pPr>
              <w:ind w:firstLine="0"/>
              <w:rPr>
                <w:sz w:val="21"/>
              </w:rPr>
            </w:pPr>
          </w:p>
        </w:tc>
      </w:tr>
      <w:tr w:rsidR="00544E90" w:rsidRPr="00C05201" w14:paraId="709318A6" w14:textId="77777777" w:rsidTr="004B0941">
        <w:tc>
          <w:tcPr>
            <w:tcW w:w="4555" w:type="dxa"/>
            <w:tcBorders>
              <w:top w:val="nil"/>
              <w:bottom w:val="nil"/>
              <w:right w:val="nil"/>
            </w:tcBorders>
          </w:tcPr>
          <w:p w14:paraId="19AE04F6" w14:textId="77777777" w:rsidR="00544E90" w:rsidRPr="00C05201" w:rsidRDefault="00544E90" w:rsidP="004B0941">
            <w:pPr>
              <w:ind w:firstLine="0"/>
              <w:rPr>
                <w:sz w:val="21"/>
              </w:rPr>
            </w:pPr>
            <w:r w:rsidRPr="00C05201">
              <w:rPr>
                <w:sz w:val="21"/>
              </w:rPr>
              <w:t>3 – Flexible Inventory of Conspiracy Suspicions</w:t>
            </w:r>
          </w:p>
        </w:tc>
        <w:tc>
          <w:tcPr>
            <w:tcW w:w="679" w:type="dxa"/>
            <w:tcBorders>
              <w:top w:val="nil"/>
              <w:left w:val="nil"/>
              <w:bottom w:val="nil"/>
              <w:right w:val="nil"/>
            </w:tcBorders>
          </w:tcPr>
          <w:p w14:paraId="44011062" w14:textId="77777777" w:rsidR="00544E90" w:rsidRPr="00C05201" w:rsidRDefault="00544E90" w:rsidP="004B0941">
            <w:pPr>
              <w:ind w:firstLine="0"/>
              <w:rPr>
                <w:sz w:val="21"/>
              </w:rPr>
            </w:pPr>
            <w:r w:rsidRPr="00C05201">
              <w:rPr>
                <w:sz w:val="21"/>
              </w:rPr>
              <w:t>3.49</w:t>
            </w:r>
          </w:p>
        </w:tc>
        <w:tc>
          <w:tcPr>
            <w:tcW w:w="601" w:type="dxa"/>
            <w:tcBorders>
              <w:top w:val="nil"/>
              <w:left w:val="nil"/>
              <w:bottom w:val="nil"/>
              <w:right w:val="nil"/>
            </w:tcBorders>
          </w:tcPr>
          <w:p w14:paraId="77DE5039" w14:textId="77777777" w:rsidR="00544E90" w:rsidRPr="00C05201" w:rsidRDefault="00544E90" w:rsidP="004B0941">
            <w:pPr>
              <w:ind w:firstLine="0"/>
              <w:rPr>
                <w:sz w:val="21"/>
              </w:rPr>
            </w:pPr>
            <w:r w:rsidRPr="00C05201">
              <w:rPr>
                <w:sz w:val="21"/>
              </w:rPr>
              <w:t>1.84</w:t>
            </w:r>
          </w:p>
        </w:tc>
        <w:tc>
          <w:tcPr>
            <w:tcW w:w="711" w:type="dxa"/>
            <w:tcBorders>
              <w:top w:val="nil"/>
              <w:left w:val="nil"/>
              <w:bottom w:val="nil"/>
              <w:right w:val="nil"/>
            </w:tcBorders>
          </w:tcPr>
          <w:p w14:paraId="26B885A2" w14:textId="77777777" w:rsidR="00544E90" w:rsidRPr="00C05201" w:rsidRDefault="00544E90" w:rsidP="004B0941">
            <w:pPr>
              <w:ind w:firstLine="0"/>
              <w:rPr>
                <w:sz w:val="21"/>
              </w:rPr>
            </w:pPr>
            <w:r w:rsidRPr="00C05201">
              <w:rPr>
                <w:sz w:val="21"/>
              </w:rPr>
              <w:t>.79**</w:t>
            </w:r>
          </w:p>
        </w:tc>
        <w:tc>
          <w:tcPr>
            <w:tcW w:w="734" w:type="dxa"/>
            <w:tcBorders>
              <w:top w:val="nil"/>
              <w:left w:val="nil"/>
              <w:bottom w:val="nil"/>
              <w:right w:val="nil"/>
            </w:tcBorders>
          </w:tcPr>
          <w:p w14:paraId="0FEB5320" w14:textId="77777777" w:rsidR="00544E90" w:rsidRPr="00C05201" w:rsidRDefault="00544E90" w:rsidP="004B0941">
            <w:pPr>
              <w:ind w:firstLine="0"/>
              <w:rPr>
                <w:sz w:val="21"/>
              </w:rPr>
            </w:pPr>
            <w:r w:rsidRPr="00C05201">
              <w:rPr>
                <w:sz w:val="21"/>
              </w:rPr>
              <w:t>.74**</w:t>
            </w:r>
          </w:p>
        </w:tc>
        <w:tc>
          <w:tcPr>
            <w:tcW w:w="711" w:type="dxa"/>
            <w:tcBorders>
              <w:top w:val="nil"/>
              <w:left w:val="nil"/>
              <w:bottom w:val="nil"/>
              <w:right w:val="nil"/>
            </w:tcBorders>
          </w:tcPr>
          <w:p w14:paraId="51E099BD" w14:textId="77777777" w:rsidR="00544E90" w:rsidRPr="00C05201" w:rsidRDefault="00544E90" w:rsidP="004B0941">
            <w:pPr>
              <w:ind w:firstLine="0"/>
              <w:rPr>
                <w:sz w:val="21"/>
              </w:rPr>
            </w:pPr>
            <w:r w:rsidRPr="00C05201">
              <w:rPr>
                <w:sz w:val="21"/>
              </w:rPr>
              <w:t>1</w:t>
            </w:r>
          </w:p>
        </w:tc>
        <w:tc>
          <w:tcPr>
            <w:tcW w:w="711" w:type="dxa"/>
            <w:tcBorders>
              <w:top w:val="nil"/>
              <w:left w:val="nil"/>
              <w:bottom w:val="nil"/>
              <w:right w:val="nil"/>
            </w:tcBorders>
          </w:tcPr>
          <w:p w14:paraId="3076BA75" w14:textId="77777777" w:rsidR="00544E90" w:rsidRPr="00C05201" w:rsidRDefault="00544E90" w:rsidP="004B0941">
            <w:pPr>
              <w:ind w:firstLine="0"/>
              <w:rPr>
                <w:sz w:val="21"/>
              </w:rPr>
            </w:pPr>
          </w:p>
        </w:tc>
        <w:tc>
          <w:tcPr>
            <w:tcW w:w="711" w:type="dxa"/>
            <w:tcBorders>
              <w:top w:val="nil"/>
              <w:left w:val="nil"/>
              <w:bottom w:val="nil"/>
              <w:right w:val="nil"/>
            </w:tcBorders>
          </w:tcPr>
          <w:p w14:paraId="55DBE954" w14:textId="77777777" w:rsidR="00544E90" w:rsidRPr="00C05201" w:rsidRDefault="00544E90" w:rsidP="004B0941">
            <w:pPr>
              <w:ind w:firstLine="0"/>
              <w:rPr>
                <w:sz w:val="21"/>
              </w:rPr>
            </w:pPr>
          </w:p>
        </w:tc>
      </w:tr>
      <w:tr w:rsidR="00544E90" w:rsidRPr="00C05201" w14:paraId="7D79CEAF" w14:textId="77777777" w:rsidTr="004B0941">
        <w:tc>
          <w:tcPr>
            <w:tcW w:w="4555" w:type="dxa"/>
            <w:tcBorders>
              <w:top w:val="nil"/>
              <w:bottom w:val="nil"/>
              <w:right w:val="nil"/>
            </w:tcBorders>
          </w:tcPr>
          <w:p w14:paraId="5625900A" w14:textId="77777777" w:rsidR="00544E90" w:rsidRPr="00C05201" w:rsidRDefault="00544E90" w:rsidP="004B0941">
            <w:pPr>
              <w:ind w:firstLine="0"/>
              <w:rPr>
                <w:sz w:val="21"/>
              </w:rPr>
            </w:pPr>
            <w:r w:rsidRPr="00C05201">
              <w:rPr>
                <w:sz w:val="21"/>
              </w:rPr>
              <w:t>4 – Perseverative Thinking Questionnaire</w:t>
            </w:r>
          </w:p>
        </w:tc>
        <w:tc>
          <w:tcPr>
            <w:tcW w:w="679" w:type="dxa"/>
            <w:tcBorders>
              <w:top w:val="nil"/>
              <w:left w:val="nil"/>
              <w:bottom w:val="nil"/>
              <w:right w:val="nil"/>
            </w:tcBorders>
          </w:tcPr>
          <w:p w14:paraId="7A13B3A9" w14:textId="77777777" w:rsidR="00544E90" w:rsidRPr="00C05201" w:rsidRDefault="00544E90" w:rsidP="004B0941">
            <w:pPr>
              <w:ind w:firstLine="0"/>
              <w:rPr>
                <w:sz w:val="21"/>
              </w:rPr>
            </w:pPr>
            <w:r w:rsidRPr="00C05201">
              <w:rPr>
                <w:sz w:val="21"/>
              </w:rPr>
              <w:t>3.49</w:t>
            </w:r>
          </w:p>
        </w:tc>
        <w:tc>
          <w:tcPr>
            <w:tcW w:w="601" w:type="dxa"/>
            <w:tcBorders>
              <w:top w:val="nil"/>
              <w:left w:val="nil"/>
              <w:bottom w:val="nil"/>
              <w:right w:val="nil"/>
            </w:tcBorders>
          </w:tcPr>
          <w:p w14:paraId="60E0470A" w14:textId="77777777" w:rsidR="00544E90" w:rsidRPr="00C05201" w:rsidRDefault="00544E90" w:rsidP="004B0941">
            <w:pPr>
              <w:ind w:firstLine="0"/>
              <w:rPr>
                <w:sz w:val="21"/>
              </w:rPr>
            </w:pPr>
            <w:r w:rsidRPr="00C05201">
              <w:rPr>
                <w:sz w:val="21"/>
              </w:rPr>
              <w:t>1.34</w:t>
            </w:r>
          </w:p>
        </w:tc>
        <w:tc>
          <w:tcPr>
            <w:tcW w:w="711" w:type="dxa"/>
            <w:tcBorders>
              <w:top w:val="nil"/>
              <w:left w:val="nil"/>
              <w:bottom w:val="nil"/>
              <w:right w:val="nil"/>
            </w:tcBorders>
          </w:tcPr>
          <w:p w14:paraId="17123329" w14:textId="77777777" w:rsidR="00544E90" w:rsidRPr="00C05201" w:rsidRDefault="00544E90" w:rsidP="004B0941">
            <w:pPr>
              <w:ind w:firstLine="0"/>
              <w:rPr>
                <w:b/>
                <w:sz w:val="21"/>
              </w:rPr>
            </w:pPr>
            <w:r w:rsidRPr="00C05201">
              <w:rPr>
                <w:b/>
                <w:sz w:val="21"/>
              </w:rPr>
              <w:t>.26**</w:t>
            </w:r>
          </w:p>
        </w:tc>
        <w:tc>
          <w:tcPr>
            <w:tcW w:w="734" w:type="dxa"/>
            <w:tcBorders>
              <w:top w:val="nil"/>
              <w:left w:val="nil"/>
              <w:bottom w:val="nil"/>
              <w:right w:val="nil"/>
            </w:tcBorders>
          </w:tcPr>
          <w:p w14:paraId="30416E48" w14:textId="77777777" w:rsidR="00544E90" w:rsidRPr="00C05201" w:rsidRDefault="00544E90" w:rsidP="004B0941">
            <w:pPr>
              <w:ind w:firstLine="0"/>
              <w:rPr>
                <w:b/>
                <w:sz w:val="21"/>
              </w:rPr>
            </w:pPr>
            <w:r w:rsidRPr="00C05201">
              <w:rPr>
                <w:b/>
                <w:sz w:val="21"/>
              </w:rPr>
              <w:t>.27**</w:t>
            </w:r>
          </w:p>
        </w:tc>
        <w:tc>
          <w:tcPr>
            <w:tcW w:w="711" w:type="dxa"/>
            <w:tcBorders>
              <w:top w:val="nil"/>
              <w:left w:val="nil"/>
              <w:bottom w:val="nil"/>
              <w:right w:val="nil"/>
            </w:tcBorders>
          </w:tcPr>
          <w:p w14:paraId="59309772" w14:textId="77777777" w:rsidR="00544E90" w:rsidRPr="00C05201" w:rsidRDefault="00544E90" w:rsidP="004B0941">
            <w:pPr>
              <w:ind w:firstLine="0"/>
              <w:rPr>
                <w:b/>
                <w:sz w:val="21"/>
              </w:rPr>
            </w:pPr>
            <w:r w:rsidRPr="00C05201">
              <w:rPr>
                <w:b/>
                <w:sz w:val="21"/>
              </w:rPr>
              <w:t>.19**</w:t>
            </w:r>
          </w:p>
        </w:tc>
        <w:tc>
          <w:tcPr>
            <w:tcW w:w="711" w:type="dxa"/>
            <w:tcBorders>
              <w:top w:val="nil"/>
              <w:left w:val="nil"/>
              <w:bottom w:val="nil"/>
              <w:right w:val="nil"/>
            </w:tcBorders>
          </w:tcPr>
          <w:p w14:paraId="382EE1B5" w14:textId="77777777" w:rsidR="00544E90" w:rsidRPr="00C05201" w:rsidRDefault="00544E90" w:rsidP="004B0941">
            <w:pPr>
              <w:ind w:firstLine="0"/>
              <w:rPr>
                <w:sz w:val="21"/>
              </w:rPr>
            </w:pPr>
            <w:r w:rsidRPr="00C05201">
              <w:rPr>
                <w:sz w:val="21"/>
              </w:rPr>
              <w:t>1</w:t>
            </w:r>
          </w:p>
        </w:tc>
        <w:tc>
          <w:tcPr>
            <w:tcW w:w="711" w:type="dxa"/>
            <w:tcBorders>
              <w:top w:val="nil"/>
              <w:left w:val="nil"/>
              <w:bottom w:val="nil"/>
              <w:right w:val="nil"/>
            </w:tcBorders>
          </w:tcPr>
          <w:p w14:paraId="7995A8CE" w14:textId="77777777" w:rsidR="00544E90" w:rsidRPr="00C05201" w:rsidRDefault="00544E90" w:rsidP="004B0941">
            <w:pPr>
              <w:ind w:firstLine="0"/>
              <w:rPr>
                <w:sz w:val="21"/>
              </w:rPr>
            </w:pPr>
          </w:p>
        </w:tc>
      </w:tr>
      <w:tr w:rsidR="00544E90" w:rsidRPr="00C05201" w14:paraId="4FE41CC9" w14:textId="77777777" w:rsidTr="004B0941">
        <w:tc>
          <w:tcPr>
            <w:tcW w:w="4555" w:type="dxa"/>
            <w:tcBorders>
              <w:top w:val="nil"/>
              <w:bottom w:val="single" w:sz="4" w:space="0" w:color="auto"/>
              <w:right w:val="nil"/>
            </w:tcBorders>
          </w:tcPr>
          <w:p w14:paraId="44FB067C" w14:textId="77777777" w:rsidR="00544E90" w:rsidRPr="00C05201" w:rsidRDefault="00544E90" w:rsidP="004B0941">
            <w:pPr>
              <w:ind w:firstLine="0"/>
              <w:rPr>
                <w:sz w:val="21"/>
              </w:rPr>
            </w:pPr>
            <w:r w:rsidRPr="00C05201">
              <w:rPr>
                <w:sz w:val="21"/>
              </w:rPr>
              <w:t>5 – Rumination Subscale</w:t>
            </w:r>
          </w:p>
        </w:tc>
        <w:tc>
          <w:tcPr>
            <w:tcW w:w="679" w:type="dxa"/>
            <w:tcBorders>
              <w:top w:val="nil"/>
              <w:left w:val="nil"/>
              <w:bottom w:val="single" w:sz="4" w:space="0" w:color="auto"/>
              <w:right w:val="nil"/>
            </w:tcBorders>
          </w:tcPr>
          <w:p w14:paraId="6D34A713" w14:textId="77777777" w:rsidR="00544E90" w:rsidRPr="00C05201" w:rsidRDefault="00544E90" w:rsidP="004B0941">
            <w:pPr>
              <w:ind w:firstLine="0"/>
              <w:rPr>
                <w:sz w:val="21"/>
              </w:rPr>
            </w:pPr>
            <w:r w:rsidRPr="00C05201">
              <w:rPr>
                <w:sz w:val="21"/>
              </w:rPr>
              <w:t>4.09</w:t>
            </w:r>
          </w:p>
        </w:tc>
        <w:tc>
          <w:tcPr>
            <w:tcW w:w="601" w:type="dxa"/>
            <w:tcBorders>
              <w:top w:val="nil"/>
              <w:left w:val="nil"/>
              <w:bottom w:val="single" w:sz="4" w:space="0" w:color="auto"/>
              <w:right w:val="nil"/>
            </w:tcBorders>
          </w:tcPr>
          <w:p w14:paraId="17FA708D" w14:textId="77777777" w:rsidR="00544E90" w:rsidRPr="00C05201" w:rsidRDefault="00544E90" w:rsidP="004B0941">
            <w:pPr>
              <w:ind w:firstLine="0"/>
              <w:rPr>
                <w:sz w:val="21"/>
              </w:rPr>
            </w:pPr>
            <w:r w:rsidRPr="00C05201">
              <w:rPr>
                <w:sz w:val="21"/>
              </w:rPr>
              <w:t>1.21</w:t>
            </w:r>
          </w:p>
        </w:tc>
        <w:tc>
          <w:tcPr>
            <w:tcW w:w="711" w:type="dxa"/>
            <w:tcBorders>
              <w:top w:val="nil"/>
              <w:left w:val="nil"/>
              <w:bottom w:val="single" w:sz="4" w:space="0" w:color="auto"/>
              <w:right w:val="nil"/>
            </w:tcBorders>
          </w:tcPr>
          <w:p w14:paraId="7DBC9362" w14:textId="77777777" w:rsidR="00544E90" w:rsidRPr="00C05201" w:rsidRDefault="00544E90" w:rsidP="004B0941">
            <w:pPr>
              <w:ind w:firstLine="0"/>
              <w:rPr>
                <w:b/>
                <w:sz w:val="21"/>
              </w:rPr>
            </w:pPr>
            <w:r w:rsidRPr="00C05201">
              <w:rPr>
                <w:b/>
                <w:sz w:val="21"/>
              </w:rPr>
              <w:t>.22**</w:t>
            </w:r>
          </w:p>
        </w:tc>
        <w:tc>
          <w:tcPr>
            <w:tcW w:w="734" w:type="dxa"/>
            <w:tcBorders>
              <w:top w:val="nil"/>
              <w:left w:val="nil"/>
              <w:bottom w:val="single" w:sz="4" w:space="0" w:color="auto"/>
              <w:right w:val="nil"/>
            </w:tcBorders>
          </w:tcPr>
          <w:p w14:paraId="466EFF5A" w14:textId="77777777" w:rsidR="00544E90" w:rsidRPr="00C05201" w:rsidRDefault="00544E90" w:rsidP="004B0941">
            <w:pPr>
              <w:ind w:firstLine="0"/>
              <w:rPr>
                <w:b/>
                <w:sz w:val="21"/>
              </w:rPr>
            </w:pPr>
            <w:r w:rsidRPr="00C05201">
              <w:rPr>
                <w:b/>
                <w:sz w:val="21"/>
              </w:rPr>
              <w:t>.17*</w:t>
            </w:r>
          </w:p>
        </w:tc>
        <w:tc>
          <w:tcPr>
            <w:tcW w:w="711" w:type="dxa"/>
            <w:tcBorders>
              <w:top w:val="nil"/>
              <w:left w:val="nil"/>
              <w:bottom w:val="single" w:sz="4" w:space="0" w:color="auto"/>
              <w:right w:val="nil"/>
            </w:tcBorders>
          </w:tcPr>
          <w:p w14:paraId="2B46F723" w14:textId="77777777" w:rsidR="00544E90" w:rsidRPr="00C05201" w:rsidRDefault="00544E90" w:rsidP="004B0941">
            <w:pPr>
              <w:ind w:firstLine="0"/>
              <w:rPr>
                <w:b/>
                <w:sz w:val="21"/>
              </w:rPr>
            </w:pPr>
            <w:r w:rsidRPr="00C05201">
              <w:rPr>
                <w:b/>
                <w:sz w:val="21"/>
              </w:rPr>
              <w:t>.16*</w:t>
            </w:r>
          </w:p>
        </w:tc>
        <w:tc>
          <w:tcPr>
            <w:tcW w:w="711" w:type="dxa"/>
            <w:tcBorders>
              <w:top w:val="nil"/>
              <w:left w:val="nil"/>
              <w:bottom w:val="single" w:sz="4" w:space="0" w:color="auto"/>
              <w:right w:val="nil"/>
            </w:tcBorders>
          </w:tcPr>
          <w:p w14:paraId="5C83D294" w14:textId="77777777" w:rsidR="00544E90" w:rsidRPr="00C05201" w:rsidRDefault="00544E90" w:rsidP="004B0941">
            <w:pPr>
              <w:ind w:firstLine="0"/>
              <w:rPr>
                <w:sz w:val="21"/>
              </w:rPr>
            </w:pPr>
            <w:r w:rsidRPr="00C05201">
              <w:rPr>
                <w:sz w:val="21"/>
              </w:rPr>
              <w:t>.64**</w:t>
            </w:r>
          </w:p>
        </w:tc>
        <w:tc>
          <w:tcPr>
            <w:tcW w:w="711" w:type="dxa"/>
            <w:tcBorders>
              <w:top w:val="nil"/>
              <w:left w:val="nil"/>
              <w:bottom w:val="single" w:sz="4" w:space="0" w:color="auto"/>
              <w:right w:val="nil"/>
            </w:tcBorders>
          </w:tcPr>
          <w:p w14:paraId="483261F0" w14:textId="77777777" w:rsidR="00544E90" w:rsidRPr="00C05201" w:rsidRDefault="00544E90" w:rsidP="004B0941">
            <w:pPr>
              <w:ind w:firstLine="0"/>
              <w:rPr>
                <w:sz w:val="21"/>
              </w:rPr>
            </w:pPr>
            <w:r w:rsidRPr="00C05201">
              <w:rPr>
                <w:sz w:val="21"/>
              </w:rPr>
              <w:t>1</w:t>
            </w:r>
          </w:p>
        </w:tc>
      </w:tr>
    </w:tbl>
    <w:bookmarkEnd w:id="11"/>
    <w:p w14:paraId="7D313ABC" w14:textId="5AD604F8" w:rsidR="00544E90" w:rsidRDefault="00544E90" w:rsidP="00544E90">
      <w:pPr>
        <w:ind w:firstLine="0"/>
      </w:pPr>
      <w:r w:rsidRPr="00E26BF0">
        <w:rPr>
          <w:i/>
        </w:rPr>
        <w:t>Note</w:t>
      </w:r>
      <w:r w:rsidRPr="00E26BF0">
        <w:t>. *</w:t>
      </w:r>
      <w:r w:rsidRPr="00E26BF0">
        <w:rPr>
          <w:i/>
        </w:rPr>
        <w:t>p</w:t>
      </w:r>
      <w:r w:rsidRPr="00E26BF0">
        <w:t xml:space="preserve"> &lt; .050, **</w:t>
      </w:r>
      <w:r w:rsidRPr="00E26BF0">
        <w:rPr>
          <w:i/>
        </w:rPr>
        <w:t>p</w:t>
      </w:r>
      <w:r w:rsidRPr="00E26BF0">
        <w:t xml:space="preserve"> &lt; .010; correlations </w:t>
      </w:r>
      <w:r w:rsidR="00983D88">
        <w:t>between rumination and</w:t>
      </w:r>
      <w:r w:rsidR="00983D88" w:rsidRPr="00E26BF0">
        <w:t xml:space="preserve"> </w:t>
      </w:r>
      <w:r w:rsidRPr="00E26BF0">
        <w:t>conspiracy beliefs are in bold.</w:t>
      </w:r>
    </w:p>
    <w:p w14:paraId="64A737D4" w14:textId="77777777" w:rsidR="00544E90" w:rsidRPr="000B4BAE" w:rsidRDefault="00544E90" w:rsidP="004E1AAB">
      <w:pPr>
        <w:pStyle w:val="berschrift2"/>
      </w:pPr>
      <w:r>
        <w:t>Pilot Studies 2a and 2b</w:t>
      </w:r>
    </w:p>
    <w:p w14:paraId="282ECCFD" w14:textId="440D16F8" w:rsidR="00781977" w:rsidRDefault="00544E90" w:rsidP="00544E90">
      <w:pPr>
        <w:rPr>
          <w:rFonts w:cs="Times New Roman"/>
        </w:rPr>
      </w:pPr>
      <w:r>
        <w:rPr>
          <w:rFonts w:cs="Times New Roman"/>
        </w:rPr>
        <w:t>Pilot Studies 2a (</w:t>
      </w:r>
      <w:r w:rsidRPr="00452805">
        <w:rPr>
          <w:rFonts w:cs="Times New Roman"/>
          <w:i/>
          <w:iCs/>
        </w:rPr>
        <w:t>N</w:t>
      </w:r>
      <w:r>
        <w:rPr>
          <w:rFonts w:cs="Times New Roman"/>
        </w:rPr>
        <w:t xml:space="preserve"> = 401) and 2b (</w:t>
      </w:r>
      <w:r w:rsidRPr="00452805">
        <w:rPr>
          <w:rFonts w:cs="Times New Roman"/>
          <w:i/>
          <w:iCs/>
        </w:rPr>
        <w:t>N</w:t>
      </w:r>
      <w:r>
        <w:rPr>
          <w:rFonts w:cs="Times New Roman"/>
        </w:rPr>
        <w:t xml:space="preserve"> = 249</w:t>
      </w:r>
      <w:r w:rsidR="00B460F0">
        <w:rPr>
          <w:rFonts w:cs="Times New Roman"/>
        </w:rPr>
        <w:t xml:space="preserve">, </w:t>
      </w:r>
      <w:r w:rsidR="004E1AAB">
        <w:rPr>
          <w:rFonts w:cs="Times New Roman"/>
        </w:rPr>
        <w:t>both</w:t>
      </w:r>
      <w:r w:rsidR="00B460F0">
        <w:rPr>
          <w:rFonts w:cs="Times New Roman"/>
        </w:rPr>
        <w:t xml:space="preserve"> recruited by respondi</w:t>
      </w:r>
      <w:r w:rsidR="00A446C0">
        <w:rPr>
          <w:rFonts w:cs="Times New Roman"/>
        </w:rPr>
        <w:t xml:space="preserve">) </w:t>
      </w:r>
      <w:r w:rsidR="00F46B75">
        <w:rPr>
          <w:rFonts w:cs="Times New Roman"/>
        </w:rPr>
        <w:t xml:space="preserve">aimed to test </w:t>
      </w:r>
      <w:r>
        <w:rPr>
          <w:rFonts w:cs="Times New Roman"/>
        </w:rPr>
        <w:t xml:space="preserve">the causal effect of rumination on conspiracy beliefs using hypothetical scenarios, i.e., mock newspaper articles that raised the possibility of a conspiracy. In Pilot Study 2a, two scenarios were used: </w:t>
      </w:r>
      <w:r w:rsidRPr="00322336">
        <w:rPr>
          <w:rFonts w:cs="Times New Roman"/>
        </w:rPr>
        <w:t>The first referred to claims about social media corporations wiretapping users’ smartphones in secret for personal gains (</w:t>
      </w:r>
      <w:r>
        <w:rPr>
          <w:rFonts w:cs="Times New Roman"/>
        </w:rPr>
        <w:t xml:space="preserve">social media </w:t>
      </w:r>
      <w:r w:rsidRPr="00322336">
        <w:rPr>
          <w:rFonts w:cs="Times New Roman"/>
        </w:rPr>
        <w:t>scenario), the second described a controversial politician dying in a plane crash (</w:t>
      </w:r>
      <w:r>
        <w:rPr>
          <w:rFonts w:cs="Times New Roman"/>
        </w:rPr>
        <w:t xml:space="preserve">plane crash </w:t>
      </w:r>
      <w:r w:rsidRPr="00322336">
        <w:rPr>
          <w:rFonts w:cs="Times New Roman"/>
        </w:rPr>
        <w:t>scenario).</w:t>
      </w:r>
      <w:r>
        <w:rPr>
          <w:rFonts w:cs="Times New Roman"/>
        </w:rPr>
        <w:t xml:space="preserve"> In Pilot Study 2b, only the </w:t>
      </w:r>
      <w:r>
        <w:rPr>
          <w:rFonts w:cs="Times New Roman"/>
        </w:rPr>
        <w:lastRenderedPageBreak/>
        <w:t xml:space="preserve">social media scenario was used. For each scenario, participants were randomly assigned to a rumination </w:t>
      </w:r>
      <w:r w:rsidR="00464922">
        <w:rPr>
          <w:rFonts w:cs="Times New Roman"/>
        </w:rPr>
        <w:t xml:space="preserve">or </w:t>
      </w:r>
      <w:r>
        <w:rPr>
          <w:rFonts w:cs="Times New Roman"/>
        </w:rPr>
        <w:t xml:space="preserve">a control </w:t>
      </w:r>
      <w:r w:rsidR="00474DD3">
        <w:rPr>
          <w:rFonts w:cs="Times New Roman"/>
        </w:rPr>
        <w:t>condition</w:t>
      </w:r>
      <w:r>
        <w:rPr>
          <w:rFonts w:cs="Times New Roman"/>
        </w:rPr>
        <w:t xml:space="preserve">. In the rumination condition, participants were asked to repeatedly think about and write down their thoughts and concerns about the events described in the scenario. Conspiracy beliefs and non-conspiratorial explanations about the scenario were measured, and participants indicated the extent to which they ruminated as a manipulation check (see Table 2). </w:t>
      </w:r>
    </w:p>
    <w:p w14:paraId="7E15B1D4" w14:textId="4536F126" w:rsidR="00544E90" w:rsidRPr="00C926FB" w:rsidRDefault="00781977" w:rsidP="00544E90">
      <w:pPr>
        <w:rPr>
          <w:rFonts w:cs="Times New Roman"/>
          <w:vanish/>
          <w:specVanish/>
        </w:rPr>
      </w:pPr>
      <w:r>
        <w:rPr>
          <w:rFonts w:cs="Times New Roman"/>
        </w:rPr>
        <w:t xml:space="preserve">Pilot Studies 2a and 2b were preregistered </w:t>
      </w:r>
      <w:r>
        <w:t xml:space="preserve">(Pilot 2a: </w:t>
      </w:r>
      <w:hyperlink r:id="rId12" w:history="1">
        <w:r w:rsidRPr="00DE2F6D">
          <w:rPr>
            <w:rStyle w:val="Hyperlink"/>
          </w:rPr>
          <w:t>https://aspredicted.org/CPG_NW2</w:t>
        </w:r>
      </w:hyperlink>
      <w:r w:rsidRPr="00781977">
        <w:rPr>
          <w:rStyle w:val="Hyperlink"/>
          <w:color w:val="auto"/>
          <w:u w:val="none"/>
        </w:rPr>
        <w:t xml:space="preserve">, </w:t>
      </w:r>
      <w:r>
        <w:rPr>
          <w:rStyle w:val="Hyperlink"/>
          <w:color w:val="auto"/>
          <w:u w:val="none"/>
        </w:rPr>
        <w:t xml:space="preserve">Pilot 2b: </w:t>
      </w:r>
      <w:hyperlink r:id="rId13" w:history="1">
        <w:r w:rsidRPr="00DE2F6D">
          <w:rPr>
            <w:rStyle w:val="Hyperlink"/>
          </w:rPr>
          <w:t>https://aspredicted.org/16G_642</w:t>
        </w:r>
      </w:hyperlink>
      <w:r>
        <w:t xml:space="preserve">). </w:t>
      </w:r>
      <w:r>
        <w:rPr>
          <w:rFonts w:cs="Times New Roman"/>
        </w:rPr>
        <w:t xml:space="preserve">Any deviations from the preregistration are described in the Supplement. </w:t>
      </w:r>
      <w:r w:rsidR="004E1AAB">
        <w:rPr>
          <w:rFonts w:cs="Times New Roman"/>
        </w:rPr>
        <w:t>Results revealed that, i</w:t>
      </w:r>
      <w:r w:rsidR="00544E90">
        <w:rPr>
          <w:rFonts w:cs="Times New Roman"/>
        </w:rPr>
        <w:t>n the social media scenario of Pilot Study 2a, rumination was successfully induced (</w:t>
      </w:r>
      <w:r w:rsidR="00544E90" w:rsidRPr="00C926FB">
        <w:rPr>
          <w:rFonts w:cs="Times New Roman"/>
          <w:i/>
        </w:rPr>
        <w:t>d</w:t>
      </w:r>
      <w:r w:rsidR="00544E90">
        <w:rPr>
          <w:rFonts w:cs="Times New Roman"/>
        </w:rPr>
        <w:t xml:space="preserve"> = 0.25)</w:t>
      </w:r>
      <w:r w:rsidR="009F1180">
        <w:rPr>
          <w:rStyle w:val="Funotenzeichen"/>
          <w:rFonts w:cs="Times New Roman"/>
        </w:rPr>
        <w:footnoteReference w:id="4"/>
      </w:r>
      <w:r w:rsidR="00544E90">
        <w:rPr>
          <w:rFonts w:cs="Times New Roman"/>
        </w:rPr>
        <w:t xml:space="preserve">. As predicted, the rumination condition also </w:t>
      </w:r>
      <w:r w:rsidR="00474DD3">
        <w:rPr>
          <w:rFonts w:cs="Times New Roman"/>
        </w:rPr>
        <w:t>scored significantly higher on</w:t>
      </w:r>
      <w:r w:rsidR="00544E90">
        <w:rPr>
          <w:rFonts w:cs="Times New Roman"/>
        </w:rPr>
        <w:t xml:space="preserve"> conspiracy beliefs than the control group (</w:t>
      </w:r>
      <w:r w:rsidR="00544E90" w:rsidRPr="00C926FB">
        <w:rPr>
          <w:rFonts w:cs="Times New Roman"/>
          <w:i/>
        </w:rPr>
        <w:t>d</w:t>
      </w:r>
      <w:r w:rsidR="00544E90">
        <w:rPr>
          <w:rFonts w:cs="Times New Roman"/>
        </w:rPr>
        <w:t xml:space="preserve"> = 0.39). However, in the plane crash scenario of Pilot Study 2a (</w:t>
      </w:r>
      <w:r w:rsidR="00544E90" w:rsidRPr="00D25CB7">
        <w:rPr>
          <w:rFonts w:cs="Times New Roman"/>
          <w:i/>
        </w:rPr>
        <w:t xml:space="preserve">d </w:t>
      </w:r>
      <w:r w:rsidR="00544E90">
        <w:rPr>
          <w:rFonts w:cs="Times New Roman"/>
        </w:rPr>
        <w:t>= 0.16), and in the social media scenario of Pilot Study 2b (</w:t>
      </w:r>
      <w:r w:rsidR="00544E90" w:rsidRPr="00D25CB7">
        <w:rPr>
          <w:rFonts w:cs="Times New Roman"/>
          <w:i/>
        </w:rPr>
        <w:t>d</w:t>
      </w:r>
      <w:r w:rsidR="00544E90">
        <w:rPr>
          <w:rFonts w:cs="Times New Roman"/>
        </w:rPr>
        <w:t xml:space="preserve"> = 0.16), we failed to successfully induce rumination. In both cases, we found no evidence that </w:t>
      </w:r>
      <w:r w:rsidR="0021106A">
        <w:rPr>
          <w:rFonts w:cs="Times New Roman"/>
        </w:rPr>
        <w:t xml:space="preserve">participants in </w:t>
      </w:r>
      <w:r w:rsidR="00544E90">
        <w:rPr>
          <w:rFonts w:cs="Times New Roman"/>
        </w:rPr>
        <w:t>the rumination condition ruminated significantly more or more intensely than</w:t>
      </w:r>
      <w:r w:rsidR="0021106A">
        <w:rPr>
          <w:rFonts w:cs="Times New Roman"/>
        </w:rPr>
        <w:t xml:space="preserve"> those in</w:t>
      </w:r>
      <w:r w:rsidR="00544E90">
        <w:rPr>
          <w:rFonts w:cs="Times New Roman"/>
        </w:rPr>
        <w:t xml:space="preserve"> the control group, which precluded a meaningful test of our hypothesis. We further did not find any statistically significant differences in conspiracy beliefs between the conditions (</w:t>
      </w:r>
      <w:r w:rsidR="00544E90" w:rsidRPr="00E6583B">
        <w:rPr>
          <w:rFonts w:cs="Times New Roman"/>
          <w:i/>
        </w:rPr>
        <w:t>d</w:t>
      </w:r>
      <w:r w:rsidR="00544E90">
        <w:rPr>
          <w:rFonts w:cs="Times New Roman"/>
        </w:rPr>
        <w:t xml:space="preserve"> Pilot Study 2a = 0.13, </w:t>
      </w:r>
      <w:r w:rsidR="00544E90" w:rsidRPr="00E6583B">
        <w:rPr>
          <w:rFonts w:cs="Times New Roman"/>
          <w:i/>
        </w:rPr>
        <w:t>d</w:t>
      </w:r>
      <w:r w:rsidR="00544E90">
        <w:rPr>
          <w:rFonts w:cs="Times New Roman"/>
        </w:rPr>
        <w:t xml:space="preserve"> Pilot Study 2b = -.01).</w:t>
      </w:r>
    </w:p>
    <w:p w14:paraId="22B7F4FB" w14:textId="77777777" w:rsidR="00544E90" w:rsidRDefault="00544E90" w:rsidP="00544E90">
      <w:pPr>
        <w:ind w:firstLine="0"/>
        <w:rPr>
          <w:rFonts w:cs="Times New Roman"/>
        </w:rPr>
      </w:pPr>
    </w:p>
    <w:p w14:paraId="2DBB2C65" w14:textId="34AB802B" w:rsidR="00544E90" w:rsidRDefault="00544E90" w:rsidP="00544E90">
      <w:r>
        <w:t>However, in all scenarios of these pilot experiments, the extent to which participants ruminated during the manipulation (i.e., the manipulation check) was positively correlated with conspiracy beliefs (</w:t>
      </w:r>
      <w:r w:rsidRPr="00921FD2">
        <w:rPr>
          <w:i/>
        </w:rPr>
        <w:t>r</w:t>
      </w:r>
      <w:r>
        <w:t>’s between .34 and .57). This suggests that not only habitual rumination, but also the spontaneous use of rumination</w:t>
      </w:r>
      <w:r w:rsidR="004E1AAB">
        <w:t xml:space="preserve"> in an experimental setting</w:t>
      </w:r>
      <w:r>
        <w:t xml:space="preserve"> is correlated with conspiracy </w:t>
      </w:r>
      <w:r>
        <w:lastRenderedPageBreak/>
        <w:t xml:space="preserve">beliefs. Nevertheless, these results cannot provide evidence for a causal relationship. It may be that unobserved confounding variables that are related to both </w:t>
      </w:r>
      <w:r w:rsidR="004E1AAB">
        <w:t xml:space="preserve">state </w:t>
      </w:r>
      <w:r>
        <w:t xml:space="preserve">rumination and conspiracy beliefs introduced a spurious correlation </w:t>
      </w:r>
      <w:sdt>
        <w:sdtPr>
          <w:alias w:val="To edit, see citavi.com/edit"/>
          <w:tag w:val="CitaviPlaceholder#3656ef78-f8e1-4853-b0e8-622f98086819"/>
          <w:id w:val="-1942594302"/>
          <w:placeholder>
            <w:docPart w:val="E23440394809473994BD9073C0BE3D39"/>
          </w:placeholder>
        </w:sdtPr>
        <w:sdtContent>
          <w:r>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4ZDQ0YzZkLWY5MTEtNGJlMS04ZWE2LThjNWZmMzlhM2I2MSIsIlJhbmdlTGVuZ3RoIjoxNCwiUmVmZXJlbmNlSWQiOiI3ZGE5MGM2My01NDAwLTQ3YWEtYjA0Ni03NGE4MGYxMjY5OD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}</w:instrText>
          </w:r>
          <w:r>
            <w:fldChar w:fldCharType="separate"/>
          </w:r>
          <w:r w:rsidR="0052298F">
            <w:t>(Bollen, 1989)</w:t>
          </w:r>
          <w:r>
            <w:fldChar w:fldCharType="end"/>
          </w:r>
        </w:sdtContent>
      </w:sdt>
      <w:r>
        <w:t xml:space="preserve">. </w:t>
      </w:r>
    </w:p>
    <w:p w14:paraId="289E7B38" w14:textId="038F5BA3" w:rsidR="00544E90" w:rsidRPr="00544E90" w:rsidRDefault="00544E90" w:rsidP="00567BBB">
      <w:pPr>
        <w:pStyle w:val="berschrift2"/>
      </w:pPr>
      <w:r w:rsidRPr="00B46D2B">
        <w:t>Table 2</w:t>
      </w:r>
    </w:p>
    <w:p w14:paraId="62E9DECB" w14:textId="77777777" w:rsidR="00544E90" w:rsidRPr="00B46D2B" w:rsidRDefault="00544E90" w:rsidP="00544E90">
      <w:pPr>
        <w:ind w:firstLine="0"/>
        <w:rPr>
          <w:i/>
        </w:rPr>
      </w:pPr>
      <w:r w:rsidRPr="00B46D2B">
        <w:rPr>
          <w:i/>
        </w:rPr>
        <w:t>Descriptive Statistics per Condition</w:t>
      </w:r>
      <w:r>
        <w:rPr>
          <w:i/>
        </w:rPr>
        <w:t xml:space="preserve"> Pilot Studies 2a and 2b</w:t>
      </w:r>
    </w:p>
    <w:tbl>
      <w:tblPr>
        <w:tblStyle w:val="Tabellenraster"/>
        <w:tblW w:w="91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16"/>
        <w:gridCol w:w="2145"/>
        <w:gridCol w:w="2066"/>
      </w:tblGrid>
      <w:tr w:rsidR="00544E90" w:rsidRPr="00C05201" w14:paraId="125ADF7C" w14:textId="77777777" w:rsidTr="0000131D">
        <w:tc>
          <w:tcPr>
            <w:tcW w:w="3119" w:type="dxa"/>
            <w:tcBorders>
              <w:top w:val="single" w:sz="4" w:space="0" w:color="auto"/>
              <w:bottom w:val="single" w:sz="4" w:space="0" w:color="auto"/>
            </w:tcBorders>
          </w:tcPr>
          <w:p w14:paraId="41150E94" w14:textId="77777777" w:rsidR="00544E90" w:rsidRPr="00C05201" w:rsidRDefault="00544E90" w:rsidP="004B0941">
            <w:pPr>
              <w:ind w:firstLine="0"/>
              <w:rPr>
                <w:b/>
                <w:sz w:val="21"/>
              </w:rPr>
            </w:pPr>
            <w:bookmarkStart w:id="13" w:name="_Hlk149223879"/>
            <w:r w:rsidRPr="00C05201">
              <w:rPr>
                <w:b/>
                <w:sz w:val="21"/>
              </w:rPr>
              <w:t>Pilot Study 2a</w:t>
            </w:r>
          </w:p>
        </w:tc>
        <w:tc>
          <w:tcPr>
            <w:tcW w:w="1816" w:type="dxa"/>
            <w:tcBorders>
              <w:top w:val="single" w:sz="4" w:space="0" w:color="auto"/>
              <w:bottom w:val="single" w:sz="4" w:space="0" w:color="auto"/>
            </w:tcBorders>
          </w:tcPr>
          <w:p w14:paraId="5FDD0EC4" w14:textId="77777777" w:rsidR="00544E90" w:rsidRPr="00C05201" w:rsidRDefault="00544E90" w:rsidP="004B0941">
            <w:pPr>
              <w:ind w:firstLine="0"/>
              <w:rPr>
                <w:sz w:val="21"/>
              </w:rPr>
            </w:pPr>
          </w:p>
        </w:tc>
        <w:tc>
          <w:tcPr>
            <w:tcW w:w="2145" w:type="dxa"/>
            <w:tcBorders>
              <w:top w:val="single" w:sz="4" w:space="0" w:color="auto"/>
              <w:bottom w:val="single" w:sz="4" w:space="0" w:color="auto"/>
            </w:tcBorders>
          </w:tcPr>
          <w:p w14:paraId="3E8C6E96" w14:textId="77777777" w:rsidR="00544E90" w:rsidRPr="00C05201" w:rsidRDefault="00544E90" w:rsidP="004B0941">
            <w:pPr>
              <w:ind w:firstLine="0"/>
              <w:rPr>
                <w:sz w:val="21"/>
              </w:rPr>
            </w:pPr>
          </w:p>
        </w:tc>
        <w:tc>
          <w:tcPr>
            <w:tcW w:w="2066" w:type="dxa"/>
            <w:tcBorders>
              <w:top w:val="single" w:sz="4" w:space="0" w:color="auto"/>
              <w:bottom w:val="single" w:sz="4" w:space="0" w:color="auto"/>
            </w:tcBorders>
          </w:tcPr>
          <w:p w14:paraId="2C7B5439" w14:textId="77777777" w:rsidR="00544E90" w:rsidRPr="00C05201" w:rsidRDefault="00544E90" w:rsidP="004B0941">
            <w:pPr>
              <w:ind w:firstLine="0"/>
              <w:rPr>
                <w:sz w:val="21"/>
              </w:rPr>
            </w:pPr>
          </w:p>
        </w:tc>
      </w:tr>
      <w:tr w:rsidR="00544E90" w:rsidRPr="00C05201" w14:paraId="01214ECF" w14:textId="77777777" w:rsidTr="0000131D">
        <w:tc>
          <w:tcPr>
            <w:tcW w:w="3119" w:type="dxa"/>
            <w:tcBorders>
              <w:top w:val="single" w:sz="4" w:space="0" w:color="auto"/>
            </w:tcBorders>
          </w:tcPr>
          <w:p w14:paraId="433C442E" w14:textId="77777777" w:rsidR="00544E90" w:rsidRPr="00C05201" w:rsidRDefault="00544E90" w:rsidP="004B0941">
            <w:pPr>
              <w:ind w:firstLine="0"/>
              <w:rPr>
                <w:b/>
                <w:sz w:val="21"/>
              </w:rPr>
            </w:pPr>
            <w:r w:rsidRPr="00C05201">
              <w:rPr>
                <w:b/>
                <w:sz w:val="21"/>
              </w:rPr>
              <w:t>Scenario 1 (</w:t>
            </w:r>
            <w:proofErr w:type="gramStart"/>
            <w:r w:rsidRPr="00C05201">
              <w:rPr>
                <w:b/>
                <w:sz w:val="21"/>
              </w:rPr>
              <w:t>Social Media</w:t>
            </w:r>
            <w:proofErr w:type="gramEnd"/>
            <w:r w:rsidRPr="00C05201">
              <w:rPr>
                <w:b/>
                <w:sz w:val="21"/>
              </w:rPr>
              <w:t>)</w:t>
            </w:r>
          </w:p>
        </w:tc>
        <w:tc>
          <w:tcPr>
            <w:tcW w:w="1816" w:type="dxa"/>
            <w:tcBorders>
              <w:top w:val="single" w:sz="4" w:space="0" w:color="auto"/>
            </w:tcBorders>
          </w:tcPr>
          <w:p w14:paraId="7A107206" w14:textId="77777777" w:rsidR="00544E90" w:rsidRPr="00C05201" w:rsidRDefault="00544E90" w:rsidP="004B0941">
            <w:pPr>
              <w:ind w:firstLine="0"/>
              <w:rPr>
                <w:sz w:val="21"/>
              </w:rPr>
            </w:pPr>
          </w:p>
        </w:tc>
        <w:tc>
          <w:tcPr>
            <w:tcW w:w="2145" w:type="dxa"/>
            <w:tcBorders>
              <w:top w:val="single" w:sz="4" w:space="0" w:color="auto"/>
            </w:tcBorders>
          </w:tcPr>
          <w:p w14:paraId="63F33DCC" w14:textId="77777777" w:rsidR="00544E90" w:rsidRPr="00C05201" w:rsidRDefault="00544E90" w:rsidP="004B0941">
            <w:pPr>
              <w:ind w:firstLine="0"/>
              <w:rPr>
                <w:sz w:val="21"/>
              </w:rPr>
            </w:pPr>
          </w:p>
        </w:tc>
        <w:tc>
          <w:tcPr>
            <w:tcW w:w="2066" w:type="dxa"/>
            <w:tcBorders>
              <w:top w:val="single" w:sz="4" w:space="0" w:color="auto"/>
            </w:tcBorders>
          </w:tcPr>
          <w:p w14:paraId="0596B16D" w14:textId="77777777" w:rsidR="00544E90" w:rsidRPr="00C05201" w:rsidRDefault="00544E90" w:rsidP="004B0941">
            <w:pPr>
              <w:ind w:firstLine="0"/>
              <w:rPr>
                <w:sz w:val="21"/>
              </w:rPr>
            </w:pPr>
          </w:p>
        </w:tc>
      </w:tr>
      <w:tr w:rsidR="00544E90" w:rsidRPr="00C05201" w14:paraId="1FF4F1D6" w14:textId="77777777" w:rsidTr="0000131D">
        <w:tc>
          <w:tcPr>
            <w:tcW w:w="3119" w:type="dxa"/>
          </w:tcPr>
          <w:p w14:paraId="75D9151E" w14:textId="77777777" w:rsidR="00544E90" w:rsidRPr="00C05201" w:rsidRDefault="00544E90" w:rsidP="004B0941">
            <w:pPr>
              <w:ind w:firstLine="0"/>
              <w:rPr>
                <w:sz w:val="21"/>
              </w:rPr>
            </w:pPr>
          </w:p>
        </w:tc>
        <w:tc>
          <w:tcPr>
            <w:tcW w:w="1816" w:type="dxa"/>
          </w:tcPr>
          <w:p w14:paraId="240C0967" w14:textId="77777777" w:rsidR="00544E90" w:rsidRPr="00C05201" w:rsidRDefault="00544E90" w:rsidP="004B0941">
            <w:pPr>
              <w:ind w:firstLine="0"/>
              <w:rPr>
                <w:sz w:val="21"/>
              </w:rPr>
            </w:pPr>
            <w:r w:rsidRPr="00C05201">
              <w:rPr>
                <w:sz w:val="21"/>
              </w:rPr>
              <w:t>Total (</w:t>
            </w:r>
            <w:r w:rsidRPr="00C05201">
              <w:rPr>
                <w:i/>
                <w:sz w:val="21"/>
              </w:rPr>
              <w:t>N</w:t>
            </w:r>
            <w:r w:rsidRPr="00C05201">
              <w:rPr>
                <w:sz w:val="21"/>
              </w:rPr>
              <w:t xml:space="preserve"> = 193),</w:t>
            </w:r>
            <w:r w:rsidRPr="00C05201">
              <w:rPr>
                <w:sz w:val="21"/>
              </w:rPr>
              <w:br/>
            </w:r>
            <w:r w:rsidRPr="00C05201">
              <w:rPr>
                <w:i/>
                <w:sz w:val="21"/>
              </w:rPr>
              <w:t>M (SD)</w:t>
            </w:r>
          </w:p>
        </w:tc>
        <w:tc>
          <w:tcPr>
            <w:tcW w:w="2145" w:type="dxa"/>
          </w:tcPr>
          <w:p w14:paraId="7CD169D7" w14:textId="77777777" w:rsidR="00544E90" w:rsidRPr="00C05201" w:rsidRDefault="00544E90" w:rsidP="004B0941">
            <w:pPr>
              <w:ind w:firstLine="0"/>
              <w:rPr>
                <w:sz w:val="21"/>
              </w:rPr>
            </w:pPr>
            <w:r w:rsidRPr="00C05201">
              <w:rPr>
                <w:sz w:val="21"/>
              </w:rPr>
              <w:t>Rumination (</w:t>
            </w:r>
            <w:r w:rsidRPr="00C05201">
              <w:rPr>
                <w:i/>
                <w:sz w:val="21"/>
              </w:rPr>
              <w:t>n</w:t>
            </w:r>
            <w:r w:rsidRPr="00C05201">
              <w:rPr>
                <w:sz w:val="21"/>
              </w:rPr>
              <w:t xml:space="preserve"> = 82), </w:t>
            </w:r>
            <w:r w:rsidRPr="00C05201">
              <w:rPr>
                <w:sz w:val="21"/>
              </w:rPr>
              <w:br/>
            </w:r>
            <w:r w:rsidRPr="00C05201">
              <w:rPr>
                <w:i/>
                <w:sz w:val="21"/>
              </w:rPr>
              <w:t>M (SD)</w:t>
            </w:r>
          </w:p>
        </w:tc>
        <w:tc>
          <w:tcPr>
            <w:tcW w:w="2066" w:type="dxa"/>
          </w:tcPr>
          <w:p w14:paraId="08D64A81" w14:textId="77777777" w:rsidR="00544E90" w:rsidRPr="00C05201" w:rsidRDefault="00544E90" w:rsidP="004B0941">
            <w:pPr>
              <w:ind w:firstLine="0"/>
              <w:rPr>
                <w:sz w:val="21"/>
              </w:rPr>
            </w:pPr>
            <w:r w:rsidRPr="00C05201">
              <w:rPr>
                <w:sz w:val="21"/>
              </w:rPr>
              <w:t>Control (</w:t>
            </w:r>
            <w:r w:rsidRPr="00C05201">
              <w:rPr>
                <w:i/>
                <w:sz w:val="21"/>
              </w:rPr>
              <w:t>n</w:t>
            </w:r>
            <w:r w:rsidRPr="00C05201">
              <w:rPr>
                <w:sz w:val="21"/>
              </w:rPr>
              <w:t xml:space="preserve"> = 111), </w:t>
            </w:r>
            <w:r w:rsidRPr="00C05201">
              <w:rPr>
                <w:sz w:val="21"/>
              </w:rPr>
              <w:br/>
            </w:r>
            <w:r w:rsidRPr="00C05201">
              <w:rPr>
                <w:i/>
                <w:sz w:val="21"/>
              </w:rPr>
              <w:t>M (SD)</w:t>
            </w:r>
          </w:p>
        </w:tc>
      </w:tr>
      <w:tr w:rsidR="00544E90" w:rsidRPr="00C05201" w14:paraId="7544EE30" w14:textId="77777777" w:rsidTr="0000131D">
        <w:tc>
          <w:tcPr>
            <w:tcW w:w="3119" w:type="dxa"/>
          </w:tcPr>
          <w:p w14:paraId="12EE5059" w14:textId="77777777" w:rsidR="00544E90" w:rsidRPr="00C05201" w:rsidRDefault="00544E90" w:rsidP="004B0941">
            <w:pPr>
              <w:ind w:firstLine="0"/>
              <w:rPr>
                <w:sz w:val="21"/>
              </w:rPr>
            </w:pPr>
            <w:r w:rsidRPr="00C05201">
              <w:rPr>
                <w:sz w:val="21"/>
              </w:rPr>
              <w:t>State Rumination</w:t>
            </w:r>
          </w:p>
        </w:tc>
        <w:tc>
          <w:tcPr>
            <w:tcW w:w="1816" w:type="dxa"/>
          </w:tcPr>
          <w:p w14:paraId="5B8D233F" w14:textId="77777777" w:rsidR="00544E90" w:rsidRPr="00C05201" w:rsidRDefault="00544E90" w:rsidP="004B0941">
            <w:pPr>
              <w:ind w:firstLine="0"/>
              <w:rPr>
                <w:sz w:val="21"/>
              </w:rPr>
            </w:pPr>
            <w:r w:rsidRPr="00C05201">
              <w:rPr>
                <w:sz w:val="21"/>
              </w:rPr>
              <w:t>3.00 (1.34)</w:t>
            </w:r>
          </w:p>
        </w:tc>
        <w:tc>
          <w:tcPr>
            <w:tcW w:w="2145" w:type="dxa"/>
          </w:tcPr>
          <w:p w14:paraId="508E1B93" w14:textId="77777777" w:rsidR="00544E90" w:rsidRPr="00C05201" w:rsidRDefault="00544E90" w:rsidP="004B0941">
            <w:pPr>
              <w:ind w:firstLine="0"/>
              <w:rPr>
                <w:sz w:val="21"/>
              </w:rPr>
            </w:pPr>
            <w:r w:rsidRPr="00C05201">
              <w:rPr>
                <w:sz w:val="21"/>
              </w:rPr>
              <w:t>3.19 (1.37)</w:t>
            </w:r>
          </w:p>
        </w:tc>
        <w:tc>
          <w:tcPr>
            <w:tcW w:w="2066" w:type="dxa"/>
          </w:tcPr>
          <w:p w14:paraId="76C4C19F" w14:textId="77777777" w:rsidR="00544E90" w:rsidRPr="00C05201" w:rsidRDefault="00544E90" w:rsidP="004B0941">
            <w:pPr>
              <w:ind w:firstLine="0"/>
              <w:rPr>
                <w:sz w:val="21"/>
              </w:rPr>
            </w:pPr>
            <w:r w:rsidRPr="00C05201">
              <w:rPr>
                <w:sz w:val="21"/>
              </w:rPr>
              <w:t>2.86 (1.30)</w:t>
            </w:r>
          </w:p>
        </w:tc>
      </w:tr>
      <w:tr w:rsidR="00544E90" w:rsidRPr="00C05201" w14:paraId="16160AD7" w14:textId="77777777" w:rsidTr="0000131D">
        <w:tc>
          <w:tcPr>
            <w:tcW w:w="3119" w:type="dxa"/>
          </w:tcPr>
          <w:p w14:paraId="7072AA56" w14:textId="77777777" w:rsidR="00544E90" w:rsidRPr="00C05201" w:rsidRDefault="00544E90" w:rsidP="004B0941">
            <w:pPr>
              <w:ind w:firstLine="0"/>
              <w:rPr>
                <w:sz w:val="21"/>
              </w:rPr>
            </w:pPr>
            <w:r w:rsidRPr="00C05201">
              <w:rPr>
                <w:sz w:val="21"/>
              </w:rPr>
              <w:t>Conspiracy Beliefs</w:t>
            </w:r>
          </w:p>
        </w:tc>
        <w:tc>
          <w:tcPr>
            <w:tcW w:w="1816" w:type="dxa"/>
          </w:tcPr>
          <w:p w14:paraId="79FD8BAA" w14:textId="77777777" w:rsidR="00544E90" w:rsidRPr="00C05201" w:rsidRDefault="00544E90" w:rsidP="004B0941">
            <w:pPr>
              <w:ind w:firstLine="0"/>
              <w:rPr>
                <w:sz w:val="21"/>
              </w:rPr>
            </w:pPr>
            <w:r w:rsidRPr="00C05201">
              <w:rPr>
                <w:sz w:val="21"/>
              </w:rPr>
              <w:t>3.60 (1.55)</w:t>
            </w:r>
          </w:p>
        </w:tc>
        <w:tc>
          <w:tcPr>
            <w:tcW w:w="2145" w:type="dxa"/>
          </w:tcPr>
          <w:p w14:paraId="0EE404A7" w14:textId="77777777" w:rsidR="00544E90" w:rsidRPr="00C05201" w:rsidRDefault="00544E90" w:rsidP="004B0941">
            <w:pPr>
              <w:ind w:firstLine="0"/>
              <w:rPr>
                <w:sz w:val="21"/>
              </w:rPr>
            </w:pPr>
            <w:r w:rsidRPr="00C05201">
              <w:rPr>
                <w:sz w:val="21"/>
              </w:rPr>
              <w:t>3.94 (1.60)</w:t>
            </w:r>
          </w:p>
        </w:tc>
        <w:tc>
          <w:tcPr>
            <w:tcW w:w="2066" w:type="dxa"/>
          </w:tcPr>
          <w:p w14:paraId="5C9332F0" w14:textId="77777777" w:rsidR="00544E90" w:rsidRPr="00C05201" w:rsidRDefault="00544E90" w:rsidP="004B0941">
            <w:pPr>
              <w:ind w:firstLine="0"/>
              <w:rPr>
                <w:sz w:val="21"/>
              </w:rPr>
            </w:pPr>
            <w:r w:rsidRPr="00C05201">
              <w:rPr>
                <w:sz w:val="21"/>
              </w:rPr>
              <w:t>3.35 (1.47)</w:t>
            </w:r>
          </w:p>
        </w:tc>
      </w:tr>
      <w:tr w:rsidR="00544E90" w:rsidRPr="00C05201" w14:paraId="0619A3BF" w14:textId="77777777" w:rsidTr="0000131D">
        <w:tc>
          <w:tcPr>
            <w:tcW w:w="3119" w:type="dxa"/>
          </w:tcPr>
          <w:p w14:paraId="66AA91ED" w14:textId="77777777" w:rsidR="00544E90" w:rsidRPr="00C05201" w:rsidRDefault="00544E90" w:rsidP="004B0941">
            <w:pPr>
              <w:ind w:firstLine="0"/>
              <w:rPr>
                <w:sz w:val="21"/>
              </w:rPr>
            </w:pPr>
            <w:r w:rsidRPr="00C05201">
              <w:rPr>
                <w:sz w:val="21"/>
              </w:rPr>
              <w:t>Non-Conspiratorial Explanations</w:t>
            </w:r>
          </w:p>
        </w:tc>
        <w:tc>
          <w:tcPr>
            <w:tcW w:w="1816" w:type="dxa"/>
          </w:tcPr>
          <w:p w14:paraId="38AD174D" w14:textId="77777777" w:rsidR="00544E90" w:rsidRPr="00C05201" w:rsidRDefault="00544E90" w:rsidP="004B0941">
            <w:pPr>
              <w:ind w:firstLine="0"/>
              <w:rPr>
                <w:sz w:val="21"/>
              </w:rPr>
            </w:pPr>
            <w:r w:rsidRPr="00C05201">
              <w:rPr>
                <w:sz w:val="21"/>
              </w:rPr>
              <w:t>4.70 (1.37)</w:t>
            </w:r>
          </w:p>
        </w:tc>
        <w:tc>
          <w:tcPr>
            <w:tcW w:w="2145" w:type="dxa"/>
          </w:tcPr>
          <w:p w14:paraId="6363B585" w14:textId="77777777" w:rsidR="00544E90" w:rsidRPr="00C05201" w:rsidRDefault="00544E90" w:rsidP="004B0941">
            <w:pPr>
              <w:ind w:firstLine="0"/>
              <w:rPr>
                <w:sz w:val="21"/>
              </w:rPr>
            </w:pPr>
            <w:r w:rsidRPr="00C05201">
              <w:rPr>
                <w:sz w:val="21"/>
              </w:rPr>
              <w:t>4.52 (1.52)</w:t>
            </w:r>
          </w:p>
        </w:tc>
        <w:tc>
          <w:tcPr>
            <w:tcW w:w="2066" w:type="dxa"/>
          </w:tcPr>
          <w:p w14:paraId="03379346" w14:textId="77777777" w:rsidR="00544E90" w:rsidRPr="00C05201" w:rsidRDefault="00544E90" w:rsidP="004B0941">
            <w:pPr>
              <w:ind w:firstLine="0"/>
              <w:rPr>
                <w:sz w:val="21"/>
              </w:rPr>
            </w:pPr>
            <w:r w:rsidRPr="00C05201">
              <w:rPr>
                <w:sz w:val="21"/>
              </w:rPr>
              <w:t>4.84 (1.24)</w:t>
            </w:r>
          </w:p>
        </w:tc>
      </w:tr>
      <w:tr w:rsidR="00544E90" w:rsidRPr="00C05201" w14:paraId="72A08BBF" w14:textId="77777777" w:rsidTr="004B0941">
        <w:tc>
          <w:tcPr>
            <w:tcW w:w="9146" w:type="dxa"/>
            <w:gridSpan w:val="4"/>
          </w:tcPr>
          <w:p w14:paraId="20AB9C86" w14:textId="77777777" w:rsidR="00544E90" w:rsidRPr="00C05201" w:rsidRDefault="00544E90" w:rsidP="004B0941">
            <w:pPr>
              <w:ind w:firstLine="0"/>
              <w:rPr>
                <w:b/>
                <w:sz w:val="21"/>
              </w:rPr>
            </w:pPr>
            <w:r w:rsidRPr="00C05201">
              <w:rPr>
                <w:b/>
                <w:sz w:val="21"/>
              </w:rPr>
              <w:t>Scenario 2 (Plane Crash)</w:t>
            </w:r>
          </w:p>
        </w:tc>
      </w:tr>
      <w:tr w:rsidR="00544E90" w:rsidRPr="00C05201" w14:paraId="2F0FECBD" w14:textId="77777777" w:rsidTr="0000131D">
        <w:tc>
          <w:tcPr>
            <w:tcW w:w="3119" w:type="dxa"/>
          </w:tcPr>
          <w:p w14:paraId="141E0F7E" w14:textId="77777777" w:rsidR="00544E90" w:rsidRPr="00C05201" w:rsidRDefault="00544E90" w:rsidP="004B0941">
            <w:pPr>
              <w:ind w:firstLine="0"/>
              <w:rPr>
                <w:sz w:val="21"/>
              </w:rPr>
            </w:pPr>
          </w:p>
        </w:tc>
        <w:tc>
          <w:tcPr>
            <w:tcW w:w="1816" w:type="dxa"/>
          </w:tcPr>
          <w:p w14:paraId="6045229F" w14:textId="77777777" w:rsidR="00544E90" w:rsidRPr="00C05201" w:rsidRDefault="00544E90" w:rsidP="004B0941">
            <w:pPr>
              <w:ind w:firstLine="0"/>
              <w:rPr>
                <w:sz w:val="21"/>
              </w:rPr>
            </w:pPr>
            <w:r w:rsidRPr="00C05201">
              <w:rPr>
                <w:sz w:val="21"/>
              </w:rPr>
              <w:t>Total (</w:t>
            </w:r>
            <w:r w:rsidRPr="00C05201">
              <w:rPr>
                <w:i/>
                <w:sz w:val="21"/>
              </w:rPr>
              <w:t>N</w:t>
            </w:r>
            <w:r w:rsidRPr="00C05201">
              <w:rPr>
                <w:sz w:val="21"/>
              </w:rPr>
              <w:t xml:space="preserve"> = 208),</w:t>
            </w:r>
          </w:p>
          <w:p w14:paraId="574E2366" w14:textId="77777777" w:rsidR="00544E90" w:rsidRPr="00C05201" w:rsidRDefault="00544E90" w:rsidP="004B0941">
            <w:pPr>
              <w:ind w:firstLine="0"/>
              <w:rPr>
                <w:i/>
                <w:sz w:val="21"/>
              </w:rPr>
            </w:pPr>
            <w:r w:rsidRPr="00C05201">
              <w:rPr>
                <w:i/>
                <w:sz w:val="21"/>
              </w:rPr>
              <w:t>M (SD)</w:t>
            </w:r>
          </w:p>
        </w:tc>
        <w:tc>
          <w:tcPr>
            <w:tcW w:w="2145" w:type="dxa"/>
          </w:tcPr>
          <w:p w14:paraId="6BB0E0A3" w14:textId="77777777" w:rsidR="00544E90" w:rsidRPr="00C05201" w:rsidRDefault="00544E90" w:rsidP="004B0941">
            <w:pPr>
              <w:ind w:firstLine="0"/>
              <w:rPr>
                <w:sz w:val="21"/>
              </w:rPr>
            </w:pPr>
            <w:r w:rsidRPr="00C05201">
              <w:rPr>
                <w:sz w:val="21"/>
              </w:rPr>
              <w:t>Rumination (</w:t>
            </w:r>
            <w:r w:rsidRPr="00C05201">
              <w:rPr>
                <w:i/>
                <w:sz w:val="21"/>
              </w:rPr>
              <w:t>n</w:t>
            </w:r>
            <w:r w:rsidRPr="00C05201">
              <w:rPr>
                <w:sz w:val="21"/>
              </w:rPr>
              <w:t xml:space="preserve"> = 78),</w:t>
            </w:r>
          </w:p>
          <w:p w14:paraId="7BA6AC38" w14:textId="77777777" w:rsidR="00544E90" w:rsidRPr="00C05201" w:rsidRDefault="00544E90" w:rsidP="004B0941">
            <w:pPr>
              <w:ind w:firstLine="0"/>
              <w:rPr>
                <w:i/>
                <w:sz w:val="21"/>
              </w:rPr>
            </w:pPr>
            <w:r w:rsidRPr="00C05201">
              <w:rPr>
                <w:i/>
                <w:sz w:val="21"/>
              </w:rPr>
              <w:t>M (SD)</w:t>
            </w:r>
          </w:p>
        </w:tc>
        <w:tc>
          <w:tcPr>
            <w:tcW w:w="2066" w:type="dxa"/>
          </w:tcPr>
          <w:p w14:paraId="4429ECD6" w14:textId="77777777" w:rsidR="00544E90" w:rsidRPr="00C05201" w:rsidRDefault="00544E90" w:rsidP="004B0941">
            <w:pPr>
              <w:ind w:firstLine="0"/>
              <w:rPr>
                <w:sz w:val="21"/>
              </w:rPr>
            </w:pPr>
            <w:r w:rsidRPr="00C05201">
              <w:rPr>
                <w:sz w:val="21"/>
              </w:rPr>
              <w:t>Control (</w:t>
            </w:r>
            <w:r w:rsidRPr="00C05201">
              <w:rPr>
                <w:i/>
                <w:sz w:val="21"/>
              </w:rPr>
              <w:t xml:space="preserve">n </w:t>
            </w:r>
            <w:r w:rsidRPr="00C05201">
              <w:rPr>
                <w:sz w:val="21"/>
              </w:rPr>
              <w:t>= 130),</w:t>
            </w:r>
          </w:p>
          <w:p w14:paraId="176F9766" w14:textId="77777777" w:rsidR="00544E90" w:rsidRPr="00C05201" w:rsidRDefault="00544E90" w:rsidP="004B0941">
            <w:pPr>
              <w:ind w:firstLine="0"/>
              <w:rPr>
                <w:i/>
                <w:sz w:val="21"/>
              </w:rPr>
            </w:pPr>
            <w:r w:rsidRPr="00C05201">
              <w:rPr>
                <w:i/>
                <w:sz w:val="21"/>
              </w:rPr>
              <w:t>M (SD)</w:t>
            </w:r>
          </w:p>
        </w:tc>
      </w:tr>
      <w:tr w:rsidR="00544E90" w:rsidRPr="00C05201" w14:paraId="20CA5470" w14:textId="77777777" w:rsidTr="0000131D">
        <w:tc>
          <w:tcPr>
            <w:tcW w:w="3119" w:type="dxa"/>
          </w:tcPr>
          <w:p w14:paraId="10F9C97B" w14:textId="77777777" w:rsidR="00544E90" w:rsidRPr="00C05201" w:rsidRDefault="00544E90" w:rsidP="004B0941">
            <w:pPr>
              <w:ind w:firstLine="0"/>
              <w:rPr>
                <w:sz w:val="21"/>
              </w:rPr>
            </w:pPr>
            <w:r w:rsidRPr="00C05201">
              <w:rPr>
                <w:sz w:val="21"/>
              </w:rPr>
              <w:t>State Rumination</w:t>
            </w:r>
          </w:p>
        </w:tc>
        <w:tc>
          <w:tcPr>
            <w:tcW w:w="1816" w:type="dxa"/>
          </w:tcPr>
          <w:p w14:paraId="59B33DB6" w14:textId="77777777" w:rsidR="00544E90" w:rsidRPr="00C05201" w:rsidRDefault="00544E90" w:rsidP="004B0941">
            <w:pPr>
              <w:ind w:firstLine="0"/>
              <w:rPr>
                <w:sz w:val="21"/>
              </w:rPr>
            </w:pPr>
            <w:r w:rsidRPr="00C05201">
              <w:rPr>
                <w:sz w:val="21"/>
              </w:rPr>
              <w:t>2.62 (1.40)</w:t>
            </w:r>
          </w:p>
        </w:tc>
        <w:tc>
          <w:tcPr>
            <w:tcW w:w="2145" w:type="dxa"/>
          </w:tcPr>
          <w:p w14:paraId="4C535AA4" w14:textId="77777777" w:rsidR="00544E90" w:rsidRPr="00C05201" w:rsidRDefault="00544E90" w:rsidP="004B0941">
            <w:pPr>
              <w:ind w:firstLine="0"/>
              <w:rPr>
                <w:sz w:val="21"/>
              </w:rPr>
            </w:pPr>
            <w:r w:rsidRPr="00C05201">
              <w:rPr>
                <w:sz w:val="21"/>
              </w:rPr>
              <w:t>2.76 (1.51)</w:t>
            </w:r>
          </w:p>
        </w:tc>
        <w:tc>
          <w:tcPr>
            <w:tcW w:w="2066" w:type="dxa"/>
          </w:tcPr>
          <w:p w14:paraId="34C91228" w14:textId="77777777" w:rsidR="00544E90" w:rsidRPr="00C05201" w:rsidRDefault="00544E90" w:rsidP="004B0941">
            <w:pPr>
              <w:ind w:firstLine="0"/>
              <w:rPr>
                <w:sz w:val="21"/>
              </w:rPr>
            </w:pPr>
            <w:r w:rsidRPr="00C05201">
              <w:rPr>
                <w:sz w:val="21"/>
              </w:rPr>
              <w:t>2.54 (1.33)</w:t>
            </w:r>
          </w:p>
        </w:tc>
      </w:tr>
      <w:tr w:rsidR="00544E90" w:rsidRPr="00C05201" w14:paraId="3A3C2E5B" w14:textId="77777777" w:rsidTr="0000131D">
        <w:tc>
          <w:tcPr>
            <w:tcW w:w="3119" w:type="dxa"/>
          </w:tcPr>
          <w:p w14:paraId="0D16003E" w14:textId="77777777" w:rsidR="00544E90" w:rsidRPr="00C05201" w:rsidRDefault="00544E90" w:rsidP="004B0941">
            <w:pPr>
              <w:ind w:firstLine="0"/>
              <w:rPr>
                <w:sz w:val="21"/>
              </w:rPr>
            </w:pPr>
            <w:r w:rsidRPr="00C05201">
              <w:rPr>
                <w:sz w:val="21"/>
              </w:rPr>
              <w:t>Conspiracy Beliefs</w:t>
            </w:r>
          </w:p>
        </w:tc>
        <w:tc>
          <w:tcPr>
            <w:tcW w:w="1816" w:type="dxa"/>
          </w:tcPr>
          <w:p w14:paraId="2013FCCD" w14:textId="77777777" w:rsidR="00544E90" w:rsidRPr="00C05201" w:rsidRDefault="00544E90" w:rsidP="004B0941">
            <w:pPr>
              <w:ind w:firstLine="0"/>
              <w:rPr>
                <w:sz w:val="21"/>
              </w:rPr>
            </w:pPr>
            <w:r w:rsidRPr="00C05201">
              <w:rPr>
                <w:sz w:val="21"/>
              </w:rPr>
              <w:t>3.19 (1.68)</w:t>
            </w:r>
          </w:p>
        </w:tc>
        <w:tc>
          <w:tcPr>
            <w:tcW w:w="2145" w:type="dxa"/>
          </w:tcPr>
          <w:p w14:paraId="39D619BE" w14:textId="77777777" w:rsidR="00544E90" w:rsidRPr="00C05201" w:rsidRDefault="00544E90" w:rsidP="004B0941">
            <w:pPr>
              <w:ind w:firstLine="0"/>
              <w:rPr>
                <w:sz w:val="21"/>
              </w:rPr>
            </w:pPr>
            <w:r w:rsidRPr="00C05201">
              <w:rPr>
                <w:sz w:val="21"/>
              </w:rPr>
              <w:t>3.32 (1.79)</w:t>
            </w:r>
          </w:p>
        </w:tc>
        <w:tc>
          <w:tcPr>
            <w:tcW w:w="2066" w:type="dxa"/>
          </w:tcPr>
          <w:p w14:paraId="65A65C9F" w14:textId="77777777" w:rsidR="00544E90" w:rsidRPr="00C05201" w:rsidRDefault="00544E90" w:rsidP="004B0941">
            <w:pPr>
              <w:ind w:firstLine="0"/>
              <w:rPr>
                <w:sz w:val="21"/>
              </w:rPr>
            </w:pPr>
            <w:r w:rsidRPr="00C05201">
              <w:rPr>
                <w:sz w:val="21"/>
              </w:rPr>
              <w:t>3.10 (1.60)</w:t>
            </w:r>
          </w:p>
        </w:tc>
      </w:tr>
      <w:tr w:rsidR="00544E90" w:rsidRPr="00C05201" w14:paraId="411F25A9" w14:textId="77777777" w:rsidTr="0000131D">
        <w:tc>
          <w:tcPr>
            <w:tcW w:w="3119" w:type="dxa"/>
          </w:tcPr>
          <w:p w14:paraId="31CB36CC" w14:textId="77777777" w:rsidR="00544E90" w:rsidRPr="00C05201" w:rsidRDefault="00544E90" w:rsidP="004B0941">
            <w:pPr>
              <w:ind w:firstLine="0"/>
              <w:rPr>
                <w:sz w:val="21"/>
              </w:rPr>
            </w:pPr>
            <w:r w:rsidRPr="00C05201">
              <w:rPr>
                <w:sz w:val="21"/>
              </w:rPr>
              <w:t>Non-Conspiratorial Explanations</w:t>
            </w:r>
          </w:p>
        </w:tc>
        <w:tc>
          <w:tcPr>
            <w:tcW w:w="1816" w:type="dxa"/>
          </w:tcPr>
          <w:p w14:paraId="5C01EC80" w14:textId="77777777" w:rsidR="00544E90" w:rsidRPr="00C05201" w:rsidRDefault="00544E90" w:rsidP="004B0941">
            <w:pPr>
              <w:ind w:firstLine="0"/>
              <w:rPr>
                <w:sz w:val="21"/>
              </w:rPr>
            </w:pPr>
            <w:r w:rsidRPr="00C05201">
              <w:rPr>
                <w:sz w:val="21"/>
              </w:rPr>
              <w:t>4.55 (1.55)</w:t>
            </w:r>
          </w:p>
        </w:tc>
        <w:tc>
          <w:tcPr>
            <w:tcW w:w="2145" w:type="dxa"/>
          </w:tcPr>
          <w:p w14:paraId="50DAD3C6" w14:textId="77777777" w:rsidR="00544E90" w:rsidRPr="00C05201" w:rsidRDefault="00544E90" w:rsidP="004B0941">
            <w:pPr>
              <w:ind w:firstLine="0"/>
              <w:rPr>
                <w:sz w:val="21"/>
              </w:rPr>
            </w:pPr>
            <w:r w:rsidRPr="00C05201">
              <w:rPr>
                <w:sz w:val="21"/>
              </w:rPr>
              <w:t>4.35 (1.75)</w:t>
            </w:r>
          </w:p>
        </w:tc>
        <w:tc>
          <w:tcPr>
            <w:tcW w:w="2066" w:type="dxa"/>
          </w:tcPr>
          <w:p w14:paraId="75FB34A2" w14:textId="77777777" w:rsidR="00544E90" w:rsidRPr="00C05201" w:rsidRDefault="00544E90" w:rsidP="004B0941">
            <w:pPr>
              <w:ind w:firstLine="0"/>
              <w:rPr>
                <w:sz w:val="21"/>
              </w:rPr>
            </w:pPr>
            <w:r w:rsidRPr="00C05201">
              <w:rPr>
                <w:sz w:val="21"/>
              </w:rPr>
              <w:t>4.67 (1.41)</w:t>
            </w:r>
          </w:p>
        </w:tc>
      </w:tr>
      <w:tr w:rsidR="00544E90" w:rsidRPr="00C05201" w14:paraId="5BBDC89C" w14:textId="77777777" w:rsidTr="004B0941">
        <w:trPr>
          <w:trHeight w:val="393"/>
        </w:trPr>
        <w:tc>
          <w:tcPr>
            <w:tcW w:w="9137" w:type="dxa"/>
            <w:gridSpan w:val="4"/>
            <w:tcBorders>
              <w:top w:val="single" w:sz="4" w:space="0" w:color="auto"/>
              <w:bottom w:val="single" w:sz="4" w:space="0" w:color="auto"/>
            </w:tcBorders>
          </w:tcPr>
          <w:p w14:paraId="62F49324" w14:textId="77777777" w:rsidR="00544E90" w:rsidRPr="00C05201" w:rsidRDefault="00544E90" w:rsidP="004B0941">
            <w:pPr>
              <w:ind w:firstLine="0"/>
              <w:rPr>
                <w:b/>
                <w:sz w:val="21"/>
              </w:rPr>
            </w:pPr>
            <w:r w:rsidRPr="00C05201">
              <w:rPr>
                <w:b/>
                <w:sz w:val="21"/>
              </w:rPr>
              <w:t>Pilot Study 2b: Scenario 1 (</w:t>
            </w:r>
            <w:proofErr w:type="gramStart"/>
            <w:r w:rsidRPr="00C05201">
              <w:rPr>
                <w:b/>
                <w:sz w:val="21"/>
              </w:rPr>
              <w:t>Social Media</w:t>
            </w:r>
            <w:proofErr w:type="gramEnd"/>
            <w:r w:rsidRPr="00C05201">
              <w:rPr>
                <w:b/>
                <w:sz w:val="21"/>
              </w:rPr>
              <w:t>)</w:t>
            </w:r>
          </w:p>
        </w:tc>
      </w:tr>
      <w:tr w:rsidR="00544E90" w:rsidRPr="00C05201" w14:paraId="7374253E" w14:textId="77777777" w:rsidTr="0000131D">
        <w:tc>
          <w:tcPr>
            <w:tcW w:w="3119" w:type="dxa"/>
          </w:tcPr>
          <w:p w14:paraId="1AC5DE2B" w14:textId="77777777" w:rsidR="00544E90" w:rsidRPr="00C05201" w:rsidRDefault="00544E90" w:rsidP="004B0941">
            <w:pPr>
              <w:ind w:firstLine="0"/>
              <w:rPr>
                <w:sz w:val="21"/>
              </w:rPr>
            </w:pPr>
          </w:p>
        </w:tc>
        <w:tc>
          <w:tcPr>
            <w:tcW w:w="1816" w:type="dxa"/>
          </w:tcPr>
          <w:p w14:paraId="33E8D4C3" w14:textId="77777777" w:rsidR="00544E90" w:rsidRPr="00C05201" w:rsidRDefault="00544E90" w:rsidP="004B0941">
            <w:pPr>
              <w:ind w:firstLine="0"/>
              <w:rPr>
                <w:sz w:val="21"/>
              </w:rPr>
            </w:pPr>
            <w:r w:rsidRPr="00C05201">
              <w:rPr>
                <w:sz w:val="21"/>
              </w:rPr>
              <w:t>Total (</w:t>
            </w:r>
            <w:r w:rsidRPr="00C05201">
              <w:rPr>
                <w:i/>
                <w:sz w:val="21"/>
              </w:rPr>
              <w:t>N</w:t>
            </w:r>
            <w:r w:rsidRPr="00C05201">
              <w:rPr>
                <w:sz w:val="21"/>
              </w:rPr>
              <w:t xml:space="preserve"> = 228),</w:t>
            </w:r>
            <w:r w:rsidRPr="00C05201">
              <w:rPr>
                <w:sz w:val="21"/>
              </w:rPr>
              <w:br/>
            </w:r>
            <w:r w:rsidRPr="00C05201">
              <w:rPr>
                <w:i/>
                <w:sz w:val="21"/>
              </w:rPr>
              <w:t>M (SD)</w:t>
            </w:r>
          </w:p>
        </w:tc>
        <w:tc>
          <w:tcPr>
            <w:tcW w:w="2145" w:type="dxa"/>
          </w:tcPr>
          <w:p w14:paraId="06371F13" w14:textId="77777777" w:rsidR="00544E90" w:rsidRPr="00C05201" w:rsidRDefault="00544E90" w:rsidP="004B0941">
            <w:pPr>
              <w:ind w:firstLine="0"/>
              <w:rPr>
                <w:sz w:val="21"/>
              </w:rPr>
            </w:pPr>
            <w:r w:rsidRPr="00C05201">
              <w:rPr>
                <w:sz w:val="21"/>
              </w:rPr>
              <w:t>Rumination (</w:t>
            </w:r>
            <w:r w:rsidRPr="00C05201">
              <w:rPr>
                <w:i/>
                <w:sz w:val="21"/>
              </w:rPr>
              <w:t>n</w:t>
            </w:r>
            <w:r w:rsidRPr="00C05201">
              <w:rPr>
                <w:sz w:val="21"/>
              </w:rPr>
              <w:t xml:space="preserve"> = 101),</w:t>
            </w:r>
            <w:r w:rsidRPr="00C05201">
              <w:rPr>
                <w:sz w:val="21"/>
              </w:rPr>
              <w:br/>
            </w:r>
            <w:r w:rsidRPr="00C05201">
              <w:rPr>
                <w:i/>
                <w:sz w:val="21"/>
              </w:rPr>
              <w:t>M (SD)</w:t>
            </w:r>
          </w:p>
        </w:tc>
        <w:tc>
          <w:tcPr>
            <w:tcW w:w="2066" w:type="dxa"/>
          </w:tcPr>
          <w:p w14:paraId="0BAFD467" w14:textId="77777777" w:rsidR="00544E90" w:rsidRPr="00C05201" w:rsidRDefault="00544E90" w:rsidP="004B0941">
            <w:pPr>
              <w:ind w:firstLine="0"/>
              <w:rPr>
                <w:sz w:val="21"/>
              </w:rPr>
            </w:pPr>
            <w:r w:rsidRPr="00C05201">
              <w:rPr>
                <w:sz w:val="21"/>
              </w:rPr>
              <w:t>Control (</w:t>
            </w:r>
            <w:r w:rsidRPr="00C05201">
              <w:rPr>
                <w:i/>
                <w:sz w:val="21"/>
              </w:rPr>
              <w:t>n</w:t>
            </w:r>
            <w:r w:rsidRPr="00C05201">
              <w:rPr>
                <w:sz w:val="21"/>
              </w:rPr>
              <w:t xml:space="preserve"> = 127),</w:t>
            </w:r>
            <w:r w:rsidRPr="00C05201">
              <w:rPr>
                <w:sz w:val="21"/>
              </w:rPr>
              <w:br/>
            </w:r>
            <w:r w:rsidRPr="00C05201">
              <w:rPr>
                <w:i/>
                <w:sz w:val="21"/>
              </w:rPr>
              <w:t>M (SD)</w:t>
            </w:r>
          </w:p>
        </w:tc>
      </w:tr>
      <w:tr w:rsidR="00544E90" w:rsidRPr="00C05201" w14:paraId="68506311" w14:textId="77777777" w:rsidTr="0000131D">
        <w:tc>
          <w:tcPr>
            <w:tcW w:w="3119" w:type="dxa"/>
          </w:tcPr>
          <w:p w14:paraId="49C5B3B5" w14:textId="77777777" w:rsidR="00544E90" w:rsidRPr="00C05201" w:rsidRDefault="00544E90" w:rsidP="004B0941">
            <w:pPr>
              <w:ind w:firstLine="0"/>
              <w:rPr>
                <w:sz w:val="21"/>
              </w:rPr>
            </w:pPr>
            <w:r w:rsidRPr="00C05201">
              <w:rPr>
                <w:sz w:val="21"/>
              </w:rPr>
              <w:t>State Rumination</w:t>
            </w:r>
          </w:p>
        </w:tc>
        <w:tc>
          <w:tcPr>
            <w:tcW w:w="1816" w:type="dxa"/>
          </w:tcPr>
          <w:p w14:paraId="408C0E15" w14:textId="77777777" w:rsidR="00544E90" w:rsidRPr="00C05201" w:rsidRDefault="00544E90" w:rsidP="004B0941">
            <w:pPr>
              <w:ind w:firstLine="0"/>
              <w:rPr>
                <w:sz w:val="21"/>
              </w:rPr>
            </w:pPr>
            <w:r w:rsidRPr="00C05201">
              <w:rPr>
                <w:sz w:val="21"/>
              </w:rPr>
              <w:t>2.87 (1.65)</w:t>
            </w:r>
          </w:p>
        </w:tc>
        <w:tc>
          <w:tcPr>
            <w:tcW w:w="2145" w:type="dxa"/>
          </w:tcPr>
          <w:p w14:paraId="5805019C" w14:textId="77777777" w:rsidR="00544E90" w:rsidRPr="00C05201" w:rsidRDefault="00544E90" w:rsidP="004B0941">
            <w:pPr>
              <w:ind w:firstLine="0"/>
              <w:rPr>
                <w:sz w:val="21"/>
              </w:rPr>
            </w:pPr>
            <w:r w:rsidRPr="00C05201">
              <w:rPr>
                <w:sz w:val="21"/>
              </w:rPr>
              <w:t>3.02 (1.71)</w:t>
            </w:r>
          </w:p>
        </w:tc>
        <w:tc>
          <w:tcPr>
            <w:tcW w:w="2066" w:type="dxa"/>
          </w:tcPr>
          <w:p w14:paraId="531BB089" w14:textId="77777777" w:rsidR="00544E90" w:rsidRPr="00C05201" w:rsidRDefault="00544E90" w:rsidP="004B0941">
            <w:pPr>
              <w:ind w:firstLine="0"/>
              <w:rPr>
                <w:sz w:val="21"/>
              </w:rPr>
            </w:pPr>
            <w:r w:rsidRPr="00C05201">
              <w:rPr>
                <w:sz w:val="21"/>
              </w:rPr>
              <w:t>2.75 (1.59)</w:t>
            </w:r>
          </w:p>
        </w:tc>
      </w:tr>
      <w:tr w:rsidR="00544E90" w:rsidRPr="00C05201" w14:paraId="414DCB69" w14:textId="77777777" w:rsidTr="00030436">
        <w:tc>
          <w:tcPr>
            <w:tcW w:w="3119" w:type="dxa"/>
            <w:tcBorders>
              <w:bottom w:val="nil"/>
            </w:tcBorders>
          </w:tcPr>
          <w:p w14:paraId="6EF56135" w14:textId="77777777" w:rsidR="00544E90" w:rsidRPr="00C05201" w:rsidRDefault="00544E90" w:rsidP="004B0941">
            <w:pPr>
              <w:ind w:firstLine="0"/>
              <w:rPr>
                <w:sz w:val="21"/>
              </w:rPr>
            </w:pPr>
            <w:r w:rsidRPr="00C05201">
              <w:rPr>
                <w:sz w:val="21"/>
              </w:rPr>
              <w:t>Conspiracy Beliefs</w:t>
            </w:r>
          </w:p>
        </w:tc>
        <w:tc>
          <w:tcPr>
            <w:tcW w:w="1816" w:type="dxa"/>
            <w:tcBorders>
              <w:bottom w:val="nil"/>
            </w:tcBorders>
          </w:tcPr>
          <w:p w14:paraId="569F2CE2" w14:textId="77777777" w:rsidR="00544E90" w:rsidRPr="00C05201" w:rsidRDefault="00544E90" w:rsidP="004B0941">
            <w:pPr>
              <w:ind w:firstLine="0"/>
              <w:rPr>
                <w:sz w:val="21"/>
              </w:rPr>
            </w:pPr>
            <w:r w:rsidRPr="00C05201">
              <w:rPr>
                <w:sz w:val="21"/>
              </w:rPr>
              <w:t>3.45 (1.68)</w:t>
            </w:r>
          </w:p>
        </w:tc>
        <w:tc>
          <w:tcPr>
            <w:tcW w:w="2145" w:type="dxa"/>
            <w:tcBorders>
              <w:bottom w:val="nil"/>
            </w:tcBorders>
          </w:tcPr>
          <w:p w14:paraId="3389B30B" w14:textId="77777777" w:rsidR="00544E90" w:rsidRPr="00C05201" w:rsidRDefault="00544E90" w:rsidP="004B0941">
            <w:pPr>
              <w:ind w:firstLine="0"/>
              <w:rPr>
                <w:sz w:val="21"/>
              </w:rPr>
            </w:pPr>
            <w:r w:rsidRPr="00C05201">
              <w:rPr>
                <w:sz w:val="21"/>
              </w:rPr>
              <w:t>3.44 (1.76)</w:t>
            </w:r>
          </w:p>
        </w:tc>
        <w:tc>
          <w:tcPr>
            <w:tcW w:w="2066" w:type="dxa"/>
            <w:tcBorders>
              <w:bottom w:val="nil"/>
            </w:tcBorders>
          </w:tcPr>
          <w:p w14:paraId="44A677C6" w14:textId="77777777" w:rsidR="00544E90" w:rsidRPr="00C05201" w:rsidRDefault="00544E90" w:rsidP="004B0941">
            <w:pPr>
              <w:ind w:firstLine="0"/>
              <w:rPr>
                <w:sz w:val="21"/>
              </w:rPr>
            </w:pPr>
            <w:r w:rsidRPr="00C05201">
              <w:rPr>
                <w:sz w:val="21"/>
              </w:rPr>
              <w:t>3.46 (1.63)</w:t>
            </w:r>
          </w:p>
        </w:tc>
      </w:tr>
      <w:tr w:rsidR="00544E90" w:rsidRPr="00C05201" w14:paraId="1F87341A" w14:textId="77777777" w:rsidTr="00030436">
        <w:tc>
          <w:tcPr>
            <w:tcW w:w="3119" w:type="dxa"/>
            <w:tcBorders>
              <w:top w:val="nil"/>
              <w:bottom w:val="single" w:sz="4" w:space="0" w:color="auto"/>
            </w:tcBorders>
          </w:tcPr>
          <w:p w14:paraId="608144DF" w14:textId="77777777" w:rsidR="00544E90" w:rsidRPr="00C05201" w:rsidRDefault="00544E90" w:rsidP="004B0941">
            <w:pPr>
              <w:ind w:firstLine="0"/>
              <w:rPr>
                <w:sz w:val="21"/>
              </w:rPr>
            </w:pPr>
            <w:r w:rsidRPr="00C05201">
              <w:rPr>
                <w:sz w:val="21"/>
              </w:rPr>
              <w:t>Non-Conspiratorial Explanations</w:t>
            </w:r>
          </w:p>
        </w:tc>
        <w:tc>
          <w:tcPr>
            <w:tcW w:w="1816" w:type="dxa"/>
            <w:tcBorders>
              <w:top w:val="nil"/>
              <w:bottom w:val="single" w:sz="4" w:space="0" w:color="auto"/>
            </w:tcBorders>
          </w:tcPr>
          <w:p w14:paraId="5A3C1506" w14:textId="77777777" w:rsidR="00544E90" w:rsidRPr="00C05201" w:rsidRDefault="00544E90" w:rsidP="004B0941">
            <w:pPr>
              <w:ind w:firstLine="0"/>
              <w:rPr>
                <w:sz w:val="21"/>
              </w:rPr>
            </w:pPr>
            <w:r w:rsidRPr="00C05201">
              <w:rPr>
                <w:sz w:val="21"/>
              </w:rPr>
              <w:t>4.85 (1.38)</w:t>
            </w:r>
          </w:p>
        </w:tc>
        <w:tc>
          <w:tcPr>
            <w:tcW w:w="2145" w:type="dxa"/>
            <w:tcBorders>
              <w:top w:val="nil"/>
              <w:bottom w:val="single" w:sz="4" w:space="0" w:color="auto"/>
            </w:tcBorders>
          </w:tcPr>
          <w:p w14:paraId="4DFF643D" w14:textId="77777777" w:rsidR="00544E90" w:rsidRPr="00C05201" w:rsidRDefault="00544E90" w:rsidP="004B0941">
            <w:pPr>
              <w:ind w:firstLine="0"/>
              <w:rPr>
                <w:sz w:val="21"/>
              </w:rPr>
            </w:pPr>
            <w:r w:rsidRPr="00C05201">
              <w:rPr>
                <w:sz w:val="21"/>
              </w:rPr>
              <w:t>4.96 (1.45)</w:t>
            </w:r>
          </w:p>
        </w:tc>
        <w:tc>
          <w:tcPr>
            <w:tcW w:w="2066" w:type="dxa"/>
            <w:tcBorders>
              <w:top w:val="nil"/>
              <w:bottom w:val="single" w:sz="4" w:space="0" w:color="auto"/>
            </w:tcBorders>
          </w:tcPr>
          <w:p w14:paraId="59B568ED" w14:textId="77777777" w:rsidR="00544E90" w:rsidRPr="00C05201" w:rsidRDefault="00544E90" w:rsidP="004B0941">
            <w:pPr>
              <w:ind w:firstLine="0"/>
              <w:rPr>
                <w:sz w:val="21"/>
              </w:rPr>
            </w:pPr>
            <w:r w:rsidRPr="00C05201">
              <w:rPr>
                <w:sz w:val="21"/>
              </w:rPr>
              <w:t>4.75 (1.31)</w:t>
            </w:r>
          </w:p>
        </w:tc>
      </w:tr>
    </w:tbl>
    <w:bookmarkEnd w:id="13"/>
    <w:p w14:paraId="20E6816B" w14:textId="77777777" w:rsidR="00544E90" w:rsidRDefault="00544E90" w:rsidP="00544E90">
      <w:pPr>
        <w:ind w:firstLine="0"/>
        <w:rPr>
          <w:rFonts w:cs="Times New Roman"/>
        </w:rPr>
      </w:pPr>
      <w:r>
        <w:rPr>
          <w:rFonts w:cs="Times New Roman"/>
          <w:i/>
        </w:rPr>
        <w:t xml:space="preserve">Note. </w:t>
      </w:r>
      <w:r>
        <w:rPr>
          <w:rFonts w:cs="Times New Roman"/>
        </w:rPr>
        <w:t>All items were answered on a 7-point Likert scale.</w:t>
      </w:r>
    </w:p>
    <w:p w14:paraId="00A2FC2A" w14:textId="77777777" w:rsidR="00544E90" w:rsidRDefault="00544E90" w:rsidP="004E1AAB">
      <w:pPr>
        <w:pStyle w:val="berschrift2"/>
      </w:pPr>
      <w:r>
        <w:lastRenderedPageBreak/>
        <w:t>Pilot Study 3</w:t>
      </w:r>
    </w:p>
    <w:p w14:paraId="07B086CE" w14:textId="608240E5" w:rsidR="00544E90" w:rsidRDefault="00544E90" w:rsidP="00544E90">
      <w:r>
        <w:t xml:space="preserve">Overall, </w:t>
      </w:r>
      <w:r w:rsidR="009B7701">
        <w:t xml:space="preserve">the </w:t>
      </w:r>
      <w:r>
        <w:t xml:space="preserve">results </w:t>
      </w:r>
      <w:r w:rsidR="009B7701">
        <w:t xml:space="preserve">of Pilot Studies 2a and 2b </w:t>
      </w:r>
      <w:r>
        <w:t xml:space="preserve">highlighted the necessity to reconceptualize the experiment, especially since we failed to reliably induce rumination. First, </w:t>
      </w:r>
      <w:r w:rsidR="004E1AAB">
        <w:t xml:space="preserve">our </w:t>
      </w:r>
      <w:r>
        <w:t xml:space="preserve">manipulation was considerably shorter than those typically used in clinical research. Second, the hypothetical scenarios may not have been considered real and/or worrisome by all participants. This may have resulted in a failure to induce rumination, or in effects that, assuming a monotonic dose-response relationship, were too small to be detected with adequate power. For these reasons, we designed a new rumination manipulation that was a) considerably longer and b) focused on real-world issues that caused actual worries to our participants. Participants were randomly assigned to rumination and control </w:t>
      </w:r>
      <w:proofErr w:type="gramStart"/>
      <w:r>
        <w:t>conditions, and</w:t>
      </w:r>
      <w:proofErr w:type="gramEnd"/>
      <w:r>
        <w:t xml:space="preserve"> were dynamically matched </w:t>
      </w:r>
      <w:r w:rsidR="0021106A">
        <w:t xml:space="preserve">with </w:t>
      </w:r>
      <w:r w:rsidR="004E1AAB">
        <w:t xml:space="preserve">the societal </w:t>
      </w:r>
      <w:r w:rsidR="0021106A">
        <w:t xml:space="preserve">topic </w:t>
      </w:r>
      <w:r w:rsidR="004E1AAB">
        <w:t xml:space="preserve">(out of a list of six topics, </w:t>
      </w:r>
      <w:r>
        <w:t>e.g., growing gap between rich and poor)</w:t>
      </w:r>
      <w:r w:rsidR="004E1AAB">
        <w:t xml:space="preserve"> that</w:t>
      </w:r>
      <w:r>
        <w:t xml:space="preserve"> caused </w:t>
      </w:r>
      <w:r w:rsidR="0021106A">
        <w:t xml:space="preserve">them </w:t>
      </w:r>
      <w:r>
        <w:t>the most concern.</w:t>
      </w:r>
      <w:r w:rsidR="007F3B7C">
        <w:t xml:space="preserve"> The list of the six topics was based on a pre-test: We selected topics that were worrisome to</w:t>
      </w:r>
      <w:r w:rsidR="0021106A">
        <w:t xml:space="preserve"> our</w:t>
      </w:r>
      <w:r w:rsidR="007F3B7C">
        <w:t xml:space="preserve"> participant</w:t>
      </w:r>
      <w:r w:rsidR="0021106A">
        <w:t xml:space="preserve"> pool</w:t>
      </w:r>
      <w:r w:rsidR="007F3B7C">
        <w:t xml:space="preserve"> and allowed for the interpretation of a conspiracy (see Supplement for details).</w:t>
      </w:r>
    </w:p>
    <w:p w14:paraId="7D9BAF9B" w14:textId="3089C20E" w:rsidR="00544E90" w:rsidRDefault="00B460F0" w:rsidP="00544E90">
      <w:r>
        <w:t xml:space="preserve">Results from </w:t>
      </w:r>
      <w:r w:rsidR="009D58AA">
        <w:t xml:space="preserve">Pilot Study 3 </w:t>
      </w:r>
      <w:r>
        <w:t>(</w:t>
      </w:r>
      <w:r>
        <w:rPr>
          <w:i/>
        </w:rPr>
        <w:t xml:space="preserve">N </w:t>
      </w:r>
      <w:r>
        <w:t>=</w:t>
      </w:r>
      <w:r w:rsidR="009D58AA">
        <w:t xml:space="preserve"> </w:t>
      </w:r>
      <w:r w:rsidR="007F3B7C">
        <w:t>297</w:t>
      </w:r>
      <w:r>
        <w:t xml:space="preserve">, </w:t>
      </w:r>
      <w:r w:rsidR="009D58AA">
        <w:t>recruited from Prolific</w:t>
      </w:r>
      <w:r>
        <w:t>)</w:t>
      </w:r>
      <w:r w:rsidR="00A446C0">
        <w:t xml:space="preserve"> </w:t>
      </w:r>
      <w:r w:rsidR="00544E90">
        <w:t xml:space="preserve">revealed </w:t>
      </w:r>
      <w:r>
        <w:t>that this</w:t>
      </w:r>
      <w:r w:rsidR="00A446C0">
        <w:t xml:space="preserve"> strategy </w:t>
      </w:r>
      <w:r w:rsidR="00544E90">
        <w:t>was successful</w:t>
      </w:r>
      <w:r w:rsidR="00A446C0">
        <w:t>:</w:t>
      </w:r>
      <w:r w:rsidR="00544E90">
        <w:t xml:space="preserve"> The new rumination condition scored consistently and significantly higher than the control group on an entire range of manipulation checks (e.g., </w:t>
      </w:r>
      <w:proofErr w:type="gramStart"/>
      <w:r w:rsidR="00544E90">
        <w:t>estimated</w:t>
      </w:r>
      <w:proofErr w:type="gramEnd"/>
      <w:r w:rsidR="00544E90">
        <w:t xml:space="preserve"> and subjective length of time spent ruminating, intensity of rumination, thoughts growing more and more negative, </w:t>
      </w:r>
      <w:r w:rsidR="004E1AAB">
        <w:t xml:space="preserve">perceived </w:t>
      </w:r>
      <w:r w:rsidR="00544E90">
        <w:t>increases in frustration and negative mood). However, conspiracy beliefs were not affected</w:t>
      </w:r>
      <w:r w:rsidR="000F5116">
        <w:t xml:space="preserve"> in the theoretically </w:t>
      </w:r>
      <w:r w:rsidR="006E6A53">
        <w:t>expected</w:t>
      </w:r>
      <w:r w:rsidR="000F5116">
        <w:t xml:space="preserve"> direction</w:t>
      </w:r>
      <w:r w:rsidR="00544E90">
        <w:t xml:space="preserve"> (</w:t>
      </w:r>
      <w:r w:rsidR="00544E90" w:rsidRPr="00DA3F7A">
        <w:rPr>
          <w:i/>
        </w:rPr>
        <w:t>d</w:t>
      </w:r>
      <w:r w:rsidR="00544E90">
        <w:t xml:space="preserve"> = -0.05). A</w:t>
      </w:r>
      <w:r w:rsidR="00336CAB">
        <w:t>n equivalence</w:t>
      </w:r>
      <w:r w:rsidR="00544E90">
        <w:t xml:space="preserve"> test</w:t>
      </w:r>
      <w:r w:rsidR="00B505D8">
        <w:t>, which examines whether effects larger than a specified smallest effect size can be rejected (for details, see below)</w:t>
      </w:r>
      <w:r w:rsidR="00544E90">
        <w:t xml:space="preserve"> revealed that an effect larger than </w:t>
      </w:r>
      <w:r w:rsidR="00544E90" w:rsidRPr="00C926FB">
        <w:rPr>
          <w:i/>
        </w:rPr>
        <w:t>d</w:t>
      </w:r>
      <w:r w:rsidR="00544E90">
        <w:t xml:space="preserve"> = 0.20 could be rejected (</w:t>
      </w:r>
      <w:r w:rsidR="00544E90" w:rsidRPr="007542A7">
        <w:rPr>
          <w:i/>
        </w:rPr>
        <w:t>p</w:t>
      </w:r>
      <w:r w:rsidR="00544E90">
        <w:t xml:space="preserve"> = .034, see Figure </w:t>
      </w:r>
      <w:r w:rsidR="00664396">
        <w:t>1</w:t>
      </w:r>
      <w:r w:rsidR="00544E90">
        <w:t xml:space="preserve">). Assuming </w:t>
      </w:r>
      <w:r w:rsidR="00544E90" w:rsidRPr="00C926FB">
        <w:rPr>
          <w:i/>
        </w:rPr>
        <w:t>d</w:t>
      </w:r>
      <w:r w:rsidR="00544E90">
        <w:t xml:space="preserve"> = 0.20 as the smallest effect size of interest</w:t>
      </w:r>
      <w:r w:rsidR="00B505D8">
        <w:t xml:space="preserve"> (for a justification of this smallest effect size of interest, see below)</w:t>
      </w:r>
      <w:r w:rsidR="003374A5">
        <w:t xml:space="preserve">, </w:t>
      </w:r>
      <w:r w:rsidR="00544E90">
        <w:t xml:space="preserve">we can conclude that rumination did not meaningfully increase </w:t>
      </w:r>
      <w:r w:rsidR="00544E90">
        <w:lastRenderedPageBreak/>
        <w:t xml:space="preserve">conspiracy beliefs. Nevertheless, conspiracy beliefs were </w:t>
      </w:r>
      <w:r w:rsidR="00336CAB">
        <w:t xml:space="preserve">again </w:t>
      </w:r>
      <w:r w:rsidR="00544E90">
        <w:t xml:space="preserve">significantly correlated with a variety of manipulation checks (e.g., intensity of rumination, thoughts growing more and more negative, negative mood and frustration, </w:t>
      </w:r>
      <w:r w:rsidR="00544E90" w:rsidRPr="007542A7">
        <w:rPr>
          <w:i/>
        </w:rPr>
        <w:t>r</w:t>
      </w:r>
      <w:r w:rsidR="00544E90">
        <w:t xml:space="preserve"> ranging from .22 to .37; although conspiracy beliefs were not significantly correlated with estimated and subjective length of time spent ruminating). </w:t>
      </w:r>
      <w:r w:rsidR="00B722CA">
        <w:t xml:space="preserve">It must be considered that these correlations may </w:t>
      </w:r>
      <w:r w:rsidR="00336CAB">
        <w:t xml:space="preserve">be </w:t>
      </w:r>
      <w:r w:rsidR="0021106A">
        <w:t xml:space="preserve">due to the influence of </w:t>
      </w:r>
      <w:r w:rsidR="00B722CA">
        <w:t>third variables</w:t>
      </w:r>
      <w:r w:rsidR="00173779">
        <w:t xml:space="preserve"> that are related to both the predictor and the outcome but not included in the current model.</w:t>
      </w:r>
    </w:p>
    <w:p w14:paraId="574FEB70" w14:textId="7BF75B48" w:rsidR="003374A5" w:rsidRPr="007542A7" w:rsidRDefault="003374A5" w:rsidP="00567BBB">
      <w:pPr>
        <w:pStyle w:val="berschrift2"/>
      </w:pPr>
      <w:r w:rsidRPr="007542A7">
        <w:t xml:space="preserve">Figure </w:t>
      </w:r>
      <w:r w:rsidR="00664396">
        <w:t>1</w:t>
      </w:r>
    </w:p>
    <w:p w14:paraId="3007FF0E" w14:textId="730823DF" w:rsidR="003374A5" w:rsidRPr="007542A7" w:rsidRDefault="003374A5" w:rsidP="003374A5">
      <w:pPr>
        <w:ind w:firstLine="0"/>
        <w:rPr>
          <w:i/>
        </w:rPr>
      </w:pPr>
      <w:r w:rsidRPr="007542A7">
        <w:rPr>
          <w:rFonts w:cs="Times New Roman"/>
          <w:i/>
          <w:noProof/>
          <w:lang w:val="de-DE" w:eastAsia="de-DE"/>
        </w:rPr>
        <w:drawing>
          <wp:anchor distT="0" distB="0" distL="114300" distR="114300" simplePos="0" relativeHeight="251659264" behindDoc="0" locked="0" layoutInCell="1" allowOverlap="1" wp14:anchorId="04E3C47B" wp14:editId="79E8A96F">
            <wp:simplePos x="0" y="0"/>
            <wp:positionH relativeFrom="column">
              <wp:posOffset>-347345</wp:posOffset>
            </wp:positionH>
            <wp:positionV relativeFrom="paragraph">
              <wp:posOffset>392430</wp:posOffset>
            </wp:positionV>
            <wp:extent cx="4997450" cy="2529205"/>
            <wp:effectExtent l="0" t="0" r="0" b="444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450" cy="252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42A7">
        <w:rPr>
          <w:i/>
        </w:rPr>
        <w:t xml:space="preserve">Equivalence </w:t>
      </w:r>
      <w:r w:rsidR="002E6A02">
        <w:rPr>
          <w:i/>
        </w:rPr>
        <w:t>B</w:t>
      </w:r>
      <w:r w:rsidRPr="007542A7">
        <w:rPr>
          <w:i/>
        </w:rPr>
        <w:t xml:space="preserve">ounds for </w:t>
      </w:r>
      <w:r w:rsidR="002E6A02">
        <w:rPr>
          <w:i/>
        </w:rPr>
        <w:t>K</w:t>
      </w:r>
      <w:r w:rsidRPr="007542A7">
        <w:rPr>
          <w:i/>
        </w:rPr>
        <w:t xml:space="preserve">ey </w:t>
      </w:r>
      <w:r w:rsidR="00BC4A91">
        <w:rPr>
          <w:i/>
        </w:rPr>
        <w:t>H</w:t>
      </w:r>
      <w:r w:rsidRPr="007542A7">
        <w:rPr>
          <w:i/>
        </w:rPr>
        <w:t xml:space="preserve">ypothesis </w:t>
      </w:r>
      <w:r w:rsidR="00BC4A91">
        <w:rPr>
          <w:i/>
        </w:rPr>
        <w:t>T</w:t>
      </w:r>
      <w:r w:rsidRPr="007542A7">
        <w:rPr>
          <w:i/>
        </w:rPr>
        <w:t>est</w:t>
      </w:r>
    </w:p>
    <w:p w14:paraId="3DD08DFC" w14:textId="4C6ACB47" w:rsidR="003374A5" w:rsidRDefault="003374A5" w:rsidP="003374A5">
      <w:pPr>
        <w:tabs>
          <w:tab w:val="clear" w:pos="3068"/>
        </w:tabs>
        <w:spacing w:after="160" w:line="259" w:lineRule="auto"/>
        <w:ind w:firstLine="0"/>
        <w:rPr>
          <w:b/>
        </w:rPr>
      </w:pPr>
      <w:r w:rsidRPr="007542A7">
        <w:rPr>
          <w:i/>
        </w:rPr>
        <w:t>Note</w:t>
      </w:r>
      <w:r>
        <w:rPr>
          <w:b/>
        </w:rPr>
        <w:t xml:space="preserve">. </w:t>
      </w:r>
      <w:r w:rsidRPr="007542A7">
        <w:t xml:space="preserve">On the x-axis, </w:t>
      </w:r>
      <w:r w:rsidR="00E1627E">
        <w:t>un</w:t>
      </w:r>
      <w:r w:rsidRPr="007542A7">
        <w:t>standardized mean differences are depicted.</w:t>
      </w:r>
      <w:r w:rsidR="001355A0">
        <w:t xml:space="preserve"> </w:t>
      </w:r>
      <w:r w:rsidR="00E1627E">
        <w:t xml:space="preserve">The dashed vertical lines indicate the equivalence interval. </w:t>
      </w:r>
      <w:r w:rsidR="001355A0">
        <w:t xml:space="preserve">The bold </w:t>
      </w:r>
      <w:r w:rsidR="00E1627E">
        <w:t xml:space="preserve">horizontal </w:t>
      </w:r>
      <w:r w:rsidR="001355A0">
        <w:t>line indicates the 90% CI.</w:t>
      </w:r>
    </w:p>
    <w:p w14:paraId="6D5D037B" w14:textId="77777777" w:rsidR="00874B81" w:rsidRDefault="00874B81" w:rsidP="00874B81"/>
    <w:p w14:paraId="071A3DAC" w14:textId="6DB900B5" w:rsidR="00544E90" w:rsidRPr="00340777" w:rsidRDefault="00544E90" w:rsidP="00544E90">
      <w:pPr>
        <w:pStyle w:val="berschrift2"/>
        <w:rPr>
          <w:i/>
        </w:rPr>
      </w:pPr>
      <w:r w:rsidRPr="00340777">
        <w:rPr>
          <w:i/>
        </w:rPr>
        <w:t>Insights from Pilot Studies</w:t>
      </w:r>
    </w:p>
    <w:p w14:paraId="157BDE80" w14:textId="58FEC87F" w:rsidR="00A21F88" w:rsidRDefault="00340777" w:rsidP="003374A5">
      <w:r>
        <w:t xml:space="preserve">Overall, our Pilot Studies produced an inconclusive pattern of results. Out of two experiments that successfully induced rumination, only one </w:t>
      </w:r>
      <w:r w:rsidR="002D698A">
        <w:t>showed</w:t>
      </w:r>
      <w:r>
        <w:t xml:space="preserve"> the predicted effect on conspiracy beliefs (Pilot Study 2a, social media scenario). Pilot Study 3 provided evidence against the hypothesis that rumination increases conspiracy beliefs: Although rumination was successfully induced, conspiracy beliefs did not </w:t>
      </w:r>
      <w:r w:rsidR="002D698A">
        <w:t xml:space="preserve">meaningfully </w:t>
      </w:r>
      <w:r>
        <w:t xml:space="preserve">increase (assuming </w:t>
      </w:r>
      <w:r w:rsidRPr="0021106A">
        <w:rPr>
          <w:i/>
        </w:rPr>
        <w:t>d</w:t>
      </w:r>
      <w:r>
        <w:t xml:space="preserve"> = 0.20 as the </w:t>
      </w:r>
      <w:r w:rsidR="003374A5">
        <w:lastRenderedPageBreak/>
        <w:t>smallest effect size of interest</w:t>
      </w:r>
      <w:r>
        <w:t xml:space="preserve">). </w:t>
      </w:r>
      <w:r w:rsidR="00544E90" w:rsidRPr="00544E90">
        <w:t xml:space="preserve">Our Pilot Studies provide several </w:t>
      </w:r>
      <w:r w:rsidR="00544E90">
        <w:t>valuable</w:t>
      </w:r>
      <w:r w:rsidR="00544E90" w:rsidRPr="00544E90">
        <w:t xml:space="preserve"> insights</w:t>
      </w:r>
      <w:r>
        <w:t xml:space="preserve"> for our Registered Report</w:t>
      </w:r>
      <w:r w:rsidR="00544E90" w:rsidRPr="00544E90">
        <w:t>. Firs</w:t>
      </w:r>
      <w:r w:rsidR="00843944">
        <w:t xml:space="preserve">t, </w:t>
      </w:r>
      <w:r w:rsidR="00544E90" w:rsidRPr="00544E90">
        <w:t>Pilot Study 3 demonstrated that using real-world issues that are dynamically matched to participants is a</w:t>
      </w:r>
      <w:r w:rsidR="002D698A">
        <w:t xml:space="preserve">n </w:t>
      </w:r>
      <w:r w:rsidR="00544E90" w:rsidRPr="00544E90">
        <w:t>effective procedure</w:t>
      </w:r>
      <w:r w:rsidR="002D698A">
        <w:t xml:space="preserve"> for inducing rumination</w:t>
      </w:r>
      <w:r w:rsidR="00544E90" w:rsidRPr="00544E90">
        <w:t xml:space="preserve">. </w:t>
      </w:r>
      <w:r w:rsidR="00544E90">
        <w:t xml:space="preserve">Second, </w:t>
      </w:r>
      <w:r>
        <w:t xml:space="preserve">they provide reason to suspect that rumination broadly conceived does not reliably impact conspiracy beliefs. </w:t>
      </w:r>
      <w:r w:rsidR="001211B2">
        <w:t>A</w:t>
      </w:r>
      <w:r w:rsidR="002D698A">
        <w:t xml:space="preserve"> more fine-grained understanding of rumination</w:t>
      </w:r>
      <w:r w:rsidR="00843944">
        <w:t xml:space="preserve"> </w:t>
      </w:r>
      <w:r w:rsidR="001211B2">
        <w:t xml:space="preserve">may be necessary </w:t>
      </w:r>
      <w:r w:rsidR="00843944">
        <w:t>(see below)</w:t>
      </w:r>
      <w:r w:rsidR="002D698A">
        <w:t xml:space="preserve">. </w:t>
      </w:r>
      <w:r w:rsidR="007A5AF6">
        <w:t>Lastly</w:t>
      </w:r>
      <w:r w:rsidR="00BC4A91">
        <w:t xml:space="preserve">, </w:t>
      </w:r>
      <w:r w:rsidR="007A5AF6">
        <w:t>our Pilot Studies</w:t>
      </w:r>
      <w:r w:rsidR="00BC4A91">
        <w:t xml:space="preserve"> </w:t>
      </w:r>
      <w:r w:rsidR="001211B2">
        <w:t xml:space="preserve">are limited in that they </w:t>
      </w:r>
      <w:r w:rsidR="00BC4A91">
        <w:t xml:space="preserve">only examined between-person effects. Yet </w:t>
      </w:r>
      <w:r w:rsidR="007A5AF6">
        <w:t>the predicted</w:t>
      </w:r>
      <w:r w:rsidR="00CD3C97">
        <w:t xml:space="preserve"> effect explicitly</w:t>
      </w:r>
      <w:r w:rsidR="007A5AF6">
        <w:t xml:space="preserve"> takes place at the within-person leve</w:t>
      </w:r>
      <w:r w:rsidR="00CD3C97">
        <w:t>l</w:t>
      </w:r>
      <w:r w:rsidR="007A5AF6">
        <w:t xml:space="preserve">: If a person ruminates, that same person is thought to be more likely to believe in a conspiracy subsequently. </w:t>
      </w:r>
      <w:r w:rsidR="00CD3C97">
        <w:t>Since b</w:t>
      </w:r>
      <w:r w:rsidR="007A5AF6">
        <w:t xml:space="preserve">etween-person data are limited with regard to the evaluation of within-person hypotheses </w:t>
      </w:r>
      <w:sdt>
        <w:sdtPr>
          <w:alias w:val="To edit, see citavi.com/edit"/>
          <w:tag w:val="CitaviPlaceholder#8a50098c-976e-40d3-baa0-d2beb31b6346"/>
          <w:id w:val="-1872377018"/>
          <w:placeholder>
            <w:docPart w:val="DefaultPlaceholder_-1854013440"/>
          </w:placeholder>
        </w:sdtPr>
        <w:sdtContent>
          <w:r w:rsidR="007A5AF6">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hNjU3NDE3LTRjZjctNDdhZC04ZDY1LWI1MzNiMzc0MThkYSIsIlJhbmdlTGVuZ3RoIjoyMiwiUmVmZXJlbmNlSWQiOiI5MmEwZjQyMi0yNzM3LTQ4ZTYtYTA3MC1jYTg0MTIzMDJiMD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DYvYW5udXJldi5wc3ljaC4wOTMwMDguMTAwMzU2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5NTc1NjI0IiwiVXJpU3RyaW5nIjoiaHR0cDovL3d3dy5uY2JpLm5sbS5uaWguZ292L3B1Ym1lZC8xOTU3NTYyNC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xLTAyLTI1VDA4OjEzOjU3IiwiTW9kaWZpZWRCeSI6Il9MdWxpZWtlZmV0dCIsIklkIjoiMTc0Y2E4NGItNjYzNS00ZDJhLTkxMTQtOTE2NGY3ZWE2Y2MxIiwiTW9kaWZpZWRPbiI6IjIwMjEtMDItMjVUMDg6MTM6NTc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TQ2L2FubnVyZXYucHN5Y2guMDkzMDA4LjEwMDM1NiIsIlVyaVN0cmluZyI6Imh0dHBzOi8vZG9pLm9yZy8xMC4xMTQ2L2FubnVyZXYucHN5Y2guMDkzMDA4LjEwMDM1N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xLTAyLTI1VDA4OjEzOjU3IiwiTW9kaWZpZWRCeSI6Il9MdWxpZWtlZmV0dCIsIklkIjoiMTU0ODE5NjYtY2JmYi00ZmEzLWEyMjQtNTA4ZDQ1NDc1MjFkIiwiTW9kaWZpZWRPbiI6IjIwMjEtMDItMjVUMDg6MTM6NTc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JQTUMzMDU5MDcwIiwiVXJpU3RyaW5nIjoiaHR0cHM6Ly93d3cubmNiaS5ubG0ubmloLmdvdi9wbWMvYXJ0aWNsZXMvUE1DMzA1OTA3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}</w:instrText>
          </w:r>
          <w:r w:rsidR="007A5AF6">
            <w:fldChar w:fldCharType="separate"/>
          </w:r>
          <w:r w:rsidR="0052298F">
            <w:t>(Curran &amp; Bauer, 2011)</w:t>
          </w:r>
          <w:r w:rsidR="007A5AF6">
            <w:fldChar w:fldCharType="end"/>
          </w:r>
        </w:sdtContent>
      </w:sdt>
      <w:r w:rsidR="00CD3C97">
        <w:t xml:space="preserve">, </w:t>
      </w:r>
      <w:r w:rsidR="007A5AF6">
        <w:t xml:space="preserve">we </w:t>
      </w:r>
      <w:r w:rsidR="00CD3C97">
        <w:t xml:space="preserve">plan to </w:t>
      </w:r>
      <w:r w:rsidR="007A5AF6">
        <w:t xml:space="preserve">include within-person measures of change </w:t>
      </w:r>
      <w:r w:rsidR="00336CAB">
        <w:t xml:space="preserve">in </w:t>
      </w:r>
      <w:r w:rsidR="000320FB">
        <w:t>the Registered Report</w:t>
      </w:r>
      <w:r w:rsidR="007A5AF6">
        <w:t>.</w:t>
      </w:r>
      <w:r w:rsidR="00B460F0">
        <w:t xml:space="preserve"> </w:t>
      </w:r>
    </w:p>
    <w:p w14:paraId="40591892" w14:textId="77777777" w:rsidR="002D698A" w:rsidRDefault="002D698A" w:rsidP="002D698A">
      <w:pPr>
        <w:pStyle w:val="berschrift2"/>
      </w:pPr>
      <w:r>
        <w:t>Two Subtypes of Rumination: Brooding and Reflection</w:t>
      </w:r>
    </w:p>
    <w:p w14:paraId="5E2907D9" w14:textId="03D04DAB" w:rsidR="00962420" w:rsidRDefault="002D698A" w:rsidP="00540929">
      <w:r>
        <w:t xml:space="preserve">Although initially thought of as a unitary construct (e.g., </w:t>
      </w:r>
      <w:sdt>
        <w:sdtPr>
          <w:alias w:val="To edit, see citavi.com/edit"/>
          <w:tag w:val="CitaviPlaceholder#215b2e28-22cd-40e2-8758-87561e9a91e3"/>
          <w:id w:val="495001177"/>
          <w:placeholder>
            <w:docPart w:val="6EB416AD21B04B4B92B9A6E81F99BF64"/>
          </w:placeholder>
        </w:sdtPr>
        <w:sdtContent>
          <w:r>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wMzM1N2I0LTFlNTQtNGQ3ZS1iY2EyLTFlNzgxOTNjZmZlNyIsIlJhbmdlTGVuZ3RoIjozNCwiUmVmZXJlbmNlSWQiOiJhOGFjZjc0Ny01NDhkLTQzODMtYWIzNi1iY2UyNWM0YTZiNDg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}</w:instrText>
          </w:r>
          <w:r>
            <w:fldChar w:fldCharType="separate"/>
          </w:r>
          <w:r w:rsidR="0052298F">
            <w:t>Lyubomirsky &amp; Nolen-Hoeksema, 1995</w:t>
          </w:r>
          <w:r>
            <w:fldChar w:fldCharType="end"/>
          </w:r>
        </w:sdtContent>
      </w:sdt>
      <w:r>
        <w:t>), advances in research on rumination sugges</w:t>
      </w:r>
      <w:r w:rsidR="002F2032">
        <w:t>t</w:t>
      </w:r>
      <w:r>
        <w:t xml:space="preserve"> the existence of at least two subtypes: reflection and brooding </w:t>
      </w:r>
      <w:sdt>
        <w:sdtPr>
          <w:alias w:val="To edit, see citavi.com/edit"/>
          <w:tag w:val="CitaviPlaceholder#0ae9354d-0677-4aa2-9468-a95d083905b4"/>
          <w:id w:val="-1840222006"/>
          <w:placeholder>
            <w:docPart w:val="6EB416AD21B04B4B92B9A6E81F99BF64"/>
          </w:placeholder>
        </w:sdtPr>
        <w:sdtContent>
          <w:r>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lZmQwMTc5LTYzYzUtNDY4Ny05MWQ4LTVmMzcxYWQ5NTY0NCIsIlJhbmdlTGVuZ3RoIjoyMiwiUmVmZXJlbmNlSWQiOiJmODA4NmYzZC02MjczLTQzMWEtYTJkZC0yMmExZWY3Yjc4NG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}</w:instrText>
          </w:r>
          <w:r>
            <w:fldChar w:fldCharType="separate"/>
          </w:r>
          <w:r w:rsidR="0052298F">
            <w:t>(Treynor et al., 2003)</w:t>
          </w:r>
          <w:r>
            <w:fldChar w:fldCharType="end"/>
          </w:r>
        </w:sdtContent>
      </w:sdt>
      <w:r>
        <w:t xml:space="preserve">. Reflection is </w:t>
      </w:r>
      <w:r w:rsidR="001A5629">
        <w:t xml:space="preserve">defined as </w:t>
      </w:r>
      <w:r>
        <w:t>a</w:t>
      </w:r>
      <w:r w:rsidR="001A5629">
        <w:t xml:space="preserve"> purposeful </w:t>
      </w:r>
      <w:r w:rsidR="00962420">
        <w:t>style of thinking</w:t>
      </w:r>
      <w:r w:rsidR="00DB390D">
        <w:t xml:space="preserve"> aimed at </w:t>
      </w:r>
      <w:r w:rsidR="001A5629">
        <w:t>cognitive problem solving, and brooding as a</w:t>
      </w:r>
      <w:r w:rsidR="00DB390D">
        <w:t xml:space="preserve"> passive, unproductive dwelling on negative </w:t>
      </w:r>
      <w:r w:rsidR="000320FB">
        <w:t>information</w:t>
      </w:r>
      <w:r w:rsidR="00DB390D">
        <w:t xml:space="preserve"> </w:t>
      </w:r>
      <w:sdt>
        <w:sdtPr>
          <w:alias w:val="To edit, see citavi.com/edit"/>
          <w:tag w:val="CitaviPlaceholder#4d06cff6-2c77-44e1-9eca-f68ddd5b41db"/>
          <w:id w:val="-1250577931"/>
          <w:placeholder>
            <w:docPart w:val="DefaultPlaceholder_-1854013440"/>
          </w:placeholder>
        </w:sdtPr>
        <w:sdtContent>
          <w:r w:rsidR="00DB390D">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kNjQwZmE4LTNlZWItNDg0My1iZGQyLTViODNjZTllNGExNSIsIlJhbmdlU3RhcnQiOjE5LCJSYW5nZUxlbmd0aCI6MjMsIlJlZmVyZW5jZUlkIjoiZjgwODZmM2QtNjI3My00MzFhLWEyZGQtMjJhMWVmN2I3ODRh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}</w:instrText>
          </w:r>
          <w:r w:rsidR="00DB390D">
            <w:fldChar w:fldCharType="separate"/>
          </w:r>
          <w:r w:rsidR="0052298F">
            <w:t>(Armey et al., 2009; Treynor et al., 2003)</w:t>
          </w:r>
          <w:r w:rsidR="00DB390D">
            <w:fldChar w:fldCharType="end"/>
          </w:r>
        </w:sdtContent>
      </w:sdt>
      <w:r w:rsidR="001A5629">
        <w:t>.</w:t>
      </w:r>
      <w:r w:rsidR="001211B2">
        <w:t xml:space="preserve"> M</w:t>
      </w:r>
      <w:r w:rsidR="001A5629">
        <w:t>ore recent definition</w:t>
      </w:r>
      <w:r w:rsidR="001211B2">
        <w:t>s</w:t>
      </w:r>
      <w:r w:rsidR="001A5629">
        <w:t xml:space="preserve"> state that reflection is purposeful, self-distance</w:t>
      </w:r>
      <w:r w:rsidR="00540929">
        <w:t>d</w:t>
      </w:r>
      <w:r w:rsidR="002F2032">
        <w:t>,</w:t>
      </w:r>
      <w:r w:rsidR="001A5629">
        <w:t xml:space="preserve"> and solution-focused, whereas brooding is self-immersed, problem-focused</w:t>
      </w:r>
      <w:r w:rsidR="002F2032">
        <w:t>,</w:t>
      </w:r>
      <w:r w:rsidR="001A5629">
        <w:t xml:space="preserve"> and passive </w:t>
      </w:r>
      <w:sdt>
        <w:sdtPr>
          <w:alias w:val="To edit, see citavi.com/edit"/>
          <w:tag w:val="CitaviPlaceholder#04e49084-582f-4e79-83cf-7c7799ba8bfd"/>
          <w:id w:val="-1339309133"/>
          <w:placeholder>
            <w:docPart w:val="DefaultPlaceholder_-1854013440"/>
          </w:placeholder>
        </w:sdtPr>
        <w:sdtContent>
          <w:r w:rsidR="001A5629">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mZDIxNWVkLTdmNjYtNDM0Ni1iMmNlLTcwYmIxMzY0MzdjMiIsIlJhbmdlTGVuZ3RoIjoyMywiUmVmZXJlbmNlSWQiOiJmYWMzOTExZi01MzRmLTQ0YzMtYjI0My1hZThkMjk3NmQ5ZD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yOTk0OTExMSIsIlVyaVN0cmluZyI6Imh0dHA6Ly93d3cubmNiaS5ubG0ubmloLmdvdi9wdWJtZWQvMjk5NDkxMTE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wOVQwODo1MjoxOCIsIk1vZGlmaWVkQnkiOiJfTHVsaWVrZWZldHQiLCJJZCI6IjNhNDMwOTllLWI1ZmQtNDE0Yi1hMTZjLTdmN2ZkM2NjZGMzNyIsIk1vZGlmaWVkT24iOiIyMDIzLTAxLTA5VDA4OjUyOjE4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TAuMzc1OC9zMTM0MTUtMDE4LTA2MTEtNyIsIlVyaVN0cmluZyI6Imh0dHBzOi8vZG9pLm9yZy8xMC4zNzU4L3MxMzQxNS0wMTgtMDYxMS03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}</w:instrText>
          </w:r>
          <w:r w:rsidR="001A5629">
            <w:fldChar w:fldCharType="separate"/>
          </w:r>
          <w:r w:rsidR="0052298F">
            <w:t>(Satyshur et al., 2018)</w:t>
          </w:r>
          <w:r w:rsidR="001A5629">
            <w:fldChar w:fldCharType="end"/>
          </w:r>
        </w:sdtContent>
      </w:sdt>
      <w:r w:rsidR="001A5629">
        <w:t xml:space="preserve">. </w:t>
      </w:r>
    </w:p>
    <w:p w14:paraId="71BAB4F5" w14:textId="38C46F76" w:rsidR="002D698A" w:rsidRDefault="00DB390D" w:rsidP="00540929">
      <w:r>
        <w:t>For the present purposes</w:t>
      </w:r>
      <w:r w:rsidR="00540929">
        <w:t xml:space="preserve">, we </w:t>
      </w:r>
      <w:r>
        <w:t xml:space="preserve">define </w:t>
      </w:r>
      <w:r w:rsidR="00540929">
        <w:t>reflection as a deliberate, analytic, and controlled form of thinking that aims to achieve a</w:t>
      </w:r>
      <w:r w:rsidR="002F2032">
        <w:t>n epistemic goal, such as a</w:t>
      </w:r>
      <w:r w:rsidR="00540929">
        <w:t xml:space="preserve"> better understanding of the problem at hand</w:t>
      </w:r>
      <w:r w:rsidR="002F2032">
        <w:t>. It entails a critical evaluation of one’s beliefs and conclusions and,</w:t>
      </w:r>
      <w:r w:rsidR="00540929">
        <w:t xml:space="preserve"> potentially, updat</w:t>
      </w:r>
      <w:r w:rsidR="002F2032">
        <w:t>ing</w:t>
      </w:r>
      <w:r w:rsidR="00540929">
        <w:t xml:space="preserve"> one’s belief of what is true and why. </w:t>
      </w:r>
      <w:r w:rsidR="002F2032">
        <w:t>Engaging in r</w:t>
      </w:r>
      <w:r w:rsidR="00540929">
        <w:t xml:space="preserve">eflection requires cognitive </w:t>
      </w:r>
      <w:r w:rsidR="00540929">
        <w:lastRenderedPageBreak/>
        <w:t>resources</w:t>
      </w:r>
      <w:r w:rsidR="002F2032">
        <w:t xml:space="preserve">. Reflection is </w:t>
      </w:r>
      <w:r w:rsidR="00540929">
        <w:t xml:space="preserve">self-distanced in the sense that the focus </w:t>
      </w:r>
      <w:r w:rsidR="002F2032">
        <w:t xml:space="preserve">of attention </w:t>
      </w:r>
      <w:r w:rsidR="00540929">
        <w:t xml:space="preserve">is on the matter at hand, </w:t>
      </w:r>
      <w:r w:rsidR="002F2032">
        <w:t xml:space="preserve">and not </w:t>
      </w:r>
      <w:r w:rsidR="00540929">
        <w:t xml:space="preserve">on the self and one’s emotions. </w:t>
      </w:r>
      <w:r w:rsidR="002D698A">
        <w:t xml:space="preserve">Brooding, in contrast, consists of </w:t>
      </w:r>
      <w:r w:rsidR="00D3171C">
        <w:t xml:space="preserve">unproductive </w:t>
      </w:r>
      <w:r w:rsidR="002D698A">
        <w:t>dwelling</w:t>
      </w:r>
      <w:r w:rsidR="001211B2">
        <w:t xml:space="preserve"> </w:t>
      </w:r>
      <w:r w:rsidR="002F2032">
        <w:t xml:space="preserve">on </w:t>
      </w:r>
      <w:r w:rsidR="00540929">
        <w:t xml:space="preserve">one’s </w:t>
      </w:r>
      <w:r w:rsidR="002F2032">
        <w:t>worries</w:t>
      </w:r>
      <w:r w:rsidR="002D698A">
        <w:t xml:space="preserve"> and</w:t>
      </w:r>
      <w:r w:rsidR="001211B2">
        <w:t xml:space="preserve"> distressing</w:t>
      </w:r>
      <w:r w:rsidR="002D698A">
        <w:t xml:space="preserve"> emotions. </w:t>
      </w:r>
      <w:r w:rsidR="002F2032">
        <w:t xml:space="preserve">The attention is focused on </w:t>
      </w:r>
      <w:r w:rsidR="002D698A">
        <w:t>negative</w:t>
      </w:r>
      <w:r w:rsidR="001211B2">
        <w:t xml:space="preserve"> self-relevant</w:t>
      </w:r>
      <w:r w:rsidR="002D698A">
        <w:t xml:space="preserve"> </w:t>
      </w:r>
      <w:r w:rsidR="00E83019">
        <w:t xml:space="preserve">information </w:t>
      </w:r>
      <w:r w:rsidR="002D698A">
        <w:t xml:space="preserve">without </w:t>
      </w:r>
      <w:r w:rsidR="00A21F88">
        <w:t>pursuing any clear epistemic goal</w:t>
      </w:r>
      <w:r>
        <w:t xml:space="preserve"> </w:t>
      </w:r>
      <w:sdt>
        <w:sdtPr>
          <w:alias w:val="To edit, see citavi.com/edit"/>
          <w:tag w:val="CitaviPlaceholder#ac0e98f8-da96-44ba-91b4-d6c10328562d"/>
          <w:id w:val="910120557"/>
          <w:placeholder>
            <w:docPart w:val="230B89E1C9ED4187907291C6AAE2EED6"/>
          </w:placeholder>
        </w:sdtPr>
        <w:sdtContent>
          <w:r>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5NTg1YjdlLWY1MDktNDQ0Yi05NjVkLTIyNGEwMWNkZGFmNSIsIlJhbmdlTGVuZ3RoIjoxOSwiUmVmZXJlbmNlSWQiOiIzZTNiM2MyYy1kYmVhLTQ0YmUtYmVlMi00NmVjNGUwMWVmND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}</w:instrText>
          </w:r>
          <w:r>
            <w:fldChar w:fldCharType="separate"/>
          </w:r>
          <w:r w:rsidR="0052298F">
            <w:t>(Armey et al., 2009; Junkins &amp; Haeffel, 2017)</w:t>
          </w:r>
          <w:r>
            <w:fldChar w:fldCharType="end"/>
          </w:r>
        </w:sdtContent>
      </w:sdt>
      <w:r w:rsidR="00540929">
        <w:t xml:space="preserve">. </w:t>
      </w:r>
      <w:r w:rsidR="006A7C54">
        <w:t xml:space="preserve">It can be difficult </w:t>
      </w:r>
      <w:r w:rsidR="00983E8B">
        <w:t>to disengage from</w:t>
      </w:r>
      <w:r w:rsidR="006A7C54">
        <w:t xml:space="preserve"> brooding</w:t>
      </w:r>
      <w:r w:rsidR="00983E8B">
        <w:t xml:space="preserve">: </w:t>
      </w:r>
      <w:r w:rsidR="00962420">
        <w:t xml:space="preserve">The process </w:t>
      </w:r>
      <w:r w:rsidR="00983E8B">
        <w:t xml:space="preserve">can be thought of as a downward-spiral that pulls you deeper and deeper into negative </w:t>
      </w:r>
      <w:r w:rsidR="00E83019">
        <w:t>circles of thoughts</w:t>
      </w:r>
      <w:r>
        <w:t xml:space="preserve"> </w:t>
      </w:r>
      <w:sdt>
        <w:sdtPr>
          <w:alias w:val="To edit, see citavi.com/edit"/>
          <w:tag w:val="CitaviPlaceholder#f4e43765-440f-4fc4-a821-ba56d61ec15f"/>
          <w:id w:val="-808863303"/>
          <w:placeholder>
            <w:docPart w:val="DefaultPlaceholder_-1854013440"/>
          </w:placeholder>
        </w:sdtPr>
        <w:sdtContent>
          <w:r>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wYWIzMDNjLTE4YmUtNDk5MC04NTRlLTA5ZTNmZWJlMzQxYSIsIlJhbmdlTGVuZ3RoIjoyNSwiUmVmZXJlbmNlSWQiOiI2MDk3ODM2ZS00MDBiLTRkZmYtYWNhOC0zMDcyNGM1MGY2ND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M3LzAwMjEtODQzWC4xMTcuMi4zMTQ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zNy8wMDIxLTg0M1guMTE3LjIuMzE0IiwiVXJpU3RyaW5nIjoiaHR0cHM6Ly9kb2kub3JnLzEwLjEwMzcvMDAyMS04NDNYLjExNy4yLjMxNC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zLTE0VDA5OjQ0OjMyIiwiTW9kaWZpZWRCeSI6Il9MdWxpZWtlZmV0dCIsIklkIjoiM2IyNDA2NzQtZmU2Ny00NThhLWFjM2UtMzE5NWIwNjFhMGU1IiwiTW9kaWZpZWRPbiI6IjIwMjMtMDMtMTRUMDk6NDQ6MzI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JQTUMyNjcyMDQ3IiwiVXJpU3RyaW5nIjoiaHR0cHM6Ly93d3cubmNiaS5ubG0ubmloLmdvdi9wbWMvYXJ0aWNsZXMvUE1DMjY3MjA0N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zLTAzLTE0VDA5OjQ0OjMyIiwiTW9kaWZpZWRCeSI6Il9MdWxpZWtlZmV0dCIsIklkIjoiOWQ5OGEzZmEtYjM0OS00NGMwLTgwYmItMTJkOTcwM2I1NzAzIiwiTW9kaWZpZWRPbiI6IjIwMjMtMDMtMTRUMDk6NDQ6MzI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ODQ4OTIwNyIsIlVyaVN0cmluZyI6Imh0dHA6Ly93d3cubmNiaS5ubG0ubmloLmdvdi9wdWJtZWQvMTg0ODkyMD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}</w:instrText>
          </w:r>
          <w:r>
            <w:fldChar w:fldCharType="separate"/>
          </w:r>
          <w:r w:rsidR="0052298F">
            <w:t>(Moberly &amp; Watkins, 2008)</w:t>
          </w:r>
          <w:r>
            <w:fldChar w:fldCharType="end"/>
          </w:r>
        </w:sdtContent>
      </w:sdt>
      <w:r w:rsidR="00E83019">
        <w:t>.</w:t>
      </w:r>
      <w:r w:rsidR="00540929">
        <w:t xml:space="preserve"> For a comparison of reflection and brooding, see Table 3.</w:t>
      </w:r>
    </w:p>
    <w:p w14:paraId="56A273E5" w14:textId="77777777" w:rsidR="00A9773B" w:rsidRPr="00540929" w:rsidRDefault="00A9773B" w:rsidP="00A9773B">
      <w:pPr>
        <w:ind w:firstLine="0"/>
        <w:rPr>
          <w:i/>
        </w:rPr>
      </w:pPr>
      <w:r w:rsidRPr="00707837">
        <w:rPr>
          <w:rStyle w:val="berschrift2Zchn"/>
        </w:rPr>
        <w:t>Table 3</w:t>
      </w:r>
      <w:r w:rsidRPr="00540929">
        <w:rPr>
          <w:b/>
        </w:rPr>
        <w:br/>
      </w:r>
      <w:r w:rsidRPr="00540929">
        <w:rPr>
          <w:i/>
        </w:rPr>
        <w:t>Comparison of Brooding and Reflection</w:t>
      </w:r>
    </w:p>
    <w:tbl>
      <w:tblPr>
        <w:tblStyle w:val="Tabellenraster"/>
        <w:tblW w:w="9350" w:type="dxa"/>
        <w:tblLook w:val="04A0" w:firstRow="1" w:lastRow="0" w:firstColumn="1" w:lastColumn="0" w:noHBand="0" w:noVBand="1"/>
      </w:tblPr>
      <w:tblGrid>
        <w:gridCol w:w="2694"/>
        <w:gridCol w:w="3543"/>
        <w:gridCol w:w="3113"/>
      </w:tblGrid>
      <w:tr w:rsidR="00A9773B" w14:paraId="30C39A28" w14:textId="77777777" w:rsidTr="00A9773B">
        <w:tc>
          <w:tcPr>
            <w:tcW w:w="2694" w:type="dxa"/>
            <w:tcBorders>
              <w:left w:val="nil"/>
              <w:bottom w:val="single" w:sz="4" w:space="0" w:color="auto"/>
              <w:right w:val="nil"/>
            </w:tcBorders>
          </w:tcPr>
          <w:p w14:paraId="358B38C3" w14:textId="77777777" w:rsidR="00A9773B" w:rsidRPr="00B70C5D" w:rsidRDefault="00A9773B" w:rsidP="00BD383E">
            <w:pPr>
              <w:spacing w:line="360" w:lineRule="auto"/>
              <w:ind w:firstLine="0"/>
              <w:rPr>
                <w:b/>
              </w:rPr>
            </w:pPr>
            <w:bookmarkStart w:id="14" w:name="_Hlk149223784"/>
          </w:p>
        </w:tc>
        <w:tc>
          <w:tcPr>
            <w:tcW w:w="3543" w:type="dxa"/>
            <w:tcBorders>
              <w:left w:val="nil"/>
              <w:bottom w:val="single" w:sz="4" w:space="0" w:color="auto"/>
              <w:right w:val="nil"/>
            </w:tcBorders>
          </w:tcPr>
          <w:p w14:paraId="31450E21" w14:textId="295ED12B" w:rsidR="00A9773B" w:rsidRPr="00B70C5D" w:rsidRDefault="00A9773B" w:rsidP="00BD383E">
            <w:pPr>
              <w:spacing w:line="360" w:lineRule="auto"/>
              <w:ind w:firstLine="0"/>
              <w:rPr>
                <w:b/>
              </w:rPr>
            </w:pPr>
            <w:r w:rsidRPr="00B70C5D">
              <w:rPr>
                <w:b/>
              </w:rPr>
              <w:t>Brooding</w:t>
            </w:r>
          </w:p>
        </w:tc>
        <w:tc>
          <w:tcPr>
            <w:tcW w:w="3113" w:type="dxa"/>
            <w:tcBorders>
              <w:left w:val="nil"/>
              <w:bottom w:val="single" w:sz="4" w:space="0" w:color="auto"/>
              <w:right w:val="nil"/>
            </w:tcBorders>
          </w:tcPr>
          <w:p w14:paraId="413BDE15" w14:textId="77777777" w:rsidR="00A9773B" w:rsidRPr="00B70C5D" w:rsidRDefault="00A9773B" w:rsidP="00BD383E">
            <w:pPr>
              <w:spacing w:line="360" w:lineRule="auto"/>
              <w:ind w:firstLine="0"/>
              <w:rPr>
                <w:b/>
              </w:rPr>
            </w:pPr>
            <w:r w:rsidRPr="00B70C5D">
              <w:rPr>
                <w:b/>
              </w:rPr>
              <w:t>Reflection</w:t>
            </w:r>
          </w:p>
        </w:tc>
      </w:tr>
      <w:tr w:rsidR="00A9773B" w14:paraId="3329E854" w14:textId="77777777" w:rsidTr="00A9773B">
        <w:tc>
          <w:tcPr>
            <w:tcW w:w="2694" w:type="dxa"/>
            <w:tcBorders>
              <w:left w:val="nil"/>
              <w:bottom w:val="nil"/>
              <w:right w:val="nil"/>
            </w:tcBorders>
          </w:tcPr>
          <w:p w14:paraId="4FF6A716" w14:textId="37BC4247" w:rsidR="00A9773B" w:rsidRDefault="00A9773B" w:rsidP="00BD383E">
            <w:pPr>
              <w:spacing w:line="360" w:lineRule="auto"/>
              <w:ind w:firstLine="0"/>
            </w:pPr>
            <w:r>
              <w:t>Focus of attention</w:t>
            </w:r>
          </w:p>
        </w:tc>
        <w:tc>
          <w:tcPr>
            <w:tcW w:w="3543" w:type="dxa"/>
            <w:tcBorders>
              <w:left w:val="nil"/>
              <w:bottom w:val="nil"/>
              <w:right w:val="nil"/>
            </w:tcBorders>
          </w:tcPr>
          <w:p w14:paraId="5AFDB1CB" w14:textId="00442AB3" w:rsidR="00A9773B" w:rsidRDefault="00A9773B" w:rsidP="00BD383E">
            <w:pPr>
              <w:spacing w:line="360" w:lineRule="auto"/>
              <w:ind w:firstLine="0"/>
            </w:pPr>
            <w:r>
              <w:t>Self-focused</w:t>
            </w:r>
            <w:r w:rsidR="001211B2">
              <w:t>;</w:t>
            </w:r>
            <w:r>
              <w:t xml:space="preserve"> one’s negative emotions and worries</w:t>
            </w:r>
          </w:p>
        </w:tc>
        <w:tc>
          <w:tcPr>
            <w:tcW w:w="3113" w:type="dxa"/>
            <w:tcBorders>
              <w:left w:val="nil"/>
              <w:bottom w:val="nil"/>
              <w:right w:val="nil"/>
            </w:tcBorders>
          </w:tcPr>
          <w:p w14:paraId="519A9A9A" w14:textId="34C46716" w:rsidR="00A9773B" w:rsidRDefault="00A9773B" w:rsidP="00BD383E">
            <w:pPr>
              <w:spacing w:line="360" w:lineRule="auto"/>
              <w:ind w:firstLine="0"/>
            </w:pPr>
            <w:r>
              <w:t>Self-distanced</w:t>
            </w:r>
            <w:r w:rsidR="001211B2">
              <w:t>;</w:t>
            </w:r>
            <w:r>
              <w:t xml:space="preserve"> the concrete matter at hand</w:t>
            </w:r>
          </w:p>
        </w:tc>
      </w:tr>
      <w:tr w:rsidR="00A9773B" w14:paraId="637A59A4" w14:textId="77777777" w:rsidTr="00A9773B">
        <w:tc>
          <w:tcPr>
            <w:tcW w:w="2694" w:type="dxa"/>
            <w:tcBorders>
              <w:top w:val="nil"/>
              <w:left w:val="nil"/>
              <w:bottom w:val="nil"/>
              <w:right w:val="nil"/>
            </w:tcBorders>
          </w:tcPr>
          <w:p w14:paraId="4EF83E82" w14:textId="7BE71BCC" w:rsidR="00A9773B" w:rsidRDefault="00A9773B" w:rsidP="00BD383E">
            <w:pPr>
              <w:spacing w:line="360" w:lineRule="auto"/>
              <w:ind w:firstLine="0"/>
            </w:pPr>
            <w:r>
              <w:t>Processing style</w:t>
            </w:r>
          </w:p>
        </w:tc>
        <w:tc>
          <w:tcPr>
            <w:tcW w:w="3543" w:type="dxa"/>
            <w:tcBorders>
              <w:top w:val="nil"/>
              <w:left w:val="nil"/>
              <w:bottom w:val="nil"/>
              <w:right w:val="nil"/>
            </w:tcBorders>
          </w:tcPr>
          <w:p w14:paraId="69C2A4F2" w14:textId="11041D72" w:rsidR="00A9773B" w:rsidRDefault="00A9773B" w:rsidP="00BD383E">
            <w:pPr>
              <w:spacing w:line="360" w:lineRule="auto"/>
              <w:ind w:firstLine="0"/>
            </w:pPr>
            <w:r>
              <w:t>Bias toward negative information</w:t>
            </w:r>
            <w:r w:rsidR="00586CFC">
              <w:t>;</w:t>
            </w:r>
            <w:r>
              <w:t xml:space="preserve"> </w:t>
            </w:r>
            <w:r w:rsidR="00E83019">
              <w:br/>
            </w:r>
            <w:r>
              <w:t>no critical evaluation of one’s conclusions</w:t>
            </w:r>
            <w:r w:rsidR="00586CFC">
              <w:t>;</w:t>
            </w:r>
            <w:r>
              <w:t xml:space="preserve"> </w:t>
            </w:r>
            <w:r w:rsidR="00E83019">
              <w:br/>
            </w:r>
            <w:r>
              <w:t>uncontrolled</w:t>
            </w:r>
            <w:r w:rsidR="00586CFC">
              <w:t>;</w:t>
            </w:r>
            <w:r>
              <w:t xml:space="preserve"> </w:t>
            </w:r>
            <w:r w:rsidR="00E83019">
              <w:br/>
            </w:r>
            <w:proofErr w:type="gramStart"/>
            <w:r>
              <w:t>downward-spiral</w:t>
            </w:r>
            <w:proofErr w:type="gramEnd"/>
            <w:r>
              <w:t xml:space="preserve"> toward more negative thoughts</w:t>
            </w:r>
          </w:p>
        </w:tc>
        <w:tc>
          <w:tcPr>
            <w:tcW w:w="3113" w:type="dxa"/>
            <w:tcBorders>
              <w:top w:val="nil"/>
              <w:left w:val="nil"/>
              <w:bottom w:val="nil"/>
              <w:right w:val="nil"/>
            </w:tcBorders>
          </w:tcPr>
          <w:p w14:paraId="6B3ECE39" w14:textId="693D6A88" w:rsidR="00A9773B" w:rsidRDefault="00A9773B" w:rsidP="00BD383E">
            <w:pPr>
              <w:spacing w:line="360" w:lineRule="auto"/>
              <w:ind w:firstLine="0"/>
            </w:pPr>
            <w:r>
              <w:t>Ideally neutral, unbiased</w:t>
            </w:r>
            <w:r w:rsidR="00586CFC">
              <w:t>;</w:t>
            </w:r>
            <w:r>
              <w:t xml:space="preserve"> c</w:t>
            </w:r>
            <w:r w:rsidRPr="00DB4224">
              <w:t>ritical evaluation of one</w:t>
            </w:r>
            <w:r>
              <w:t>’</w:t>
            </w:r>
            <w:r w:rsidRPr="00DB4224">
              <w:t>s</w:t>
            </w:r>
            <w:r>
              <w:t xml:space="preserve"> conclusions</w:t>
            </w:r>
            <w:r w:rsidR="00586CFC">
              <w:t>;</w:t>
            </w:r>
            <w:r>
              <w:t xml:space="preserve"> </w:t>
            </w:r>
            <w:r w:rsidR="00E83019">
              <w:br/>
            </w:r>
            <w:r>
              <w:t>deliberate</w:t>
            </w:r>
            <w:r w:rsidR="00E83019">
              <w:t>;</w:t>
            </w:r>
            <w:r>
              <w:t xml:space="preserve"> </w:t>
            </w:r>
            <w:r w:rsidR="00E83019">
              <w:br/>
            </w:r>
            <w:r>
              <w:t>clear epistemic goal (e.g., understanding, problem-</w:t>
            </w:r>
            <w:r w:rsidR="00586CFC">
              <w:t>solving…</w:t>
            </w:r>
            <w:r>
              <w:t>)</w:t>
            </w:r>
          </w:p>
        </w:tc>
      </w:tr>
      <w:tr w:rsidR="00A9773B" w14:paraId="448085D5" w14:textId="77777777" w:rsidTr="00A9773B">
        <w:tc>
          <w:tcPr>
            <w:tcW w:w="2694" w:type="dxa"/>
            <w:tcBorders>
              <w:top w:val="nil"/>
              <w:left w:val="nil"/>
              <w:bottom w:val="nil"/>
              <w:right w:val="nil"/>
            </w:tcBorders>
          </w:tcPr>
          <w:p w14:paraId="5EB66DD3" w14:textId="5E993752" w:rsidR="00A9773B" w:rsidRDefault="001211B2" w:rsidP="00BD383E">
            <w:pPr>
              <w:spacing w:line="360" w:lineRule="auto"/>
              <w:ind w:firstLine="0"/>
            </w:pPr>
            <w:r>
              <w:t>Cognitive r</w:t>
            </w:r>
            <w:r w:rsidR="00A9773B">
              <w:t>esource</w:t>
            </w:r>
            <w:r>
              <w:t>s</w:t>
            </w:r>
          </w:p>
        </w:tc>
        <w:tc>
          <w:tcPr>
            <w:tcW w:w="3543" w:type="dxa"/>
            <w:tcBorders>
              <w:top w:val="nil"/>
              <w:left w:val="nil"/>
              <w:bottom w:val="nil"/>
              <w:right w:val="nil"/>
            </w:tcBorders>
          </w:tcPr>
          <w:p w14:paraId="0182318A" w14:textId="0206ECC8" w:rsidR="00A9773B" w:rsidRDefault="00A9773B" w:rsidP="00BD383E">
            <w:pPr>
              <w:spacing w:line="360" w:lineRule="auto"/>
              <w:ind w:firstLine="0"/>
            </w:pPr>
            <w:r>
              <w:t>Requires fewer resources to engage in, but difficult to disengage from</w:t>
            </w:r>
          </w:p>
        </w:tc>
        <w:tc>
          <w:tcPr>
            <w:tcW w:w="3113" w:type="dxa"/>
            <w:tcBorders>
              <w:top w:val="nil"/>
              <w:left w:val="nil"/>
              <w:bottom w:val="nil"/>
              <w:right w:val="nil"/>
            </w:tcBorders>
          </w:tcPr>
          <w:p w14:paraId="7AB31D86" w14:textId="77777777" w:rsidR="00A9773B" w:rsidRDefault="00A9773B" w:rsidP="00BD383E">
            <w:pPr>
              <w:spacing w:line="360" w:lineRule="auto"/>
              <w:ind w:firstLine="0"/>
            </w:pPr>
            <w:r>
              <w:t>Requires more resources to engage in, but easier to disengage from</w:t>
            </w:r>
          </w:p>
        </w:tc>
      </w:tr>
      <w:tr w:rsidR="00A9773B" w:rsidRPr="00DB4224" w14:paraId="3426744A" w14:textId="77777777" w:rsidTr="00A9773B">
        <w:tc>
          <w:tcPr>
            <w:tcW w:w="2694" w:type="dxa"/>
            <w:tcBorders>
              <w:top w:val="nil"/>
              <w:left w:val="nil"/>
              <w:right w:val="nil"/>
            </w:tcBorders>
          </w:tcPr>
          <w:p w14:paraId="3D3A8F7A" w14:textId="4C419B40" w:rsidR="00A9773B" w:rsidRDefault="00A9773B" w:rsidP="00BD383E">
            <w:pPr>
              <w:spacing w:line="360" w:lineRule="auto"/>
              <w:ind w:firstLine="0"/>
            </w:pPr>
            <w:r>
              <w:t>Consequences</w:t>
            </w:r>
          </w:p>
        </w:tc>
        <w:tc>
          <w:tcPr>
            <w:tcW w:w="3543" w:type="dxa"/>
            <w:tcBorders>
              <w:top w:val="nil"/>
              <w:left w:val="nil"/>
              <w:right w:val="nil"/>
            </w:tcBorders>
          </w:tcPr>
          <w:p w14:paraId="3809A26A" w14:textId="10E640DC" w:rsidR="00A9773B" w:rsidRDefault="00586CFC" w:rsidP="00BD383E">
            <w:pPr>
              <w:spacing w:line="360" w:lineRule="auto"/>
              <w:ind w:firstLine="0"/>
            </w:pPr>
            <w:r>
              <w:t>N</w:t>
            </w:r>
            <w:r w:rsidR="00A9773B">
              <w:t xml:space="preserve">egative affect, </w:t>
            </w:r>
            <w:r w:rsidR="00E83019">
              <w:t xml:space="preserve">negative </w:t>
            </w:r>
            <w:proofErr w:type="gramStart"/>
            <w:r w:rsidR="00E83019">
              <w:t>attention</w:t>
            </w:r>
            <w:proofErr w:type="gramEnd"/>
            <w:r w:rsidR="00E83019">
              <w:t xml:space="preserve"> and interpretation biases</w:t>
            </w:r>
            <w:r w:rsidR="00A9773B">
              <w:t xml:space="preserve"> </w:t>
            </w:r>
          </w:p>
        </w:tc>
        <w:tc>
          <w:tcPr>
            <w:tcW w:w="3113" w:type="dxa"/>
            <w:tcBorders>
              <w:top w:val="nil"/>
              <w:left w:val="nil"/>
              <w:right w:val="nil"/>
            </w:tcBorders>
          </w:tcPr>
          <w:p w14:paraId="64A8A09C" w14:textId="0C6EA2D4" w:rsidR="00A9773B" w:rsidRDefault="00586CFC" w:rsidP="00BD383E">
            <w:pPr>
              <w:spacing w:line="360" w:lineRule="auto"/>
              <w:ind w:firstLine="0"/>
            </w:pPr>
            <w:r>
              <w:t>C</w:t>
            </w:r>
            <w:r w:rsidR="00A9773B">
              <w:t>ontext-dependent</w:t>
            </w:r>
          </w:p>
        </w:tc>
      </w:tr>
      <w:bookmarkEnd w:id="14"/>
    </w:tbl>
    <w:p w14:paraId="7844736E" w14:textId="77777777" w:rsidR="00E83019" w:rsidRDefault="00E83019" w:rsidP="00BD383E">
      <w:pPr>
        <w:spacing w:line="360" w:lineRule="auto"/>
      </w:pPr>
    </w:p>
    <w:p w14:paraId="351081A4" w14:textId="23926D43" w:rsidR="002D698A" w:rsidRDefault="002D698A" w:rsidP="002D698A">
      <w:r>
        <w:t>We argue that</w:t>
      </w:r>
      <w:r w:rsidR="00F8605B">
        <w:t xml:space="preserve">, depending on contextual factors, reflection may increase, decrease, or not affect conspiracy beliefs. For brooding, however, a clear prediction can be theoretically derived: </w:t>
      </w:r>
      <w:r w:rsidR="00F8605B">
        <w:lastRenderedPageBreak/>
        <w:t xml:space="preserve">it should increase the likelihood of adopting conspiracy beliefs. Our experimental manipulations so far induced rumination in the broader </w:t>
      </w:r>
      <w:proofErr w:type="gramStart"/>
      <w:r w:rsidR="00F8605B">
        <w:t>sense, and</w:t>
      </w:r>
      <w:proofErr w:type="gramEnd"/>
      <w:r w:rsidR="00F8605B">
        <w:t xml:space="preserve"> </w:t>
      </w:r>
      <w:r>
        <w:t>allowed for a mix of brooding and reflection:</w:t>
      </w:r>
      <w:r w:rsidRPr="00E83946">
        <w:t xml:space="preserve"> Although participants were instructed to write down their worries, and imagine their worry topic to get even worse, they were also asked about causes and consequences of their worry topic in a rather neutral and analytical way.</w:t>
      </w:r>
      <w:r>
        <w:t xml:space="preserve"> </w:t>
      </w:r>
      <w:r w:rsidR="00A9773B">
        <w:t xml:space="preserve">Depending on the context, the reflective aspects of this manipulation may have counteracted the effect of </w:t>
      </w:r>
      <w:r w:rsidR="00E83019">
        <w:t xml:space="preserve">brooding </w:t>
      </w:r>
      <w:r w:rsidR="00A9773B">
        <w:t xml:space="preserve">on conspiracy beliefs. </w:t>
      </w:r>
      <w:r>
        <w:t>This may have contributed to the inconclusive results. We summarize evidence pertaining to the distinct consequences of brooding and reflection below.</w:t>
      </w:r>
    </w:p>
    <w:p w14:paraId="646DC6E4" w14:textId="77777777" w:rsidR="00F8605B" w:rsidRDefault="00F8605B" w:rsidP="00F8605B">
      <w:pPr>
        <w:pStyle w:val="berschrift3"/>
      </w:pPr>
      <w:r>
        <w:t>Distinct Consequences of Brooding and Reflection</w:t>
      </w:r>
    </w:p>
    <w:p w14:paraId="6274132F" w14:textId="3B4226F1" w:rsidR="00F8605B" w:rsidRDefault="00F8605B" w:rsidP="00F8605B">
      <w:r>
        <w:t xml:space="preserve">Studies show that brooding and reflection </w:t>
      </w:r>
      <w:r w:rsidR="00295D7A">
        <w:t xml:space="preserve">are differentially related to </w:t>
      </w:r>
      <w:r>
        <w:t xml:space="preserve">negative affect, as well as negative attention and interpretation biases. </w:t>
      </w:r>
      <w:r w:rsidR="00432E39">
        <w:t>B</w:t>
      </w:r>
      <w:r>
        <w:t xml:space="preserve">rooding is consistently and positively related to depression and negative </w:t>
      </w:r>
      <w:r w:rsidR="00336CAB">
        <w:t>affect</w:t>
      </w:r>
      <w:r>
        <w:t xml:space="preserve">, even among participants currently not suffering from a psychiatric disease (e.g., </w:t>
      </w:r>
      <w:sdt>
        <w:sdtPr>
          <w:alias w:val="To edit, see citavi.com/edit"/>
          <w:tag w:val="CitaviPlaceholder#ae30ae11-e213-4b41-93f5-0af0c68715d3"/>
          <w:id w:val="1466077023"/>
          <w:placeholder>
            <w:docPart w:val="DefaultPlaceholder_-1854013440"/>
          </w:placeholder>
        </w:sdtPr>
        <w:sdtContent>
          <w:r>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5ZWY0YWRjLTM5ZjAtNDc0Yy05NzZkLTcyYzlmYjA3NGY3MCIsIlJhbmdlTGVuZ3RoIjoxOCwiUmVmZXJlbmNlSWQiOiIzZTNiM2MyYy1kYmVhLTQ0YmUtYmVlMi00NmVjNGUwMWVmNDY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}</w:instrText>
          </w:r>
          <w:r>
            <w:fldChar w:fldCharType="separate"/>
          </w:r>
          <w:r w:rsidR="0052298F">
            <w:t>Armey et al., 2009; Burwell &amp; Shirk, 2007; Joormann et al., 2006; Watkins, 2009</w:t>
          </w:r>
          <w:r>
            <w:fldChar w:fldCharType="end"/>
          </w:r>
        </w:sdtContent>
      </w:sdt>
      <w:r>
        <w:t xml:space="preserve">). </w:t>
      </w:r>
      <w:proofErr w:type="gramStart"/>
      <w:r>
        <w:t>With regard to</w:t>
      </w:r>
      <w:proofErr w:type="gramEnd"/>
      <w:r>
        <w:t xml:space="preserve"> reflection, however, </w:t>
      </w:r>
      <w:r w:rsidR="00A21F88">
        <w:t>it does not seem possible to make as clear a prediction as for brooding</w:t>
      </w:r>
      <w:r>
        <w:t xml:space="preserve">. While some studies find no </w:t>
      </w:r>
      <w:r w:rsidR="00B23176">
        <w:t xml:space="preserve">correlation </w:t>
      </w:r>
      <w:r>
        <w:t>between reflection and depression, others observe</w:t>
      </w:r>
      <w:r w:rsidR="00295D7A">
        <w:t xml:space="preserve"> that reflection </w:t>
      </w:r>
      <w:r w:rsidR="00432E39">
        <w:t>constitutes a protective factor</w:t>
      </w:r>
      <w:r w:rsidR="00295D7A">
        <w:t>. Yet others observe that reflection</w:t>
      </w:r>
      <w:r w:rsidR="00E1627E">
        <w:t>, similar to brooding,</w:t>
      </w:r>
      <w:r w:rsidR="00295D7A">
        <w:t xml:space="preserve"> is </w:t>
      </w:r>
      <w:r w:rsidR="00432E39">
        <w:t xml:space="preserve">positively </w:t>
      </w:r>
      <w:r w:rsidR="00295D7A">
        <w:t>associated with depression (</w:t>
      </w:r>
      <w:r w:rsidR="00E1627E">
        <w:t xml:space="preserve">for a summary, </w:t>
      </w:r>
      <w:r w:rsidR="00295D7A">
        <w:t xml:space="preserve">see </w:t>
      </w:r>
      <w:sdt>
        <w:sdtPr>
          <w:alias w:val="To edit, see citavi.com/edit"/>
          <w:tag w:val="CitaviPlaceholder#2499c0b9-8247-4c16-b117-b5ac70d39803"/>
          <w:id w:val="-492484635"/>
          <w:placeholder>
            <w:docPart w:val="DefaultPlaceholder_-1854013440"/>
          </w:placeholder>
        </w:sdtPr>
        <w:sdtContent>
          <w:r w:rsidR="00295D7A">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zMTQ1YjAzLWVlZjItNGM4Yi04Y2QwLTYxZDNlOTAwYjcwNyIsIlJhbmdlTGVuZ3RoIjoyNiwiUmVmZXJlbmNlSWQiOiI3YzgwNDNiNS0xNTEyLTRlYTctYWZiZS0wZDAzYzVjZGQ5MDI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E2ODEwODgiLCJVcmlTdHJpbmciOiJodHRwOi8vd3d3Lm5jYmkubmxtLm5paC5nb3YvcHVibWVkLzMxNjgxMDg4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EtMDlUMDg6NTI6MTgiLCJNb2RpZmllZEJ5IjoiX0x1bGlla2VmZXR0IiwiSWQiOiIzNWFmNWMzNC0xYTBkLTRlNzctYTI2Ny1lOWZmYmI1MDk1MzAiLCJNb2RpZmllZE9uIjoiMjAyMy0wMS0wOVQwODo1MjoxO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lBNQzY4MDI2MDAiLCJVcmlTdHJpbmciOiJodHRwczovL3d3dy5uY2JpLm5sbS5uaWguZ292L3BtYy9hcnRpY2xlcy9QTUM2ODAyNjAw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EtMDlUMDg6NTI6MTgiLCJNb2RpZmllZEJ5IjoiX0x1bGlla2VmZXR0IiwiSWQiOiJhMmUzODk3Mi03MTAxLTQ0YWItYmM1My00NmUxODgxYjMwNTciLCJNb2RpZmllZE9uIjoiMjAyMy0wMS0wOVQwODo1MjoxO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EwLjMzODkvZnBzeWcuMjAxOS4wMjI4MiIsIlVyaVN0cmluZyI6Imh0dHBzOi8vZG9pLm9yZy8xMC4zMzg5L2Zwc3lnLjIwMTkuMDIyODI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}</w:instrText>
          </w:r>
          <w:r w:rsidR="00295D7A">
            <w:fldChar w:fldCharType="separate"/>
          </w:r>
          <w:r w:rsidR="0052298F">
            <w:t>Allard &amp; Yaroslavsky, 2019</w:t>
          </w:r>
          <w:r w:rsidR="00295D7A">
            <w:fldChar w:fldCharType="end"/>
          </w:r>
        </w:sdtContent>
      </w:sdt>
      <w:r w:rsidR="00295D7A">
        <w:t xml:space="preserve">). Some have </w:t>
      </w:r>
      <w:r>
        <w:t>argue</w:t>
      </w:r>
      <w:r w:rsidR="00295D7A">
        <w:t>d</w:t>
      </w:r>
      <w:r>
        <w:t xml:space="preserve"> that reflection has detrimental consequences only when </w:t>
      </w:r>
      <w:r w:rsidR="00295D7A">
        <w:t xml:space="preserve">it is </w:t>
      </w:r>
      <w:r>
        <w:t xml:space="preserve">combined with brooding </w:t>
      </w:r>
      <w:sdt>
        <w:sdtPr>
          <w:alias w:val="To edit, see citavi.com/edit"/>
          <w:tag w:val="CitaviPlaceholder#52cad5c2-3735-43b4-9eaa-804d182ed795"/>
          <w:id w:val="185179370"/>
          <w:placeholder>
            <w:docPart w:val="DefaultPlaceholder_-1854013440"/>
          </w:placeholder>
        </w:sdtPr>
        <w:sdtContent>
          <w:r w:rsidR="00295D7A">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3ZmJjZTMyLTMyYWEtNDc4Ny1iMjk0LTI4NGI0OGEyNjFiNCIsIlJhbmdlTGVuZ3RoIjoyNSwiUmVmZXJlbmNlSWQiOiIwNWIwNmIwYi04MGU1LTRjMDYtODQxNS1lOWRiOWFlMTBjOTA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UyMS9pamN0XzIwMTZfMDlfMTkiLCJVcmlTdHJpbmciOiJodHRwczovL2RvaS5vcmcvMTAuMTUyMS9pamN0XzIwMTZfMDlfMTk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}</w:instrText>
          </w:r>
          <w:r w:rsidR="00295D7A">
            <w:fldChar w:fldCharType="separate"/>
          </w:r>
          <w:r w:rsidR="0052298F">
            <w:t>(Junkins &amp; Haeffel, 2017)</w:t>
          </w:r>
          <w:r w:rsidR="00295D7A">
            <w:fldChar w:fldCharType="end"/>
          </w:r>
        </w:sdtContent>
      </w:sdt>
      <w:r>
        <w:t xml:space="preserve">. </w:t>
      </w:r>
      <w:r w:rsidR="00FE503A">
        <w:t xml:space="preserve">One reason </w:t>
      </w:r>
      <w:r w:rsidR="00BC4A91">
        <w:t xml:space="preserve">for this pattern of results </w:t>
      </w:r>
      <w:r w:rsidR="00FE503A">
        <w:t xml:space="preserve">may be that </w:t>
      </w:r>
      <w:r w:rsidR="00DD6F70">
        <w:t xml:space="preserve">the consequences of reflection are highly context dependent: Reflection entails engaging with information </w:t>
      </w:r>
      <w:r w:rsidR="00FF61A5">
        <w:t xml:space="preserve">about </w:t>
      </w:r>
      <w:r w:rsidR="00DD6F70">
        <w:t>the issue at hand and relating it to one’s background knowledge and relevant existing beliefs</w:t>
      </w:r>
      <w:r w:rsidR="001716D7">
        <w:t>.</w:t>
      </w:r>
      <w:r w:rsidR="00E83019">
        <w:t xml:space="preserve"> As such, reflection combined with different types of background knowledge and pre-existing beliefs would produce different outcomes.</w:t>
      </w:r>
    </w:p>
    <w:p w14:paraId="6EC4AC47" w14:textId="1F83038B" w:rsidR="002D698A" w:rsidRDefault="00432E39" w:rsidP="00F8605B">
      <w:r>
        <w:lastRenderedPageBreak/>
        <w:t>Further</w:t>
      </w:r>
      <w:r w:rsidR="00295D7A">
        <w:t>, b</w:t>
      </w:r>
      <w:r w:rsidR="00F8605B">
        <w:t xml:space="preserve">rooding is consistently related to negative attention and interpretation biases, whereas reflection is not. For instance, brooding, but not reflection, </w:t>
      </w:r>
      <w:r w:rsidR="00295D7A">
        <w:t>is</w:t>
      </w:r>
      <w:r w:rsidR="00F8605B">
        <w:t xml:space="preserve"> </w:t>
      </w:r>
      <w:r w:rsidR="00EE32BE">
        <w:t>correlated with</w:t>
      </w:r>
      <w:r w:rsidR="00F8605B">
        <w:t xml:space="preserve"> difficulties to disengage from sad faces, and quick disengagement from happy faces </w:t>
      </w:r>
      <w:sdt>
        <w:sdtPr>
          <w:alias w:val="To edit, see citavi.com/edit"/>
          <w:tag w:val="CitaviPlaceholder#3b59109c-9ea1-4e19-9811-22dd824d19b8"/>
          <w:id w:val="204379343"/>
          <w:placeholder>
            <w:docPart w:val="E1334BAA56D149DC859424564C4E4E60"/>
          </w:placeholder>
        </w:sdtPr>
        <w:sdtContent>
          <w:r w:rsidR="00295D7A">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2YTdmNzhlLWRlMzktNDMwMC1iODk1LTY1Yzc5NDU4MWUyMyIsIlJhbmdlTGVuZ3RoIjoyNywiUmVmZXJlbmNlSWQiOiI3YzgwNDNiNS0xNTEyLTRlYTctYWZiZS0wZDAzYzVjZGQ5MD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zMTY4MTA4OCIsIlVyaVN0cmluZyI6Imh0dHA6Ly93d3cubmNiaS5ubG0ubmloLmdvdi9wdWJtZWQvMzE2ODEwODg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wOVQwODo1MjoxOCIsIk1vZGlmaWVkQnkiOiJfTHVsaWVrZWZldHQiLCJJZCI6IjM1YWY1YzM0LTFhMGQtNGU3Ny1hMjY3LWU5ZmZiYjUwOTUzMCIsIk1vZGlmaWVkT24iOiIyMDIzLTAxLTA5VDA4OjUyOjE4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jgwMjYwMCIsIlVyaVN0cmluZyI6Imh0dHBzOi8vd3d3Lm5jYmkubmxtLm5paC5nb3YvcG1jL2FydGljbGVzL1BNQzY4MDI2MDA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MS0wOVQwODo1MjoxOCIsIk1vZGlmaWVkQnkiOiJfTHVsaWVrZWZldHQiLCJJZCI6ImEyZTM4OTcyLTcxMDEtNDRhYi1iYzUzLTQ2ZTE4ODFiMzA1NyIsIk1vZGlmaWVkT24iOiIyMDIzLTAxLTA5VDA4OjUyOjE4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TAuMzM4OS9mcHN5Zy4yMDE5LjAyMjgyIiwiVXJpU3RyaW5nIjoiaHR0cHM6Ly9kb2kub3JnLzEwLjMzODkvZnBzeWcuMjAxOS4wMjI4M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yLjA2LjIwMDYiLCJEb2kiOiIxMC4xMDE2L2ouYmV0aC4yMDA2LjAxLjAwMiIsIkVkaXRvcnMiOltdLCJFdmFsdWF0aW9uQ29tcGxleGl0eSI6MCwiRXZhbHVhdGlvblNvdXJjZVRleHRGb3JtYXQiOjAsIkdyb3VwcyI6W3siJHJlZiI6IjEyIn1dLCJIYXNMYWJlbDEiOmZhbHNlLCJIYXNMYWJlbDIiOnRydWUsIktleXdvcmRzIjpbXSwiTGFuZ3VhZ2UiOiJlbmciLCJMYW5ndWFnZUNvZGUiOiJlbiI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IxMC4xMDE2L2ouYmV0aC4yMDA2LjAxLjAwMiIsIlVyaVN0cmluZyI6Imh0dHBzOi8vZG9pLm9yZy8xMC4xMDE2L2ouYmV0aC4yMDA2LjAxLjAwMi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}</w:instrText>
          </w:r>
          <w:r w:rsidR="00295D7A">
            <w:fldChar w:fldCharType="separate"/>
          </w:r>
          <w:r w:rsidR="0052298F">
            <w:t>(Allard &amp; Yaroslavsky, 2019; Joormann et al., 2006; Owens &amp; Gibb, 2017)</w:t>
          </w:r>
          <w:r w:rsidR="00295D7A">
            <w:fldChar w:fldCharType="end"/>
          </w:r>
        </w:sdtContent>
      </w:sdt>
      <w:r w:rsidR="00295D7A">
        <w:t xml:space="preserve">. </w:t>
      </w:r>
      <w:r w:rsidR="000320FB">
        <w:t>B</w:t>
      </w:r>
      <w:r w:rsidR="00F8605B">
        <w:t xml:space="preserve">rooding, but not reflection, </w:t>
      </w:r>
      <w:r w:rsidR="00295D7A">
        <w:t>is</w:t>
      </w:r>
      <w:r w:rsidR="00F8605B">
        <w:t xml:space="preserve"> related to impaired executive functions (i.e., slowed refreshing)</w:t>
      </w:r>
      <w:r w:rsidR="00295D7A">
        <w:t xml:space="preserve">. This suggests </w:t>
      </w:r>
      <w:r w:rsidR="00F8605B">
        <w:t xml:space="preserve">that brooders (but not reflectors) attribute greater relevance and allocate more cognitive resources to negative emotional stimuli </w:t>
      </w:r>
      <w:sdt>
        <w:sdtPr>
          <w:alias w:val="To edit, see citavi.com/edit"/>
          <w:tag w:val="CitaviPlaceholder#ff3bdf8e-98f3-43fe-8ef6-b83337a8a808"/>
          <w:id w:val="-295071480"/>
          <w:placeholder>
            <w:docPart w:val="DefaultPlaceholder_-1854013440"/>
          </w:placeholder>
        </w:sdtPr>
        <w:sdtContent>
          <w:r w:rsidR="00295D7A">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zMjQ0ZTYwLTNmYzctNGZlYi05ZGRmLTk3MGMwNWJhMWM5MiIsIlJhbmdlTGVuZ3RoIjoyMiwiUmVmZXJlbmNlSWQiOiIyNWExZDBkMC02OTM3LTRlNGMtOGNkMy1jNDljMGQwOTA4Nm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M3L2EwMDE4NDI3IiwiVXJpU3RyaW5nIjoiaHR0cHM6Ly9kb2kub3JnLzEwLjEwMzcvYTAwMTg0Mj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wOVQwODo1MjoxOCIsIk1vZGlmaWVkQnkiOiJfTHVsaWVrZWZldHQiLCJJZCI6ImIzMDkyNWQxLWJlYWUtNDJmNy05NTVmLTI2Y2M2YzVkNmJhZSIsIk1vZGlmaWVkT24iOiIyMDIzLTAxLTA5VDA4OjUyOjE4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jA1MTUyMzAiLCJVcmlTdHJpbmciOiJodHRwOi8vd3d3Lm5jYmkubmxtLm5paC5nb3YvcHVibWVkLzIwNTE1MjMw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}</w:instrText>
          </w:r>
          <w:r w:rsidR="00295D7A">
            <w:fldChar w:fldCharType="separate"/>
          </w:r>
          <w:r w:rsidR="0052298F">
            <w:t>(Bernblum &amp; Mor, 2010)</w:t>
          </w:r>
          <w:r w:rsidR="00295D7A">
            <w:fldChar w:fldCharType="end"/>
          </w:r>
        </w:sdtContent>
      </w:sdt>
      <w:r w:rsidR="00F8605B">
        <w:t xml:space="preserve">. Further, </w:t>
      </w:r>
      <w:sdt>
        <w:sdtPr>
          <w:alias w:val="To edit, see citavi.com/edit"/>
          <w:tag w:val="CitaviPlaceholder#dafcb8dc-9533-4a60-82e4-be3e07186e71"/>
          <w:id w:val="-830205462"/>
          <w:placeholder>
            <w:docPart w:val="DefaultPlaceholder_-1854013440"/>
          </w:placeholder>
        </w:sdtPr>
        <w:sdtContent>
          <w:r w:rsidR="00295D7A">
            <w:fldChar w:fldCharType="begin"/>
          </w:r>
          <w:r w:rsidR="00AC74B6">
            <w:instrText>ADDIN CitaviPlaceholder{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GVyc29uT25seSI6dHJ1Z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MwLjAxLjIwMDgiLCJEb2kiOiIxMC4xMDE2L2ouYnJhdC4yMDA4LjAxLjAxMy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ODMxNjA2MyIsIlVyaVN0cmluZyI6Imh0dHA6Ly93d3cubmNiaS5ubG0ubmloLmdvdi9wdWJtZWQvMTgzMTYwN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xMVQxNTo1MDoxNCIsIk1vZGlmaWVkQnkiOiJfTHVsaWVrZWZldHQiLCJJZCI6IjY3MGZkN2NkLTI5YmEtNDJkYi05ZTJkLTQwMGFkNmQ5N2UwYyIsIk1vZGlmaWVkT24iOiIyMDIzLTAxLTExVDE1OjUwOjE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TAxNi9qLmJyYXQuMjAwOC4wMS4wMTMiLCJVcmlTdHJpbmciOiJodHRwczovL2RvaS5vcmcvMTAuMTAxNi9qLmJyYXQuMjAwOC4wMS4wMTM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}</w:instrText>
          </w:r>
          <w:r w:rsidR="00295D7A">
            <w:fldChar w:fldCharType="separate"/>
          </w:r>
          <w:r w:rsidR="0052298F">
            <w:t>Lo et al.</w:t>
          </w:r>
          <w:r w:rsidR="00295D7A">
            <w:fldChar w:fldCharType="end"/>
          </w:r>
        </w:sdtContent>
      </w:sdt>
      <w:r w:rsidR="00295D7A">
        <w:t xml:space="preserve"> </w:t>
      </w:r>
      <w:sdt>
        <w:sdtPr>
          <w:alias w:val="To edit, see citavi.com/edit"/>
          <w:tag w:val="CitaviPlaceholder#863eeec7-6c25-4017-9883-49628558f9de"/>
          <w:id w:val="-1412925942"/>
          <w:placeholder>
            <w:docPart w:val="DefaultPlaceholder_-1854013440"/>
          </w:placeholder>
        </w:sdtPr>
        <w:sdtContent>
          <w:r w:rsidR="00295D7A">
            <w:fldChar w:fldCharType="begin"/>
          </w:r>
          <w:r w:rsidR="00AC74B6">
            <w:instrText>ADDIN CitaviPlaceholder{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AuMDEuMjAwOCIsIkRvaSI6IjEwLjEwMTYvai5icmF0LjIwMDguMDEuMDEz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4MzE2MDYzIiwiVXJpU3RyaW5nIjoiaHR0cDovL3d3dy5uY2JpLm5sbS5uaWguZ292L3B1Ym1lZC8xODMxNjA2M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xLTExVDE1OjUwOjE0IiwiTW9kaWZpZWRCeSI6Il9MdWxpZWtlZmV0dCIsIklkIjoiNjcwZmQ3Y2QtMjliYS00MmRiLTllMmQtNDAwYWQ2ZDk3ZTBjIiwiTW9kaWZpZWRPbiI6IjIwMjMtMDEtMTFUMTU6NTA6MTQ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E2L2ouYnJhdC4yMDA4LjAxLjAxMyIsIlVyaVN0cmluZyI6Imh0dHBzOi8vZG9pLm9yZy8xMC4xMDE2L2ouYnJhdC4yMDA4LjAxLjAxM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}</w:instrText>
          </w:r>
          <w:r w:rsidR="00295D7A">
            <w:fldChar w:fldCharType="separate"/>
          </w:r>
          <w:r w:rsidR="0052298F">
            <w:t>(2008)</w:t>
          </w:r>
          <w:r w:rsidR="00295D7A">
            <w:fldChar w:fldCharType="end"/>
          </w:r>
        </w:sdtContent>
      </w:sdt>
      <w:r w:rsidR="00F8605B">
        <w:t xml:space="preserve"> observed that brooding was positively, and reflection even negatively associated with a negative cognitive style, defined as making more negative attributions in the Attributional Style Questionnaire (a self-report measure that assesses attributions of internality, stability and globality regarding hypothetical events).</w:t>
      </w:r>
      <w:r w:rsidR="003374A5">
        <w:t xml:space="preserve"> </w:t>
      </w:r>
    </w:p>
    <w:p w14:paraId="59874AAC" w14:textId="7232C6EB" w:rsidR="003374A5" w:rsidRDefault="003374A5" w:rsidP="00F8605B">
      <w:r>
        <w:t xml:space="preserve">These findings suggest that specifically brooding </w:t>
      </w:r>
      <w:r w:rsidR="00576A79">
        <w:t>can be expected to</w:t>
      </w:r>
      <w:r>
        <w:t xml:space="preserve"> increase negative affect and lead to a negatively biased processing of information. Since these are the processes that are relevant for the formation of conspiracy beliefs (see above), we predict that brooding should increase conspiracy beliefs.</w:t>
      </w:r>
      <w:r w:rsidR="00BC4A91">
        <w:t xml:space="preserve"> For reflection, we do not make a clear prediction. Some evidence suggests that reflective forms of thinking</w:t>
      </w:r>
      <w:r w:rsidR="0021106A">
        <w:t xml:space="preserve"> (e.g., deliberation)</w:t>
      </w:r>
      <w:r w:rsidR="00BC4A91">
        <w:t xml:space="preserve"> may </w:t>
      </w:r>
      <w:r w:rsidR="000320FB">
        <w:t xml:space="preserve">even </w:t>
      </w:r>
      <w:r w:rsidR="00BC4A91">
        <w:t xml:space="preserve">counteract conspiracy beliefs </w:t>
      </w:r>
      <w:r w:rsidR="000320FB">
        <w:t xml:space="preserve">directly </w:t>
      </w:r>
      <w:sdt>
        <w:sdtPr>
          <w:alias w:val="To edit, see citavi.com/edit"/>
          <w:tag w:val="CitaviPlaceholder#6b605608-dc8a-4f63-9b5a-9959cfd6bb25"/>
          <w:id w:val="-413092203"/>
          <w:placeholder>
            <w:docPart w:val="6D09C4F1216C42019B1A0D8E235B6147"/>
          </w:placeholder>
        </w:sdtPr>
        <w:sdtContent>
          <w:r w:rsidR="00BC4A91">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lOWJmMDY4LTQxNzYtNDY1Yi1iNWRmLTUzNTU4MTdhMjlhMyIsIlJhbmdlTGVuZ3RoIjoyMywiUmVmZXJlbmNlSWQiOiIzOTkxNDg3Yi0xMzRkLTRlMzAtYTAzMi0xYzE0MzYxMWQxMT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E3Ny8wOTYzNzIxNDE1NjA0NjEwIiwiVXJpU3RyaW5nIjoiaHR0cHM6Ly9kb2kub3JnLzEwLjExNzcvMDk2MzcyMTQxNTYwNDYxM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}</w:instrText>
          </w:r>
          <w:r w:rsidR="00BC4A91">
            <w:fldChar w:fldCharType="separate"/>
          </w:r>
          <w:r w:rsidR="0052298F">
            <w:t>(Pennycook et al., 2015; Rizeq et al., 2021; Swami et al., 2014)</w:t>
          </w:r>
          <w:r w:rsidR="00BC4A91">
            <w:fldChar w:fldCharType="end"/>
          </w:r>
        </w:sdtContent>
      </w:sdt>
      <w:r w:rsidR="00BC4A91">
        <w:t xml:space="preserve">, </w:t>
      </w:r>
      <w:r w:rsidR="000320FB">
        <w:t xml:space="preserve">yet </w:t>
      </w:r>
      <w:r w:rsidR="00BC4A91">
        <w:t>this effect may also depend on contextual variables, such as the plausibility of a conspiracy in the respective domain</w:t>
      </w:r>
      <w:r w:rsidR="00936750">
        <w:t xml:space="preserve">, or the extent to which one is already invested in the idea of a conspiracy </w:t>
      </w:r>
      <w:r w:rsidR="00BC4A91">
        <w:t>(</w:t>
      </w:r>
      <w:sdt>
        <w:sdtPr>
          <w:alias w:val="To edit, see citavi.com/edit"/>
          <w:tag w:val="CitaviPlaceholder#363de11b-b8c9-4e41-a1ef-70da9aa257c8"/>
          <w:id w:val="-1440056628"/>
          <w:placeholder>
            <w:docPart w:val="DefaultPlaceholder_-1854013440"/>
          </w:placeholder>
        </w:sdtPr>
        <w:sdtContent>
          <w:r w:rsidR="00A55B19">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mYWM3MWM4LWIzZjgtNDM4NS1hOTVkLTI5NDIyNmU1ZWZkOSIsIlJhbmdlTGVuZ3RoIjoyNSwiUmVmZXJlbmNlSWQiOiJkOWNmMzQwNC1jMTk2LTQ3ZjQtYjM1OS1iMDUzZjZjMDRjZmU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}</w:instrText>
          </w:r>
          <w:r w:rsidR="00A55B19">
            <w:fldChar w:fldCharType="separate"/>
          </w:r>
          <w:r w:rsidR="0052298F">
            <w:t>van Prooijen et al., 2020</w:t>
          </w:r>
          <w:r w:rsidR="00A55B19">
            <w:fldChar w:fldCharType="end"/>
          </w:r>
        </w:sdtContent>
      </w:sdt>
      <w:r w:rsidR="00A55B19">
        <w:t xml:space="preserve">, </w:t>
      </w:r>
      <w:r w:rsidR="00BC4A91">
        <w:t>see Supplement</w:t>
      </w:r>
      <w:r w:rsidR="00A55B19">
        <w:t xml:space="preserve"> for details on this idea</w:t>
      </w:r>
      <w:r w:rsidR="00BC4A91">
        <w:t xml:space="preserve">). </w:t>
      </w:r>
    </w:p>
    <w:p w14:paraId="08038988" w14:textId="491A852A" w:rsidR="00544E90" w:rsidRDefault="00C7671B" w:rsidP="00C7671B">
      <w:pPr>
        <w:pStyle w:val="berschrift1"/>
      </w:pPr>
      <w:r>
        <w:t>Registered Report</w:t>
      </w:r>
    </w:p>
    <w:p w14:paraId="254DA189" w14:textId="2E349AA9" w:rsidR="0068070B" w:rsidRDefault="008626DA" w:rsidP="008626DA">
      <w:r>
        <w:t>This Registered Report conduct</w:t>
      </w:r>
      <w:r w:rsidR="00D340AD">
        <w:t>ed</w:t>
      </w:r>
      <w:r>
        <w:t xml:space="preserve"> a comprehensive test of the hypothesis that brooding about distressing societal issues increases conspiracy beliefs. </w:t>
      </w:r>
      <w:r w:rsidR="00344C43">
        <w:t>W</w:t>
      </w:r>
      <w:r w:rsidR="00911F10">
        <w:t xml:space="preserve">e </w:t>
      </w:r>
      <w:r w:rsidR="00344C43">
        <w:t xml:space="preserve">also </w:t>
      </w:r>
      <w:r w:rsidR="00911F10">
        <w:t>explore</w:t>
      </w:r>
      <w:r w:rsidR="00D340AD">
        <w:t>d</w:t>
      </w:r>
      <w:r w:rsidR="00911F10">
        <w:t xml:space="preserve"> how reflection impacts conspiracy beliefs. </w:t>
      </w:r>
      <w:r w:rsidR="00817B86">
        <w:t>W</w:t>
      </w:r>
      <w:r w:rsidR="00911F10">
        <w:t xml:space="preserve">e </w:t>
      </w:r>
      <w:r w:rsidR="007664AB">
        <w:t xml:space="preserve">experimentally </w:t>
      </w:r>
      <w:r w:rsidR="00911F10">
        <w:t>manipulate</w:t>
      </w:r>
      <w:r w:rsidR="00F6039F">
        <w:t>d</w:t>
      </w:r>
      <w:r w:rsidR="007664AB">
        <w:t xml:space="preserve"> both</w:t>
      </w:r>
      <w:r w:rsidR="00911F10">
        <w:t xml:space="preserve"> brooding and reflection</w:t>
      </w:r>
      <w:r w:rsidR="00432E39">
        <w:t xml:space="preserve"> by </w:t>
      </w:r>
      <w:r w:rsidR="00432E39">
        <w:lastRenderedPageBreak/>
        <w:t>adapting</w:t>
      </w:r>
      <w:r w:rsidR="00911F10">
        <w:t xml:space="preserve"> the experimental procedure</w:t>
      </w:r>
      <w:r>
        <w:t xml:space="preserve"> from Pilot Study </w:t>
      </w:r>
      <w:r w:rsidR="00911F10">
        <w:t>3</w:t>
      </w:r>
      <w:r w:rsidR="00C03E1C">
        <w:t>:</w:t>
      </w:r>
      <w:r w:rsidR="00911F10">
        <w:t xml:space="preserve"> Participants </w:t>
      </w:r>
      <w:r w:rsidR="00F6039F">
        <w:t xml:space="preserve">were </w:t>
      </w:r>
      <w:r w:rsidR="00911F10">
        <w:t xml:space="preserve">again dynamically matched with a </w:t>
      </w:r>
      <w:r w:rsidR="001910EA">
        <w:t xml:space="preserve">societal </w:t>
      </w:r>
      <w:r w:rsidR="00911F10">
        <w:t xml:space="preserve">topic that </w:t>
      </w:r>
      <w:r w:rsidR="00F6039F">
        <w:t xml:space="preserve">caused </w:t>
      </w:r>
      <w:r w:rsidR="00911F10">
        <w:t>them concern. In the brooding condition, participants focu</w:t>
      </w:r>
      <w:r w:rsidR="00F6039F">
        <w:t>sed</w:t>
      </w:r>
      <w:r w:rsidR="00344C43">
        <w:t xml:space="preserve"> </w:t>
      </w:r>
      <w:r w:rsidR="00911F10">
        <w:t xml:space="preserve">on </w:t>
      </w:r>
      <w:r w:rsidR="001211B2">
        <w:t>their worries and negative emotions related to this issue</w:t>
      </w:r>
      <w:r w:rsidR="00911F10">
        <w:t xml:space="preserve">. In the reflection condition, participants </w:t>
      </w:r>
      <w:r w:rsidR="00F6039F">
        <w:t>were</w:t>
      </w:r>
      <w:r w:rsidR="001910EA">
        <w:t xml:space="preserve"> instructed to think </w:t>
      </w:r>
      <w:r w:rsidR="001211B2">
        <w:t>about potential explanations</w:t>
      </w:r>
      <w:r w:rsidR="00760C53">
        <w:t xml:space="preserve"> for their worry topic</w:t>
      </w:r>
      <w:r w:rsidR="001910EA">
        <w:t xml:space="preserve"> in an analytical way</w:t>
      </w:r>
      <w:r w:rsidR="00911F10">
        <w:t xml:space="preserve">. Further, we </w:t>
      </w:r>
      <w:r w:rsidR="00F6039F">
        <w:t>focused</w:t>
      </w:r>
      <w:r w:rsidR="005C58B4">
        <w:t xml:space="preserve"> on</w:t>
      </w:r>
      <w:r w:rsidR="005401EB">
        <w:t xml:space="preserve"> within-person </w:t>
      </w:r>
      <w:r w:rsidR="005C58B4">
        <w:t>changes</w:t>
      </w:r>
      <w:r w:rsidR="001910EA">
        <w:t>:</w:t>
      </w:r>
      <w:r>
        <w:t xml:space="preserve"> </w:t>
      </w:r>
      <w:r w:rsidR="001910EA">
        <w:t>W</w:t>
      </w:r>
      <w:r>
        <w:t xml:space="preserve">e </w:t>
      </w:r>
      <w:r w:rsidR="005401EB">
        <w:t>include</w:t>
      </w:r>
      <w:r w:rsidR="00F6039F">
        <w:t>d</w:t>
      </w:r>
      <w:r>
        <w:t xml:space="preserve"> a baseline assessment (T1) </w:t>
      </w:r>
      <w:r w:rsidR="009E5B1D">
        <w:t>5-10</w:t>
      </w:r>
      <w:r>
        <w:t xml:space="preserve"> days prior to the experiment (T2) where participants’ conspiracy beliefs about their worry topic </w:t>
      </w:r>
      <w:r w:rsidR="00F6039F">
        <w:t>were</w:t>
      </w:r>
      <w:r>
        <w:t xml:space="preserve"> measured. At T2, participants </w:t>
      </w:r>
      <w:r w:rsidR="00F6039F">
        <w:t xml:space="preserve">were </w:t>
      </w:r>
      <w:r>
        <w:t xml:space="preserve">randomly assigned to three conditions (brooding, reflection, control), </w:t>
      </w:r>
      <w:r w:rsidR="00F6039F">
        <w:t xml:space="preserve">went </w:t>
      </w:r>
      <w:r>
        <w:t>through their respective manipulations, and again indicate</w:t>
      </w:r>
      <w:r w:rsidR="00F6039F">
        <w:t>d</w:t>
      </w:r>
      <w:r>
        <w:t xml:space="preserve"> their conspiracy beliefs about their worry topic. </w:t>
      </w:r>
      <w:r w:rsidR="005401EB">
        <w:t>We predict</w:t>
      </w:r>
      <w:r w:rsidR="00F6039F">
        <w:t>ed</w:t>
      </w:r>
      <w:r w:rsidR="005401EB">
        <w:t xml:space="preserve"> that participants in the brooding condition </w:t>
      </w:r>
      <w:r w:rsidR="00277C3F">
        <w:t xml:space="preserve">would </w:t>
      </w:r>
      <w:r w:rsidR="005401EB">
        <w:t xml:space="preserve">experience a greater increase </w:t>
      </w:r>
      <w:r w:rsidR="00D94726">
        <w:t xml:space="preserve">(or smaller decrease) </w:t>
      </w:r>
      <w:r w:rsidR="005401EB">
        <w:t xml:space="preserve">in conspiracy beliefs from T1 to T2 </w:t>
      </w:r>
      <w:r w:rsidR="009E5B1D">
        <w:t>than participants in</w:t>
      </w:r>
      <w:r w:rsidR="005401EB">
        <w:t xml:space="preserve"> the control group.</w:t>
      </w:r>
    </w:p>
    <w:p w14:paraId="643474FB" w14:textId="2AB4038E" w:rsidR="007D4E47" w:rsidRDefault="007664AB" w:rsidP="008A58C2">
      <w:r>
        <w:t>By incorporating equivalence and minimum effect tests</w:t>
      </w:r>
      <w:r w:rsidR="00802A4F">
        <w:t xml:space="preserve"> (for details, see below)</w:t>
      </w:r>
      <w:r>
        <w:t>, w</w:t>
      </w:r>
      <w:r w:rsidR="00344C43">
        <w:t>e ensure</w:t>
      </w:r>
      <w:r w:rsidR="00742B9F">
        <w:t>d</w:t>
      </w:r>
      <w:r w:rsidR="00344C43">
        <w:t xml:space="preserve"> that results are informative and interpretable regardless of whether the hypothesized effect exists or not</w:t>
      </w:r>
      <w:bookmarkStart w:id="15" w:name="_Hlk125987090"/>
      <w:r>
        <w:t xml:space="preserve"> </w:t>
      </w:r>
      <w:sdt>
        <w:sdtPr>
          <w:alias w:val="To edit, see citavi.com/edit"/>
          <w:tag w:val="CitaviPlaceholder#86bf1bd0-adf6-49a2-8dfe-f0c04c9c959f"/>
          <w:id w:val="-205568579"/>
          <w:placeholder>
            <w:docPart w:val="7D3B71328ED54EABB05A8BB4543FB7A0"/>
          </w:placeholder>
        </w:sdtPr>
        <w:sdtContent>
          <w:r w:rsidR="00344C43">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hMDZjYTkwLWViMDMtNGU5YS04ODk4LWNkMDQyOTg3NzlkMSIsIlJhbmdlTGVuZ3RoIjoxNCwiUmVmZXJlbmNlSWQiOiI3OWY0N2UyNy0wYWFhLTQzZjUtODI3YS04ZjVjMTY3ODM1ZD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MYWtlbnMgMjAxNyAtIEVxdWl2YWxlbmNlIFRlc3RzLmpwZ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UuMDUuMjAxNyIsIkRvaSI6IjEwLjExNzcvMTk0ODU1MDYxNzY5NzE3Ny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yODczNjYwMCIsIlVyaVN0cmluZyI6Imh0dHA6Ly93d3cubmNiaS5ubG0ubmloLmdvdi9wdWJtZWQvMjg3MzY2MDA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OS0xMFQwMTozODo1NiIsIk1vZGlmaWVkQnkiOiJfTHVsaWVrZWZldHQiLCJJZCI6IjA4ZmY2MzI3LWY3MjQtNDkwMS05NDcyLTJkYTc1YTFiMzM2YiIsIk1vZGlmaWVkT24iOiIyMDIyLTA5LTEwVDAxOjM4OjU2IiwiUHJvamVjdCI6eyIkcmVmIjoiOC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TE3Ny8xOTQ4NTUwNjE3Njk3MTc3IiwiVXJpU3RyaW5nIjoiaHR0cHM6Ly9kb2kub3JnLzEwLjExNzcvMTk0ODU1MDYxNzY5NzE3N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5LTEwVDAxOjM4OjU2IiwiTW9kaWZpZWRCeSI6Il9MdWxpZWtlZmV0dCIsIklkIjoiOGNlYWJiNTAtY2UxOS00YzY1LThjMWQtMmU5YjVhMTNiYTQ3IiwiTW9kaWZpZWRPbiI6IjIwMjItMDktMTBUMDE6Mzg6NTY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AyOTA2IiwiVXJpU3RyaW5nIjoiaHR0cHM6Ly93d3cubmNiaS5ubG0ubmloLmdvdi9wbWMvYXJ0aWNsZXMvUE1DNTUwMjkwNi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}</w:instrText>
          </w:r>
          <w:r w:rsidR="00344C43">
            <w:fldChar w:fldCharType="separate"/>
          </w:r>
          <w:r w:rsidR="0052298F">
            <w:t>(Lakens, 2017)</w:t>
          </w:r>
          <w:r w:rsidR="00344C43">
            <w:fldChar w:fldCharType="end"/>
          </w:r>
        </w:sdtContent>
      </w:sdt>
      <w:bookmarkEnd w:id="15"/>
      <w:r w:rsidR="00344C43">
        <w:t xml:space="preserve">. </w:t>
      </w:r>
      <w:r w:rsidR="0068070B">
        <w:t xml:space="preserve">Further, </w:t>
      </w:r>
      <w:r w:rsidR="00344C43">
        <w:t>we increase</w:t>
      </w:r>
      <w:r w:rsidR="00742B9F">
        <w:t>d</w:t>
      </w:r>
      <w:r w:rsidR="00344C43">
        <w:t xml:space="preserve"> the efficiency of our sampling procedure by using a sequential design </w:t>
      </w:r>
      <w:bookmarkStart w:id="16" w:name="_Hlk125987071"/>
      <w:sdt>
        <w:sdtPr>
          <w:alias w:val="To edit, see citavi.com/edit"/>
          <w:tag w:val="CitaviPlaceholder#ac4e64b7-aa1b-44bb-a082-20a77a1bcfc6"/>
          <w:id w:val="-749578998"/>
          <w:placeholder>
            <w:docPart w:val="86133C61BD394679B7AFDB264DD63432"/>
          </w:placeholder>
        </w:sdtPr>
        <w:sdtContent>
          <w:r w:rsidR="00344C43">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1MTU0NzRiLTdjMjMtNGE5NC05YTdjLThmZDNmYjI2YjE4OCIsIlJhbmdlTGVuZ3RoIjoyMSwiUmVmZXJlbmNlSWQiOiIyODgxZDk0ZS01MDQyLTRmYzUtYTU2OS1hMzIyY2IzZmM1ND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xMjM0L29zZi5pby94NGF6bS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MxMjM0L29zZi5pby94NGF6bSIsIlVyaVN0cmluZyI6Imh0dHBzOi8vZG9pLm9yZy8xMC4zMTIzNC9vc2YuaW8veDRhem0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}</w:instrText>
          </w:r>
          <w:r w:rsidR="00344C43">
            <w:fldChar w:fldCharType="separate"/>
          </w:r>
          <w:r w:rsidR="0052298F">
            <w:t>(Lakens et al., 2021)</w:t>
          </w:r>
          <w:r w:rsidR="00344C43">
            <w:fldChar w:fldCharType="end"/>
          </w:r>
        </w:sdtContent>
      </w:sdt>
      <w:bookmarkEnd w:id="16"/>
      <w:r w:rsidR="00344C43">
        <w:t xml:space="preserve">. The last stage of the sequential design </w:t>
      </w:r>
      <w:r w:rsidR="00742B9F">
        <w:t>had</w:t>
      </w:r>
      <w:r w:rsidR="00344C43">
        <w:t xml:space="preserve"> 90% power to detect ou</w:t>
      </w:r>
      <w:r w:rsidR="008626DA">
        <w:t>r smallest effect of interest</w:t>
      </w:r>
      <w:r w:rsidR="00344C43">
        <w:t>.</w:t>
      </w:r>
      <w:r w:rsidR="008626DA">
        <w:t xml:space="preserve"> </w:t>
      </w:r>
    </w:p>
    <w:p w14:paraId="242115D4" w14:textId="1B63C558" w:rsidR="00C7671B" w:rsidRDefault="00C7671B" w:rsidP="00C7671B">
      <w:pPr>
        <w:pStyle w:val="berschrift2"/>
      </w:pPr>
      <w:r>
        <w:t>Method</w:t>
      </w:r>
    </w:p>
    <w:p w14:paraId="70F53FF6" w14:textId="2FDCF774" w:rsidR="00432E39" w:rsidRPr="00817B86" w:rsidRDefault="000F7850" w:rsidP="00432E39">
      <w:r>
        <w:t xml:space="preserve">Drafts of the </w:t>
      </w:r>
      <w:r w:rsidR="00432E39">
        <w:t>questionnaires for T1 and T2 can be found in the Supplement</w:t>
      </w:r>
      <w:r w:rsidR="00CD3C97">
        <w:t xml:space="preserve"> (English translations)</w:t>
      </w:r>
      <w:r w:rsidR="00D94726">
        <w:t xml:space="preserve"> on OSF: </w:t>
      </w:r>
      <w:hyperlink r:id="rId15" w:history="1">
        <w:r w:rsidR="00D94726" w:rsidRPr="009C0A15">
          <w:rPr>
            <w:rStyle w:val="Hyperlink"/>
          </w:rPr>
          <w:t>https://osf.io/rdpz4/?view_only=91e958b982d64379a2c94e13859151a7</w:t>
        </w:r>
      </w:hyperlink>
      <w:r w:rsidR="00432E39">
        <w:t>.</w:t>
      </w:r>
      <w:r w:rsidR="00AC3DFF">
        <w:t xml:space="preserve"> All materials presented to participants </w:t>
      </w:r>
      <w:r w:rsidR="00F6039F">
        <w:t>were</w:t>
      </w:r>
      <w:r w:rsidR="00AC3DFF">
        <w:t xml:space="preserve"> in German.</w:t>
      </w:r>
    </w:p>
    <w:p w14:paraId="244F2029" w14:textId="4B36854B" w:rsidR="00C7671B" w:rsidRDefault="00C7671B" w:rsidP="00C7671B">
      <w:pPr>
        <w:pStyle w:val="berschrift3"/>
      </w:pPr>
      <w:r>
        <w:t>Time Point 1 (T1)</w:t>
      </w:r>
    </w:p>
    <w:p w14:paraId="0A919CF0" w14:textId="3BD820BA" w:rsidR="00C7671B" w:rsidRDefault="00C7671B" w:rsidP="00C7671B">
      <w:pPr>
        <w:rPr>
          <w:i/>
        </w:rPr>
      </w:pPr>
      <w:r w:rsidRPr="00B4727C">
        <w:rPr>
          <w:b/>
        </w:rPr>
        <w:t>Identification of Worry Topic.</w:t>
      </w:r>
      <w:r>
        <w:t xml:space="preserve"> </w:t>
      </w:r>
      <w:r w:rsidRPr="00A52113">
        <w:t xml:space="preserve">To begin, participants </w:t>
      </w:r>
      <w:r w:rsidR="00F6039F">
        <w:t>were</w:t>
      </w:r>
      <w:r w:rsidRPr="00A52113">
        <w:t xml:space="preserve"> presented with six societal issues and asked to rank them according to which worries them most: </w:t>
      </w:r>
      <w:r w:rsidR="007365EA">
        <w:t>(</w:t>
      </w:r>
      <w:r w:rsidRPr="00A52113">
        <w:t xml:space="preserve">a) Growing gap between </w:t>
      </w:r>
      <w:r w:rsidRPr="00A52113">
        <w:lastRenderedPageBreak/>
        <w:t xml:space="preserve">rich and poor, </w:t>
      </w:r>
      <w:r w:rsidR="007365EA">
        <w:t>(</w:t>
      </w:r>
      <w:r w:rsidRPr="00A52113">
        <w:t xml:space="preserve">b) Growing division in society, </w:t>
      </w:r>
      <w:r w:rsidR="007365EA">
        <w:t>(</w:t>
      </w:r>
      <w:r w:rsidRPr="00A52113">
        <w:t xml:space="preserve">c) Mass surveillance </w:t>
      </w:r>
      <w:r w:rsidR="00D340AD" w:rsidRPr="00A52113">
        <w:t>on</w:t>
      </w:r>
      <w:r w:rsidRPr="00A52113">
        <w:t xml:space="preserve"> the internet, </w:t>
      </w:r>
      <w:r w:rsidR="007365EA">
        <w:t>(</w:t>
      </w:r>
      <w:r w:rsidRPr="00A52113">
        <w:t xml:space="preserve">d) Censorship and restriction of freedom of expression, </w:t>
      </w:r>
      <w:r w:rsidR="007365EA">
        <w:t>(</w:t>
      </w:r>
      <w:r w:rsidRPr="00A52113">
        <w:t xml:space="preserve">e) Political influence of large corporations, and </w:t>
      </w:r>
      <w:r w:rsidR="007365EA">
        <w:t>(</w:t>
      </w:r>
      <w:r w:rsidRPr="00A52113">
        <w:t>f) Exploitation by global capitalism</w:t>
      </w:r>
      <w:r w:rsidR="008C5666">
        <w:t xml:space="preserve">. </w:t>
      </w:r>
      <w:r w:rsidR="001211B2">
        <w:t xml:space="preserve">Based on </w:t>
      </w:r>
      <w:r w:rsidR="008C5666">
        <w:t>a</w:t>
      </w:r>
      <w:r w:rsidR="001211B2">
        <w:t xml:space="preserve"> pre-test</w:t>
      </w:r>
      <w:r w:rsidR="008C5666">
        <w:t xml:space="preserve"> (see Pilot Study 3 in the Supplement)</w:t>
      </w:r>
      <w:r w:rsidR="001211B2">
        <w:t xml:space="preserve">, we selected topics that were worrisome to participants and, at the same time, allowed for the interpretation of a conspiracy. </w:t>
      </w:r>
      <w:r w:rsidR="008C5666">
        <w:t xml:space="preserve">It may be that some topics </w:t>
      </w:r>
      <w:r w:rsidR="00D340AD">
        <w:t>lend</w:t>
      </w:r>
      <w:r w:rsidR="008C5666">
        <w:t xml:space="preserve"> themselves more easily to the interpretation of a conspiracy than others, which could </w:t>
      </w:r>
      <w:r w:rsidR="00D340AD">
        <w:t xml:space="preserve">have </w:t>
      </w:r>
      <w:r w:rsidR="008C5666">
        <w:t>introduce</w:t>
      </w:r>
      <w:r w:rsidR="00D340AD">
        <w:t>d</w:t>
      </w:r>
      <w:r w:rsidR="008C5666">
        <w:t xml:space="preserve"> some bias in between-person comparisons. </w:t>
      </w:r>
      <w:r w:rsidR="006A7C54">
        <w:t>However</w:t>
      </w:r>
      <w:r w:rsidR="008C5666">
        <w:t xml:space="preserve">, due to randomization, the distribution of selected topics in the conditions should be </w:t>
      </w:r>
      <w:r w:rsidR="00B440F6">
        <w:t>similar between conditions</w:t>
      </w:r>
      <w:r w:rsidR="008C5666">
        <w:t>. All in all, we believe that</w:t>
      </w:r>
      <w:r w:rsidR="006A7C54">
        <w:t xml:space="preserve">, for the present purposes, it </w:t>
      </w:r>
      <w:r w:rsidR="00D340AD">
        <w:t xml:space="preserve">was </w:t>
      </w:r>
      <w:r w:rsidR="006A7C54">
        <w:t>more important that all participants receive</w:t>
      </w:r>
      <w:r w:rsidR="00D340AD">
        <w:t>d</w:t>
      </w:r>
      <w:r w:rsidR="006A7C54">
        <w:t xml:space="preserve"> a topic that </w:t>
      </w:r>
      <w:proofErr w:type="gramStart"/>
      <w:r w:rsidR="006A7C54">
        <w:t xml:space="preserve">actually </w:t>
      </w:r>
      <w:r w:rsidR="00D340AD">
        <w:t>caused</w:t>
      </w:r>
      <w:proofErr w:type="gramEnd"/>
      <w:r w:rsidR="00D340AD">
        <w:t xml:space="preserve"> </w:t>
      </w:r>
      <w:r w:rsidR="006A7C54">
        <w:t>them concern, than to keep the actual topic constant across conditions. Nevertheless, w</w:t>
      </w:r>
      <w:r w:rsidR="00B440F6">
        <w:t>e conduct</w:t>
      </w:r>
      <w:r w:rsidR="00D340AD">
        <w:t>ed</w:t>
      </w:r>
      <w:r w:rsidR="00B440F6">
        <w:t xml:space="preserve"> </w:t>
      </w:r>
      <w:r w:rsidR="000320FB">
        <w:t>robustness checks</w:t>
      </w:r>
      <w:r w:rsidR="00B440F6">
        <w:t xml:space="preserve"> to investigate whether effects are similar for different topics</w:t>
      </w:r>
      <w:r w:rsidR="00D94726">
        <w:t>, and estimate</w:t>
      </w:r>
      <w:r w:rsidR="00D340AD">
        <w:t>d</w:t>
      </w:r>
      <w:r w:rsidR="00D94726">
        <w:t xml:space="preserve"> mixed models that include a random effect for societal topic </w:t>
      </w:r>
      <w:r w:rsidR="000320FB">
        <w:t>(exploratory analyses)</w:t>
      </w:r>
      <w:r w:rsidR="00B440F6">
        <w:t>.</w:t>
      </w:r>
    </w:p>
    <w:p w14:paraId="68050D1B" w14:textId="71331CDD" w:rsidR="00C7671B" w:rsidRDefault="00C7671B" w:rsidP="00862FB1">
      <w:pPr>
        <w:rPr>
          <w:i/>
        </w:rPr>
      </w:pPr>
      <w:r w:rsidRPr="00B4727C">
        <w:rPr>
          <w:b/>
        </w:rPr>
        <w:t>Conspiracy Belief</w:t>
      </w:r>
      <w:r>
        <w:rPr>
          <w:b/>
        </w:rPr>
        <w:t>s</w:t>
      </w:r>
      <w:r w:rsidRPr="00B4727C">
        <w:rPr>
          <w:b/>
        </w:rPr>
        <w:t>.</w:t>
      </w:r>
      <w:r>
        <w:t xml:space="preserve"> </w:t>
      </w:r>
      <w:r w:rsidR="00D94726">
        <w:t>P</w:t>
      </w:r>
      <w:r w:rsidR="00862FB1" w:rsidRPr="001211B2">
        <w:t>articipants indicate</w:t>
      </w:r>
      <w:r w:rsidR="00F6039F">
        <w:t>d</w:t>
      </w:r>
      <w:r w:rsidR="00862FB1" w:rsidRPr="001211B2">
        <w:t xml:space="preserve"> the extent to which they believe that their worry topic could be explained by a conspiracy. </w:t>
      </w:r>
      <w:r w:rsidR="00F53D5C">
        <w:t>T</w:t>
      </w:r>
      <w:r w:rsidR="00862FB1">
        <w:t>hey</w:t>
      </w:r>
      <w:r w:rsidR="00432E39">
        <w:t xml:space="preserve"> answer</w:t>
      </w:r>
      <w:r w:rsidR="00D340AD">
        <w:t>ed</w:t>
      </w:r>
      <w:r w:rsidR="00432E39">
        <w:t xml:space="preserve"> </w:t>
      </w:r>
      <w:r>
        <w:t>three items on a 7-point scale, each of which entail</w:t>
      </w:r>
      <w:r w:rsidR="00D340AD">
        <w:t>ed</w:t>
      </w:r>
      <w:r>
        <w:t xml:space="preserve"> all defining characteristics of a conspiracy</w:t>
      </w:r>
      <w:r w:rsidR="00AC3DFF">
        <w:t>:</w:t>
      </w:r>
      <w:r w:rsidR="00817B86">
        <w:t xml:space="preserve"> </w:t>
      </w:r>
      <w:r w:rsidR="00862FB1">
        <w:t>X</w:t>
      </w:r>
      <w:r w:rsidR="00817B86" w:rsidRPr="00817B86">
        <w:t xml:space="preserve"> exists because powerful actors </w:t>
      </w:r>
      <w:r w:rsidR="00AC3DFF">
        <w:t>secretly</w:t>
      </w:r>
      <w:r w:rsidR="00AC3DFF" w:rsidRPr="00817B86">
        <w:t xml:space="preserve"> </w:t>
      </w:r>
      <w:r w:rsidR="00AC3DFF">
        <w:t>advance</w:t>
      </w:r>
      <w:r w:rsidR="00AC3DFF" w:rsidRPr="00817B86">
        <w:t xml:space="preserve"> </w:t>
      </w:r>
      <w:r w:rsidR="00817B86" w:rsidRPr="00817B86">
        <w:t>their own interests, even if they harm others in this process</w:t>
      </w:r>
      <w:r w:rsidR="00AC3DFF">
        <w:t xml:space="preserve">; </w:t>
      </w:r>
      <w:r w:rsidR="00C84F4F">
        <w:t>X is caused by influential groups that keep their actions covert and are concerned only with their own advantage; X can be traced back to the fact that certain key players ruthlessly pursue their own goals in secret</w:t>
      </w:r>
      <w:r w:rsidR="00817B86">
        <w:t xml:space="preserve"> </w:t>
      </w:r>
      <w:r>
        <w:t>(</w:t>
      </w:r>
      <w:r w:rsidR="00862FB1">
        <w:t xml:space="preserve">X </w:t>
      </w:r>
      <w:r>
        <w:t>will be replaced by the topic participants chose as most worrisome at T1)</w:t>
      </w:r>
      <w:r w:rsidR="00817B86">
        <w:t>.</w:t>
      </w:r>
      <w:r w:rsidRPr="002D6FC5">
        <w:rPr>
          <w:i/>
        </w:rPr>
        <w:t xml:space="preserve"> </w:t>
      </w:r>
    </w:p>
    <w:p w14:paraId="0A5AAA45" w14:textId="618B55B4" w:rsidR="003A0B85" w:rsidRDefault="003A0B85" w:rsidP="00862FB1">
      <w:pPr>
        <w:rPr>
          <w:rFonts w:cs="Times New Roman"/>
        </w:rPr>
      </w:pPr>
      <w:r w:rsidRPr="003A0B85">
        <w:rPr>
          <w:b/>
        </w:rPr>
        <w:t xml:space="preserve">Depression and Suicidality Screening. </w:t>
      </w:r>
      <w:r w:rsidR="009E5B1D">
        <w:rPr>
          <w:rFonts w:cs="Times New Roman"/>
        </w:rPr>
        <w:t xml:space="preserve">Participants who </w:t>
      </w:r>
      <w:r w:rsidR="00D340AD">
        <w:rPr>
          <w:rFonts w:cs="Times New Roman"/>
        </w:rPr>
        <w:t xml:space="preserve">did </w:t>
      </w:r>
      <w:r w:rsidR="009E5B1D">
        <w:rPr>
          <w:rFonts w:cs="Times New Roman"/>
        </w:rPr>
        <w:t>not pass</w:t>
      </w:r>
      <w:r>
        <w:rPr>
          <w:rFonts w:cs="Times New Roman"/>
        </w:rPr>
        <w:t xml:space="preserve"> a depression and suicidality screening</w:t>
      </w:r>
      <w:r w:rsidR="009E5B1D">
        <w:rPr>
          <w:rFonts w:cs="Times New Roman"/>
        </w:rPr>
        <w:t xml:space="preserve"> </w:t>
      </w:r>
      <w:r w:rsidR="00F6039F">
        <w:rPr>
          <w:rFonts w:cs="Times New Roman"/>
        </w:rPr>
        <w:t xml:space="preserve">were </w:t>
      </w:r>
      <w:r w:rsidR="009E5B1D">
        <w:rPr>
          <w:rFonts w:cs="Times New Roman"/>
        </w:rPr>
        <w:t>not able to complete T2</w:t>
      </w:r>
      <w:r>
        <w:rPr>
          <w:rFonts w:cs="Times New Roman"/>
        </w:rPr>
        <w:t xml:space="preserve">. This is because we </w:t>
      </w:r>
      <w:r w:rsidR="00F6039F">
        <w:rPr>
          <w:rFonts w:cs="Times New Roman"/>
        </w:rPr>
        <w:t xml:space="preserve">did </w:t>
      </w:r>
      <w:r>
        <w:rPr>
          <w:rFonts w:cs="Times New Roman"/>
        </w:rPr>
        <w:t xml:space="preserve">not want to expose vulnerable participants to </w:t>
      </w:r>
      <w:r w:rsidR="008C5666">
        <w:rPr>
          <w:rFonts w:cs="Times New Roman"/>
        </w:rPr>
        <w:t>the brooding</w:t>
      </w:r>
      <w:r>
        <w:rPr>
          <w:rFonts w:cs="Times New Roman"/>
        </w:rPr>
        <w:t xml:space="preserve"> manipulation. Participants answer</w:t>
      </w:r>
      <w:r w:rsidR="00742B9F">
        <w:rPr>
          <w:rFonts w:cs="Times New Roman"/>
        </w:rPr>
        <w:t>ed</w:t>
      </w:r>
      <w:r>
        <w:rPr>
          <w:rFonts w:cs="Times New Roman"/>
        </w:rPr>
        <w:t xml:space="preserve"> the Patient-Health-Questionnaire-9 (PHQ-9), and a four-item suicide screening tool</w:t>
      </w:r>
      <w:r w:rsidR="00F61B08">
        <w:rPr>
          <w:rFonts w:cs="Times New Roman"/>
        </w:rPr>
        <w:t xml:space="preserve"> </w:t>
      </w:r>
      <w:sdt>
        <w:sdtPr>
          <w:rPr>
            <w:rFonts w:cs="Times New Roman"/>
          </w:rPr>
          <w:alias w:val="To edit, see citavi.com/edit"/>
          <w:tag w:val="CitaviPlaceholder#1ee200fc-1043-46fc-b3d6-dd30feb92481"/>
          <w:id w:val="1114183727"/>
          <w:placeholder>
            <w:docPart w:val="DefaultPlaceholder_-1854013440"/>
          </w:placeholder>
        </w:sdtPr>
        <w:sdtContent>
          <w:r w:rsidR="00F61B08">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kYjlmNDM3LTUzZDMtNDNiMS1iZjBlLWE0NzA3YzIxY2RlMyIsIlJhbmdlTGVuZ3RoIjoyMywiUmVmZXJlbmNlSWQiOiIxOWY0YjNiYi1mYzczLTRiYzYtOTUxMS1lOTQ4MWFmOTRlZTA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}</w:instrText>
          </w:r>
          <w:r w:rsidR="00F61B08">
            <w:rPr>
              <w:rFonts w:cs="Times New Roman"/>
            </w:rPr>
            <w:fldChar w:fldCharType="separate"/>
          </w:r>
          <w:r w:rsidR="0052298F">
            <w:rPr>
              <w:rFonts w:cs="Times New Roman"/>
            </w:rPr>
            <w:t>(Horowitz et al., 2012)</w:t>
          </w:r>
          <w:r w:rsidR="00F61B08">
            <w:rPr>
              <w:rFonts w:cs="Times New Roman"/>
            </w:rPr>
            <w:fldChar w:fldCharType="end"/>
          </w:r>
        </w:sdtContent>
      </w:sdt>
      <w:r>
        <w:rPr>
          <w:rFonts w:cs="Times New Roman"/>
        </w:rPr>
        <w:t xml:space="preserve">. </w:t>
      </w:r>
      <w:r>
        <w:rPr>
          <w:rFonts w:cs="Times New Roman"/>
        </w:rPr>
        <w:lastRenderedPageBreak/>
        <w:t>Participants who score</w:t>
      </w:r>
      <w:r w:rsidR="00742B9F">
        <w:rPr>
          <w:rFonts w:cs="Times New Roman"/>
        </w:rPr>
        <w:t>d</w:t>
      </w:r>
      <w:r>
        <w:rPr>
          <w:rFonts w:cs="Times New Roman"/>
        </w:rPr>
        <w:t xml:space="preserve"> 10 or higher on the PHQ-9</w:t>
      </w:r>
      <w:r w:rsidR="009E5B1D">
        <w:rPr>
          <w:rFonts w:cs="Times New Roman"/>
        </w:rPr>
        <w:t xml:space="preserve"> </w:t>
      </w:r>
      <w:sdt>
        <w:sdtPr>
          <w:rPr>
            <w:rFonts w:cs="Times New Roman"/>
          </w:rPr>
          <w:alias w:val="To edit, see citavi.com/edit"/>
          <w:tag w:val="CitaviPlaceholder#14047e6b-f53f-4e7f-809a-f6cc17a4b94b"/>
          <w:id w:val="-160230875"/>
          <w:placeholder>
            <w:docPart w:val="DefaultPlaceholder_-1854013440"/>
          </w:placeholder>
        </w:sdtPr>
        <w:sdtContent>
          <w:r>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xNDE4NjNhLWIzYjEtNDRlOC04ZTM2LTg3MzYyNDMxYmY3MiIsIlJhbmdlTGVuZ3RoIjoyMCwiUmVmZXJlbmNlSWQiOiJhODViMWE0ZC0xYTkzLTQxMWMtYTIwYi0xZGU0Nzg4ZTNiND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QuMjAxOSIsIkRvaSI6IjEwLjExMzYvYm1qLmwxNDc2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MzYvYm1qLmwxNDc2IiwiVXJpU3RyaW5nIjoiaHR0cHM6Ly9kb2kub3JnLzEwLjExMzYvYm1qLmwxNDc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MtMTFUMTY6Mzc6NTIiLCJNb2RpZmllZEJ5IjoiX0x1bGlla2VmZXR0IiwiSWQiOiIzMTc3NGM2Zi00Y2NhLTRkYjUtOTkzMS1iMmQxNDQ2ZGRhYTIiLCJNb2RpZmllZE9uIjoiMjAyMy0wMy0xMVQxNjozNzo1Mi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MwOTY3NDgzIiwiVXJpU3RyaW5nIjoiaHR0cDovL3d3dy5uY2JpLm5sbS5uaWguZ292L3B1Ym1lZC8zMDk2NzQ4M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zLTExVDE2OjM3OjUyIiwiTW9kaWZpZWRCeSI6Il9MdWxpZWtlZmV0dCIsIklkIjoiYjAzMjBlZmYtODk2NC00MjE5LWFiNjYtNjVlYjAxYjY0YmRkIiwiTW9kaWZpZWRPbiI6IjIwMjMtMDMtMTFUMTY6Mzc6NTI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JQTUM2NDU0MzE4IiwiVXJpU3RyaW5nIjoiaHR0cHM6Ly93d3cubmNiaS5ubG0ubmloLmdvdi9wbWMvYXJ0aWNsZXMvUE1DNjQ1NDMxO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}</w:instrText>
          </w:r>
          <w:r>
            <w:rPr>
              <w:rFonts w:cs="Times New Roman"/>
            </w:rPr>
            <w:fldChar w:fldCharType="separate"/>
          </w:r>
          <w:r w:rsidR="0052298F">
            <w:rPr>
              <w:rFonts w:cs="Times New Roman"/>
            </w:rPr>
            <w:t>(Levis et al., 2019)</w:t>
          </w:r>
          <w:r>
            <w:rPr>
              <w:rFonts w:cs="Times New Roman"/>
            </w:rPr>
            <w:fldChar w:fldCharType="end"/>
          </w:r>
        </w:sdtContent>
      </w:sdt>
      <w:r>
        <w:rPr>
          <w:rFonts w:cs="Times New Roman"/>
        </w:rPr>
        <w:t>, or answer</w:t>
      </w:r>
      <w:r w:rsidR="00742B9F">
        <w:rPr>
          <w:rFonts w:cs="Times New Roman"/>
        </w:rPr>
        <w:t>ed</w:t>
      </w:r>
      <w:r>
        <w:rPr>
          <w:rFonts w:cs="Times New Roman"/>
        </w:rPr>
        <w:t xml:space="preserve"> yes to any of the suicide screening items</w:t>
      </w:r>
      <w:r w:rsidR="009E5B1D">
        <w:rPr>
          <w:rFonts w:cs="Times New Roman"/>
        </w:rPr>
        <w:t xml:space="preserve">, </w:t>
      </w:r>
      <w:r w:rsidR="00F6039F">
        <w:rPr>
          <w:rFonts w:cs="Times New Roman"/>
        </w:rPr>
        <w:t>were</w:t>
      </w:r>
      <w:r w:rsidR="009E5B1D">
        <w:rPr>
          <w:rFonts w:cs="Times New Roman"/>
        </w:rPr>
        <w:t xml:space="preserve"> filtered out</w:t>
      </w:r>
      <w:r>
        <w:rPr>
          <w:rFonts w:cs="Times New Roman"/>
        </w:rPr>
        <w:t>.</w:t>
      </w:r>
    </w:p>
    <w:p w14:paraId="7E6B509F" w14:textId="3963C0D1" w:rsidR="00962420" w:rsidRPr="003A0B85" w:rsidRDefault="00962420" w:rsidP="00962420">
      <w:pPr>
        <w:rPr>
          <w:rFonts w:cs="Times New Roman"/>
        </w:rPr>
      </w:pPr>
      <w:r w:rsidRPr="00962420">
        <w:rPr>
          <w:rFonts w:cs="Times New Roman"/>
          <w:b/>
        </w:rPr>
        <w:t>Exploratory Measures.</w:t>
      </w:r>
      <w:r>
        <w:rPr>
          <w:rFonts w:cs="Times New Roman"/>
        </w:rPr>
        <w:t xml:space="preserve"> Some measures </w:t>
      </w:r>
      <w:r w:rsidR="00F6039F">
        <w:rPr>
          <w:rFonts w:cs="Times New Roman"/>
        </w:rPr>
        <w:t>were</w:t>
      </w:r>
      <w:r>
        <w:rPr>
          <w:rFonts w:cs="Times New Roman"/>
        </w:rPr>
        <w:t xml:space="preserve"> included for exploratory purposes</w:t>
      </w:r>
      <w:r w:rsidR="009E5B1D">
        <w:rPr>
          <w:rFonts w:cs="Times New Roman"/>
        </w:rPr>
        <w:t>, namely</w:t>
      </w:r>
      <w:r>
        <w:rPr>
          <w:rFonts w:cs="Times New Roman"/>
        </w:rPr>
        <w:t xml:space="preserve"> participants’ trait tendency to brood and reflect</w:t>
      </w:r>
      <w:r w:rsidR="009E5B1D">
        <w:rPr>
          <w:rFonts w:cs="Times New Roman"/>
        </w:rPr>
        <w:t xml:space="preserve"> (self-developed items)</w:t>
      </w:r>
      <w:r>
        <w:rPr>
          <w:rFonts w:cs="Times New Roman"/>
        </w:rPr>
        <w:t xml:space="preserve">, the Conspiracy Mentality Questionnaire </w:t>
      </w:r>
      <w:sdt>
        <w:sdtPr>
          <w:rPr>
            <w:rFonts w:cs="Times New Roman"/>
          </w:rPr>
          <w:alias w:val="To edit, see citavi.com/edit"/>
          <w:tag w:val="CitaviPlaceholder#8c91b4e3-9c83-4be0-b522-88fd183b7adf"/>
          <w:id w:val="-1735384328"/>
          <w:placeholder>
            <w:docPart w:val="DefaultPlaceholder_-1854013440"/>
          </w:placeholder>
        </w:sdtPr>
        <w:sdtContent>
          <w:r>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MzUwYmJmLTUzMzQtNGRiMy04MjA5LWE3YzgzMWM3NDJhZSIsIlJhbmdlTGVuZ3RoIjoyMSwiUmVmZXJlbmNlSWQiOiJiNTQyZjQ1Yi1kOTAwLTQ1NjYtYmFiZS0zZDc1NzMzMjMzNm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Mzg5L2Zwc3lnLjIwMTMuMDAyMjU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jM2NDEyMjciLCJVcmlTdHJpbmciOiJodHRwOi8vd3d3Lm5jYmkubmxtLm5paC5nb3YvcHVibWVkLzIzNjQxMjI3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AtMTAtMjJUMTM6NTc6MDEiLCJNb2RpZmllZEJ5IjoiX0x1bGlla2VmZXR0IiwiSWQiOiJmZjY3N2U5MC03NWY5LTQzOWUtYjkzYi1hZmJlNjAyZTdlODYiLCJNb2RpZmllZE9uIjoiMjAyMC0xMC0yMlQxMzo1NzowMS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lBNQzM2Mzk0MDgiLCJVcmlTdHJpbmciOiJodHRwczovL3d3dy5uY2JpLm5sbS5uaWguZ292L3BtYy9hcnRpY2xlcy9QTUMzNjM5NDA4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AtMTAtMjJUMTM6NTc6MDEiLCJNb2RpZmllZEJ5IjoiX0x1bGlla2VmZXR0IiwiSWQiOiI4NWUzYzhhYy1lNDA4LTRmZmYtYjJkNC1iZGIzNDJhZjU5NGIiLCJNb2RpZmllZE9uIjoiMjAyMC0xMC0yMlQxMzo1NzowMS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MzODkvZnBzeWcuMjAxMy4wMDIyNSIsIlVyaVN0cmluZyI6Imh0dHBzOi8vZG9pLm9yZy8xMC4zMzg5L2Zwc3lnLjIwMTMuMDAyMjU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}</w:instrText>
          </w:r>
          <w:r>
            <w:rPr>
              <w:rFonts w:cs="Times New Roman"/>
            </w:rPr>
            <w:fldChar w:fldCharType="separate"/>
          </w:r>
          <w:r w:rsidR="0052298F">
            <w:rPr>
              <w:rFonts w:cs="Times New Roman"/>
            </w:rPr>
            <w:t>(Bruder et al., 2013)</w:t>
          </w:r>
          <w:r>
            <w:rPr>
              <w:rFonts w:cs="Times New Roman"/>
            </w:rPr>
            <w:fldChar w:fldCharType="end"/>
          </w:r>
        </w:sdtContent>
      </w:sdt>
      <w:r>
        <w:rPr>
          <w:rFonts w:cs="Times New Roman"/>
        </w:rPr>
        <w:t xml:space="preserve">, the Generic Conspiracist Belief Scale-5 </w:t>
      </w:r>
      <w:sdt>
        <w:sdtPr>
          <w:rPr>
            <w:rFonts w:cs="Times New Roman"/>
          </w:rPr>
          <w:alias w:val="To edit, see citavi.com/edit"/>
          <w:tag w:val="CitaviPlaceholder#aad16563-7b9f-4743-837f-4f0ff17769f8"/>
          <w:id w:val="-1446000432"/>
          <w:placeholder>
            <w:docPart w:val="DefaultPlaceholder_-1854013440"/>
          </w:placeholder>
        </w:sdtPr>
        <w:sdtContent>
          <w:r>
            <w:rPr>
              <w:rFonts w:cs="Times New Roman"/>
            </w:rPr>
            <w:fldChar w:fldCharType="begin"/>
          </w:r>
          <w:r w:rsidR="00AC74B6">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xNWVkM2UzLWUxNDktNDMyYy1hMjY3LWU5OGM0ZTFiNjczNSIsIlJhbmdlTGVuZ3RoIjoyMCwiUmVmZXJlbmNlSWQiOiI2NzRlY2U2ZC0yNjQ2LTRmOTItODAzYy05YTc5NGQ0ODZmZG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MTAxNi9qLmpycC4yMDIyLjEwNDMxNSIsIlVyaVN0cmluZyI6Imh0dHBzOi8vZG9pLm9yZy8xMC4xMDE2L2ouanJwLjIwMjIuMTA0Mz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}</w:instrText>
          </w:r>
          <w:r>
            <w:rPr>
              <w:rFonts w:cs="Times New Roman"/>
            </w:rPr>
            <w:fldChar w:fldCharType="separate"/>
          </w:r>
          <w:r w:rsidR="0052298F">
            <w:rPr>
              <w:rFonts w:cs="Times New Roman"/>
            </w:rPr>
            <w:t>(Kay &amp; Slovic, 2023)</w:t>
          </w:r>
          <w:r>
            <w:rPr>
              <w:rFonts w:cs="Times New Roman"/>
            </w:rPr>
            <w:fldChar w:fldCharType="end"/>
          </w:r>
        </w:sdtContent>
      </w:sdt>
      <w:r w:rsidR="00D94726">
        <w:rPr>
          <w:rFonts w:cs="Times New Roman"/>
        </w:rPr>
        <w:t xml:space="preserve">, </w:t>
      </w:r>
      <w:r w:rsidR="009E5B1D">
        <w:rPr>
          <w:rFonts w:cs="Times New Roman"/>
        </w:rPr>
        <w:t>and</w:t>
      </w:r>
      <w:r w:rsidR="00D94726">
        <w:rPr>
          <w:rFonts w:cs="Times New Roman"/>
        </w:rPr>
        <w:t xml:space="preserve"> some demographic items (age, gender, level of education, subjective social class, political orientation). </w:t>
      </w:r>
    </w:p>
    <w:p w14:paraId="07ACE876" w14:textId="21B79B83" w:rsidR="00C7671B" w:rsidRDefault="00C7671B" w:rsidP="00C7671B">
      <w:pPr>
        <w:pStyle w:val="berschrift3"/>
      </w:pPr>
      <w:r>
        <w:t>Time Point 2 (T2)</w:t>
      </w:r>
    </w:p>
    <w:p w14:paraId="0F5EB9A2" w14:textId="6C9B0E8A" w:rsidR="00C7671B" w:rsidRDefault="000D4B43" w:rsidP="00C7671B">
      <w:r w:rsidRPr="000D4B43">
        <w:rPr>
          <w:b/>
        </w:rPr>
        <w:t>Overall Procedure.</w:t>
      </w:r>
      <w:r>
        <w:t xml:space="preserve"> </w:t>
      </w:r>
      <w:r w:rsidR="00C7671B">
        <w:t xml:space="preserve">First, </w:t>
      </w:r>
      <w:r w:rsidR="00E14960">
        <w:t xml:space="preserve">participants </w:t>
      </w:r>
      <w:r w:rsidR="00F6039F">
        <w:t>were</w:t>
      </w:r>
      <w:r w:rsidR="00E14960">
        <w:t xml:space="preserve"> randomly assigned to brooding, reflection</w:t>
      </w:r>
      <w:r w:rsidR="00742B9F">
        <w:t>,</w:t>
      </w:r>
      <w:r w:rsidR="00E14960">
        <w:t xml:space="preserve"> </w:t>
      </w:r>
      <w:r w:rsidR="00A84783">
        <w:t xml:space="preserve">or </w:t>
      </w:r>
      <w:r w:rsidR="00E14960">
        <w:t>control conditions.</w:t>
      </w:r>
      <w:r w:rsidR="005841B2">
        <w:t xml:space="preserve"> Then,</w:t>
      </w:r>
      <w:r w:rsidR="00C7671B" w:rsidRPr="00791CA2">
        <w:t xml:space="preserve"> participants </w:t>
      </w:r>
      <w:r w:rsidR="005841B2">
        <w:t xml:space="preserve">in the brooding and reflection conditions </w:t>
      </w:r>
      <w:r w:rsidR="00F6039F">
        <w:t>were r</w:t>
      </w:r>
      <w:r w:rsidR="00C7671B" w:rsidRPr="00791CA2">
        <w:t xml:space="preserve">eminded of the topic they selected at </w:t>
      </w:r>
      <w:r w:rsidRPr="00791CA2">
        <w:t xml:space="preserve">T1 </w:t>
      </w:r>
      <w:r w:rsidR="00C7671B" w:rsidRPr="00791CA2">
        <w:t>as most worrisome</w:t>
      </w:r>
      <w:r w:rsidR="005841B2">
        <w:t xml:space="preserve"> and</w:t>
      </w:r>
      <w:r w:rsidR="00C7671B">
        <w:t xml:space="preserve"> proceed</w:t>
      </w:r>
      <w:r w:rsidR="00742B9F">
        <w:t>ed</w:t>
      </w:r>
      <w:r w:rsidR="00C7671B">
        <w:t xml:space="preserve"> to their respective manipulations</w:t>
      </w:r>
      <w:r w:rsidR="005841B2">
        <w:t xml:space="preserve">. </w:t>
      </w:r>
      <w:r w:rsidR="00FD78E4">
        <w:t>Participants in t</w:t>
      </w:r>
      <w:r w:rsidR="005841B2">
        <w:t xml:space="preserve">he control </w:t>
      </w:r>
      <w:r w:rsidR="00C7671B">
        <w:t xml:space="preserve">condition </w:t>
      </w:r>
      <w:r w:rsidR="005841B2">
        <w:t>proceed</w:t>
      </w:r>
      <w:r w:rsidR="00F6039F">
        <w:t>ed</w:t>
      </w:r>
      <w:r w:rsidR="005841B2">
        <w:t xml:space="preserve"> </w:t>
      </w:r>
      <w:r w:rsidR="00C7671B">
        <w:t xml:space="preserve">directly to the dependent variable. We deliberately chose a control group that proceeds directly to the dependent variable (baseline control group) over a distraction control group because only the baseline control group allows for the conclusion that it was </w:t>
      </w:r>
      <w:proofErr w:type="gramStart"/>
      <w:r w:rsidR="00C7671B">
        <w:t>actually brooding</w:t>
      </w:r>
      <w:proofErr w:type="gramEnd"/>
      <w:r w:rsidR="00C7671B">
        <w:t xml:space="preserve"> that affected conspiracy beliefs. In a distraction control group, it would be impossible to disentangle whether brooding increased, or whether the alternative task given in the distraction control group </w:t>
      </w:r>
      <w:proofErr w:type="gramStart"/>
      <w:r w:rsidR="00C7671B">
        <w:t>actually decreased</w:t>
      </w:r>
      <w:proofErr w:type="gramEnd"/>
      <w:r w:rsidR="00C7671B">
        <w:t xml:space="preserve"> conspiracy beliefs. </w:t>
      </w:r>
      <w:r w:rsidR="00AC3DFF">
        <w:t xml:space="preserve">Nevertheless, this creates a minor limitation: </w:t>
      </w:r>
      <w:r w:rsidR="00742B9F">
        <w:t xml:space="preserve">The </w:t>
      </w:r>
      <w:r w:rsidR="00AC3DFF">
        <w:t>participants in the brooding and reflection conditions spen</w:t>
      </w:r>
      <w:r w:rsidR="00F6039F">
        <w:t>t</w:t>
      </w:r>
      <w:r w:rsidR="00AC3DFF">
        <w:t xml:space="preserve"> extra time answering open-ended, repetitive questions – a task that most participants presumably </w:t>
      </w:r>
      <w:r w:rsidR="00F6039F">
        <w:t xml:space="preserve">did </w:t>
      </w:r>
      <w:r w:rsidR="00AC3DFF">
        <w:t>not enjoy. As such, the possibility remains that this feature of the manipulation increase</w:t>
      </w:r>
      <w:r w:rsidR="00F6039F">
        <w:t>d</w:t>
      </w:r>
      <w:r w:rsidR="00AC3DFF">
        <w:t xml:space="preserve"> frustration, which could, in theory, affect conspiracy beliefs. Yet we believe that the advantages of this design (isolating the causal effect of brooding) outweigh this disadvantage.</w:t>
      </w:r>
    </w:p>
    <w:p w14:paraId="40042942" w14:textId="1389B38E" w:rsidR="00C7671B" w:rsidRDefault="00C7671B" w:rsidP="00C7671B">
      <w:r>
        <w:lastRenderedPageBreak/>
        <w:t xml:space="preserve">After the manipulations, participants </w:t>
      </w:r>
      <w:r w:rsidR="00F6039F">
        <w:t>answered</w:t>
      </w:r>
      <w:r>
        <w:t xml:space="preserve"> the dependent variable again (see T1), manipulation checks about the extent to which they brooded</w:t>
      </w:r>
      <w:r w:rsidR="005841B2">
        <w:t xml:space="preserve">, </w:t>
      </w:r>
      <w:r>
        <w:t xml:space="preserve">reflected </w:t>
      </w:r>
      <w:r w:rsidR="005841B2">
        <w:t xml:space="preserve">or thought about an unrelated topic </w:t>
      </w:r>
      <w:r>
        <w:t>during the manipulation</w:t>
      </w:r>
      <w:r w:rsidR="008756AE">
        <w:t xml:space="preserve"> (see below)</w:t>
      </w:r>
      <w:r>
        <w:t xml:space="preserve">, as well the </w:t>
      </w:r>
      <w:r w:rsidR="00E14960">
        <w:t xml:space="preserve">German version of the </w:t>
      </w:r>
      <w:r>
        <w:t>SPANE</w:t>
      </w:r>
      <w:r w:rsidR="00817B86">
        <w:t xml:space="preserve"> </w:t>
      </w:r>
      <w:sdt>
        <w:sdtPr>
          <w:alias w:val="To edit, see citavi.com/edit"/>
          <w:tag w:val="CitaviPlaceholder#21ce9818-7054-4a25-a672-5a4b9179fd94"/>
          <w:id w:val="729819063"/>
          <w:placeholder>
            <w:docPart w:val="5102FB7B040349E0BD74AA8D74D7CB9E"/>
          </w:placeholder>
        </w:sdtPr>
        <w:sdtContent>
          <w:r w:rsidR="00E14960" w:rsidRPr="00791CA2">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wNzNmNDA1LTUzZDMtNGNkZS05NGY4LWM4ZDVhNGVjZmQ5MSIsIlJhbmdlTGVuZ3RoIjoxOSwiUmVmZXJlbmNlSWQiOiI3MzI2NDRmNi1mODMyLTQxZTItOTQ1Yi00NmJkZGMwZDY2Zm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4LjAyLjIwMTciLCJEb2kiOiIxMC4xMzcxL2pvdXJuYWwucG9uZS4wMTcxMjg4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zNzEvam91cm5hbC5wb25lLjAxNzEyODgiLCJVcmlTdHJpbmciOiJodHRwczovL2RvaS5vcmcvMTAuMTM3MS9qb3VybmFsLnBvbmUuMDE3MTI4O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yLTA1VDE1OjM2OjA3IiwiTW9kaWZpZWRCeSI6Il9MdWxpZWtlZmV0dCIsIklkIjoiYThmZDQ1ZDMtMDRiNy00NWQ5LWI5MzUtMmI3ZGIwMWNhNDUwIiwiTW9kaWZpZWRPbiI6IjIwMjMtMDItMDVUMTU6MzY6MDc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yODE3ODMyOCIsIlVyaVN0cmluZyI6Imh0dHA6Ly93d3cubmNiaS5ubG0ubmloLmdvdi9wdWJtZWQvMjgxNzgzMj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i0wNVQxNTozNjowNyIsIk1vZGlmaWVkQnkiOiJfTHVsaWVrZWZldHQiLCJJZCI6IjdiOGUxYzliLWNhYzQtNDk3Mi1hMDJkLTE1ZDFkY2FkZDM4YiIsIk1vZGlmaWVkT24iOiIyMDIzLTAyLTA1VDE1OjM2OjA3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UE1DNTI5ODIzNCIsIlVyaVN0cmluZyI6Imh0dHBzOi8vd3d3Lm5jYmkubmxtLm5paC5nb3YvcG1jL2FydGljbGVzL1BNQzUyOTgyM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}</w:instrText>
          </w:r>
          <w:r w:rsidR="00E14960" w:rsidRPr="00791CA2">
            <w:fldChar w:fldCharType="separate"/>
          </w:r>
          <w:r w:rsidR="0052298F">
            <w:t>(Rahm et al., 2017)</w:t>
          </w:r>
          <w:r w:rsidR="00E14960" w:rsidRPr="00791CA2">
            <w:fldChar w:fldCharType="end"/>
          </w:r>
        </w:sdtContent>
      </w:sdt>
      <w:r w:rsidR="00E14960">
        <w:t xml:space="preserve">, which is a short measure of </w:t>
      </w:r>
      <w:r>
        <w:t>positive and negative affect.</w:t>
      </w:r>
    </w:p>
    <w:p w14:paraId="230D9FC5" w14:textId="703959B1" w:rsidR="000D4B43" w:rsidRDefault="00C7671B" w:rsidP="00DD51F8">
      <w:r w:rsidRPr="002D6FC5">
        <w:rPr>
          <w:b/>
        </w:rPr>
        <w:t>Brooding Manipulation</w:t>
      </w:r>
      <w:r>
        <w:rPr>
          <w:b/>
        </w:rPr>
        <w:t xml:space="preserve">. </w:t>
      </w:r>
      <w:r w:rsidR="004C0B92">
        <w:t xml:space="preserve">In the brooding condition, participants </w:t>
      </w:r>
      <w:r w:rsidR="00F6039F">
        <w:t>were</w:t>
      </w:r>
      <w:r w:rsidR="004C0B92">
        <w:t xml:space="preserve"> instructed to repeatedly think about the concerns that their worry topic causes them, and how this makes them feel. They answer</w:t>
      </w:r>
      <w:r w:rsidR="00F6039F">
        <w:t>ed</w:t>
      </w:r>
      <w:r w:rsidR="004C0B92">
        <w:t xml:space="preserve"> </w:t>
      </w:r>
      <w:r w:rsidR="00DD51F8">
        <w:t>a series of questions that build onto each other</w:t>
      </w:r>
      <w:r w:rsidR="00742B9F">
        <w:t xml:space="preserve"> </w:t>
      </w:r>
      <w:r w:rsidR="00DD51F8">
        <w:t xml:space="preserve">and simulate a downward spiral of worries and negative </w:t>
      </w:r>
      <w:r w:rsidR="00F53D5C">
        <w:t>thoughts</w:t>
      </w:r>
      <w:r w:rsidR="00DD51F8">
        <w:t>. To begin, all participants answer</w:t>
      </w:r>
      <w:r w:rsidR="00F6039F">
        <w:t>ed</w:t>
      </w:r>
      <w:r w:rsidR="00DD51F8">
        <w:t xml:space="preserve"> seven questions. Subsequently, </w:t>
      </w:r>
      <w:r w:rsidR="00D94726">
        <w:t>all participants answer</w:t>
      </w:r>
      <w:r w:rsidR="00F6039F">
        <w:t>ed</w:t>
      </w:r>
      <w:r w:rsidR="00D94726">
        <w:t xml:space="preserve"> one cycle of repetitions. Then, the repetition </w:t>
      </w:r>
      <w:r w:rsidR="00DD51F8">
        <w:t xml:space="preserve">questions </w:t>
      </w:r>
      <w:r w:rsidR="00F6039F">
        <w:t>were</w:t>
      </w:r>
      <w:r w:rsidR="00DD51F8">
        <w:t xml:space="preserve"> repeated one after the other until five minutes have passed.</w:t>
      </w:r>
      <w:r w:rsidR="004C0B92">
        <w:t xml:space="preserve"> </w:t>
      </w:r>
      <w:r w:rsidR="00D94726">
        <w:t xml:space="preserve">As soon as five minutes </w:t>
      </w:r>
      <w:r w:rsidR="00F6039F">
        <w:t xml:space="preserve">had </w:t>
      </w:r>
      <w:r w:rsidR="00D94726">
        <w:t xml:space="preserve">passed, the “continue” button </w:t>
      </w:r>
      <w:r w:rsidR="00F6039F">
        <w:t>brought</w:t>
      </w:r>
      <w:r w:rsidR="00D94726">
        <w:t xml:space="preserve"> participants to the dependent variable instead of to the next question. </w:t>
      </w:r>
      <w:r w:rsidR="004C0B92">
        <w:t>Participants receive</w:t>
      </w:r>
      <w:r w:rsidR="00F6039F">
        <w:t>d</w:t>
      </w:r>
      <w:r w:rsidR="004C0B92">
        <w:t xml:space="preserve"> the following instructions: </w:t>
      </w:r>
      <w:r w:rsidR="000D4B43">
        <w:t>Y</w:t>
      </w:r>
      <w:r w:rsidRPr="00817B86">
        <w:t xml:space="preserve">ou indicated that </w:t>
      </w:r>
      <w:r w:rsidR="000D4B43">
        <w:t>X</w:t>
      </w:r>
      <w:r w:rsidRPr="00817B86">
        <w:t xml:space="preserve"> worries you the most. The following is for you to reflect on your concerns about this topic</w:t>
      </w:r>
      <w:r w:rsidR="00862FB1">
        <w:t xml:space="preserve"> (X will be replaced by the topic participants chose as most worrisome at T1)</w:t>
      </w:r>
      <w:r w:rsidR="000D4B43" w:rsidRPr="000D4B43">
        <w:t>:</w:t>
      </w:r>
    </w:p>
    <w:p w14:paraId="0F77055F" w14:textId="2C9F71F8" w:rsidR="00DD51F8" w:rsidRDefault="00DD51F8" w:rsidP="00DD51F8">
      <w:pPr>
        <w:pStyle w:val="Listenabsatz"/>
        <w:numPr>
          <w:ilvl w:val="0"/>
          <w:numId w:val="12"/>
        </w:numPr>
      </w:pPr>
      <w:bookmarkStart w:id="17" w:name="_Hlk134788977"/>
      <w:r>
        <w:t>What concerns do you have about X? Please take a moment to think about this before writing down your concerns.</w:t>
      </w:r>
    </w:p>
    <w:p w14:paraId="6415CDA6" w14:textId="4610524C" w:rsidR="00DD51F8" w:rsidRDefault="00DD51F8" w:rsidP="00DD51F8">
      <w:pPr>
        <w:pStyle w:val="Listenabsatz"/>
        <w:numPr>
          <w:ilvl w:val="0"/>
          <w:numId w:val="12"/>
        </w:numPr>
      </w:pPr>
      <w:r>
        <w:t>Which of these concerns makes you feel particularly bad?</w:t>
      </w:r>
    </w:p>
    <w:p w14:paraId="337F45BA" w14:textId="1A553F49" w:rsidR="00DD51F8" w:rsidRDefault="00DD51F8" w:rsidP="00DD51F8">
      <w:pPr>
        <w:pStyle w:val="Listenabsatz"/>
        <w:numPr>
          <w:ilvl w:val="0"/>
          <w:numId w:val="12"/>
        </w:numPr>
      </w:pPr>
      <w:r>
        <w:t>Why does this concern make you feel so bad?</w:t>
      </w:r>
    </w:p>
    <w:p w14:paraId="34A2C40B" w14:textId="3BAFEC3C" w:rsidR="00DD51F8" w:rsidRDefault="00DD51F8" w:rsidP="00DD51F8">
      <w:pPr>
        <w:pStyle w:val="Listenabsatz"/>
        <w:numPr>
          <w:ilvl w:val="0"/>
          <w:numId w:val="12"/>
        </w:numPr>
      </w:pPr>
      <w:r>
        <w:t>How do you feel as you think about this concern? Please describe these feelings in as much detail as possible.</w:t>
      </w:r>
    </w:p>
    <w:p w14:paraId="63479ACF" w14:textId="2677038F" w:rsidR="00DD51F8" w:rsidRDefault="00DD51F8" w:rsidP="00DD51F8">
      <w:pPr>
        <w:pStyle w:val="Listenabsatz"/>
        <w:numPr>
          <w:ilvl w:val="0"/>
          <w:numId w:val="12"/>
        </w:numPr>
      </w:pPr>
      <w:r>
        <w:t>Which of these feelings do you find most uncomfortable?</w:t>
      </w:r>
    </w:p>
    <w:p w14:paraId="4D0AD59C" w14:textId="120EC2CC" w:rsidR="00DD51F8" w:rsidRDefault="00DD51F8" w:rsidP="00DD51F8">
      <w:pPr>
        <w:pStyle w:val="Listenabsatz"/>
        <w:numPr>
          <w:ilvl w:val="0"/>
          <w:numId w:val="12"/>
        </w:numPr>
      </w:pPr>
      <w:r>
        <w:t>Why is this feeling the most uncomfortable for you?</w:t>
      </w:r>
    </w:p>
    <w:p w14:paraId="4754612A" w14:textId="1869346C" w:rsidR="00DD51F8" w:rsidRPr="000D4B43" w:rsidRDefault="00DD51F8" w:rsidP="00DD51F8">
      <w:pPr>
        <w:pStyle w:val="Listenabsatz"/>
        <w:numPr>
          <w:ilvl w:val="0"/>
          <w:numId w:val="12"/>
        </w:numPr>
      </w:pPr>
      <w:r>
        <w:t>What would happen to you if you felt such feelings very intensely for a long time?</w:t>
      </w:r>
    </w:p>
    <w:p w14:paraId="42AF5058" w14:textId="5557FC1C" w:rsidR="000D4B43" w:rsidRDefault="000D4B43" w:rsidP="000D4B43">
      <w:pPr>
        <w:ind w:firstLine="0"/>
      </w:pPr>
      <w:r>
        <w:lastRenderedPageBreak/>
        <w:t>Repetitions (</w:t>
      </w:r>
      <w:r w:rsidR="00D94726">
        <w:t>until 5 minutes have passed; at least one cycle of repetitions)</w:t>
      </w:r>
      <w:r>
        <w:t>:</w:t>
      </w:r>
    </w:p>
    <w:p w14:paraId="4AF022E0" w14:textId="77777777" w:rsidR="00DD51F8" w:rsidRDefault="00DD51F8" w:rsidP="00DD51F8">
      <w:pPr>
        <w:pStyle w:val="Listenabsatz"/>
        <w:numPr>
          <w:ilvl w:val="0"/>
          <w:numId w:val="6"/>
        </w:numPr>
      </w:pPr>
      <w:r>
        <w:t>What other concern about X makes you feel particularly bad?</w:t>
      </w:r>
    </w:p>
    <w:p w14:paraId="0AAAD0A9" w14:textId="0B5B5C49" w:rsidR="00DD51F8" w:rsidRDefault="00DD51F8" w:rsidP="00DD51F8">
      <w:pPr>
        <w:pStyle w:val="Listenabsatz"/>
        <w:numPr>
          <w:ilvl w:val="0"/>
          <w:numId w:val="6"/>
        </w:numPr>
      </w:pPr>
      <w:r>
        <w:t>(questions 3-7 as above)</w:t>
      </w:r>
    </w:p>
    <w:bookmarkEnd w:id="17"/>
    <w:p w14:paraId="1356EEB4" w14:textId="0EF00325" w:rsidR="00C7671B" w:rsidRPr="00DD51F8" w:rsidRDefault="00DD51F8" w:rsidP="006B4351">
      <w:r w:rsidRPr="00D94726">
        <w:rPr>
          <w:b/>
        </w:rPr>
        <w:t>Reflection Manipulation.</w:t>
      </w:r>
      <w:r w:rsidRPr="00DD51F8">
        <w:rPr>
          <w:b/>
        </w:rPr>
        <w:t xml:space="preserve"> </w:t>
      </w:r>
      <w:r>
        <w:t xml:space="preserve">The goal of the reflection manipulation </w:t>
      </w:r>
      <w:r w:rsidR="00F6039F">
        <w:t xml:space="preserve">was </w:t>
      </w:r>
      <w:r>
        <w:t xml:space="preserve">for participants to analytically think about the topic and try to achieve an epistemic goal, </w:t>
      </w:r>
      <w:r w:rsidR="00BD1B81">
        <w:t xml:space="preserve">namely </w:t>
      </w:r>
      <w:r>
        <w:t xml:space="preserve">evaluating potential explanations for their worry topic. </w:t>
      </w:r>
      <w:r w:rsidR="000A7027">
        <w:t xml:space="preserve">An important aspect of reflection is that one critically </w:t>
      </w:r>
      <w:r w:rsidR="00BD1B81">
        <w:t xml:space="preserve">evaluates </w:t>
      </w:r>
      <w:r w:rsidR="000A7027">
        <w:t>one’s beliefs and interpretations. For this reason, participants generate</w:t>
      </w:r>
      <w:r w:rsidR="00F6039F">
        <w:t xml:space="preserve">d </w:t>
      </w:r>
      <w:r w:rsidR="000A7027">
        <w:t>potential explanations of their worry topic, evaluate</w:t>
      </w:r>
      <w:r w:rsidR="00F6039F">
        <w:t>d</w:t>
      </w:r>
      <w:r w:rsidR="000A7027">
        <w:t xml:space="preserve"> the plausibility of these explanations, and </w:t>
      </w:r>
      <w:r w:rsidR="00F6039F">
        <w:t xml:space="preserve">thought </w:t>
      </w:r>
      <w:r w:rsidR="000A7027">
        <w:t xml:space="preserve">about alternatives. </w:t>
      </w:r>
      <w:r w:rsidR="00D94726">
        <w:t>As in the brooding condition, participants answer</w:t>
      </w:r>
      <w:r w:rsidR="00F6039F">
        <w:t>ed</w:t>
      </w:r>
      <w:r w:rsidR="00D94726">
        <w:t xml:space="preserve"> seven questions and </w:t>
      </w:r>
      <w:r w:rsidR="00F6039F">
        <w:t xml:space="preserve">went </w:t>
      </w:r>
      <w:r w:rsidR="00D94726">
        <w:t xml:space="preserve">through at least one cycle of repetitions. If five minutes </w:t>
      </w:r>
      <w:r w:rsidR="00F6039F">
        <w:t xml:space="preserve">had </w:t>
      </w:r>
      <w:r w:rsidR="00D94726">
        <w:t xml:space="preserve">not passed by then, the repetition questions </w:t>
      </w:r>
      <w:r w:rsidR="00F6039F">
        <w:t>were</w:t>
      </w:r>
      <w:r w:rsidR="00D94726">
        <w:t xml:space="preserve"> presented one by one until five minutes </w:t>
      </w:r>
      <w:r w:rsidR="00F6039F">
        <w:t xml:space="preserve">were </w:t>
      </w:r>
      <w:r w:rsidR="00D94726">
        <w:t xml:space="preserve">over. </w:t>
      </w:r>
      <w:r w:rsidR="000A7027">
        <w:t xml:space="preserve">They </w:t>
      </w:r>
      <w:r w:rsidR="00C7671B" w:rsidRPr="00DD51F8">
        <w:t>receive</w:t>
      </w:r>
      <w:r w:rsidR="00F6039F">
        <w:t>d</w:t>
      </w:r>
      <w:r w:rsidR="00C7671B" w:rsidRPr="00DD51F8">
        <w:t xml:space="preserve"> the following instructions</w:t>
      </w:r>
      <w:r w:rsidR="00D94726">
        <w:t xml:space="preserve">: </w:t>
      </w:r>
      <w:r w:rsidR="00C7671B" w:rsidRPr="00DD51F8">
        <w:t xml:space="preserve">You indicated that </w:t>
      </w:r>
      <w:r w:rsidR="000D4B43" w:rsidRPr="00DD51F8">
        <w:t>X</w:t>
      </w:r>
      <w:r w:rsidR="00C7671B" w:rsidRPr="00DD51F8">
        <w:t xml:space="preserve"> worries you the most. In the following, you should think about this topic. </w:t>
      </w:r>
    </w:p>
    <w:p w14:paraId="56003808" w14:textId="4F03D2D7" w:rsidR="00EA5956" w:rsidRDefault="00C7671B" w:rsidP="00EA5956">
      <w:pPr>
        <w:pStyle w:val="Listenabsatz"/>
        <w:numPr>
          <w:ilvl w:val="0"/>
          <w:numId w:val="10"/>
        </w:numPr>
      </w:pPr>
      <w:r w:rsidRPr="00817B86">
        <w:t xml:space="preserve">What </w:t>
      </w:r>
      <w:r w:rsidR="00612E58">
        <w:t>could be possible explanation for X? Please take a moment to think about this before writing down the possible explanations.</w:t>
      </w:r>
    </w:p>
    <w:p w14:paraId="2ADD9147" w14:textId="20FD2B7F" w:rsidR="00612E58" w:rsidRPr="00817B86" w:rsidRDefault="00612E58" w:rsidP="00EA5956">
      <w:pPr>
        <w:pStyle w:val="Listenabsatz"/>
        <w:numPr>
          <w:ilvl w:val="0"/>
          <w:numId w:val="10"/>
        </w:numPr>
      </w:pPr>
      <w:r>
        <w:t>Which of these explanations do you think is the most plausible?</w:t>
      </w:r>
    </w:p>
    <w:p w14:paraId="0332A9AE" w14:textId="6931A6EE" w:rsidR="00EA5956" w:rsidRDefault="00C7671B" w:rsidP="00EA5956">
      <w:pPr>
        <w:pStyle w:val="Listenabsatz"/>
        <w:numPr>
          <w:ilvl w:val="0"/>
          <w:numId w:val="10"/>
        </w:numPr>
      </w:pPr>
      <w:r w:rsidRPr="00817B86">
        <w:t xml:space="preserve">What </w:t>
      </w:r>
      <w:r w:rsidR="000D4B43">
        <w:t xml:space="preserve">speaks for or against this explanation </w:t>
      </w:r>
      <w:proofErr w:type="gramStart"/>
      <w:r w:rsidR="000D4B43">
        <w:t>actually being</w:t>
      </w:r>
      <w:proofErr w:type="gramEnd"/>
      <w:r w:rsidR="000D4B43">
        <w:t xml:space="preserve"> true?</w:t>
      </w:r>
      <w:r w:rsidR="0021106A">
        <w:t xml:space="preserve"> </w:t>
      </w:r>
    </w:p>
    <w:p w14:paraId="30DDECE7" w14:textId="1F8CAA5F" w:rsidR="00B65422" w:rsidRDefault="00B65422" w:rsidP="00EA5956">
      <w:pPr>
        <w:pStyle w:val="Listenabsatz"/>
        <w:numPr>
          <w:ilvl w:val="0"/>
          <w:numId w:val="10"/>
        </w:numPr>
      </w:pPr>
      <w:r>
        <w:t xml:space="preserve">What is a particularly compelling argument </w:t>
      </w:r>
      <w:r w:rsidRPr="00B65422">
        <w:rPr>
          <w:b/>
        </w:rPr>
        <w:t>for</w:t>
      </w:r>
      <w:r>
        <w:t xml:space="preserve"> this explanation being true?</w:t>
      </w:r>
    </w:p>
    <w:p w14:paraId="7270CD7C" w14:textId="2BCA07AE" w:rsidR="00B65422" w:rsidRDefault="00B65422" w:rsidP="00EA5956">
      <w:pPr>
        <w:pStyle w:val="Listenabsatz"/>
        <w:numPr>
          <w:ilvl w:val="0"/>
          <w:numId w:val="10"/>
        </w:numPr>
      </w:pPr>
      <w:r>
        <w:t xml:space="preserve">What is a particularly compelling argument </w:t>
      </w:r>
      <w:r>
        <w:rPr>
          <w:b/>
        </w:rPr>
        <w:t>against</w:t>
      </w:r>
      <w:r>
        <w:t xml:space="preserve"> this explanation being true?</w:t>
      </w:r>
    </w:p>
    <w:p w14:paraId="272C3E3E" w14:textId="5FB19B89" w:rsidR="00C7671B" w:rsidRDefault="00C7671B" w:rsidP="00EA5956">
      <w:pPr>
        <w:pStyle w:val="Listenabsatz"/>
        <w:numPr>
          <w:ilvl w:val="0"/>
          <w:numId w:val="10"/>
        </w:numPr>
      </w:pPr>
      <w:r w:rsidRPr="00817B86">
        <w:t xml:space="preserve">Now that you have thought about this, please make a final judgement: How plausible do you think it is that this explanation is </w:t>
      </w:r>
      <w:proofErr w:type="gramStart"/>
      <w:r w:rsidRPr="00817B86">
        <w:t>actually true</w:t>
      </w:r>
      <w:proofErr w:type="gramEnd"/>
      <w:r w:rsidRPr="00817B86">
        <w:t>?</w:t>
      </w:r>
    </w:p>
    <w:p w14:paraId="3BA8B6C1" w14:textId="109393E9" w:rsidR="00DD51F8" w:rsidRDefault="00DD51F8" w:rsidP="00EA5956">
      <w:pPr>
        <w:pStyle w:val="Listenabsatz"/>
        <w:numPr>
          <w:ilvl w:val="0"/>
          <w:numId w:val="10"/>
        </w:numPr>
      </w:pPr>
      <w:r>
        <w:t>What could influence your judgement in one direction or the other?</w:t>
      </w:r>
    </w:p>
    <w:p w14:paraId="5C8B84B8" w14:textId="60BC59FF" w:rsidR="000D4B43" w:rsidRPr="00817B86" w:rsidRDefault="000D4B43" w:rsidP="000D4B43">
      <w:pPr>
        <w:ind w:firstLine="0"/>
      </w:pPr>
      <w:r>
        <w:t>Repetitions (until 5 minutes have passed</w:t>
      </w:r>
      <w:r w:rsidR="000A7027">
        <w:t xml:space="preserve">, at least one </w:t>
      </w:r>
      <w:r w:rsidR="00D94726">
        <w:t>cycle of r</w:t>
      </w:r>
      <w:r w:rsidR="000A7027">
        <w:t>epetition</w:t>
      </w:r>
      <w:r w:rsidR="00D94726">
        <w:t>s</w:t>
      </w:r>
      <w:r>
        <w:t>):</w:t>
      </w:r>
    </w:p>
    <w:p w14:paraId="675C9442" w14:textId="1F6B72BD" w:rsidR="00C7671B" w:rsidRDefault="000D4B43" w:rsidP="000D4B43">
      <w:pPr>
        <w:pStyle w:val="Listenabsatz"/>
        <w:numPr>
          <w:ilvl w:val="0"/>
          <w:numId w:val="9"/>
        </w:numPr>
      </w:pPr>
      <w:r>
        <w:lastRenderedPageBreak/>
        <w:t>What could be another explanation for X</w:t>
      </w:r>
      <w:r w:rsidR="00B65422">
        <w:t xml:space="preserve"> that you think is plausible</w:t>
      </w:r>
      <w:r>
        <w:t>?</w:t>
      </w:r>
    </w:p>
    <w:p w14:paraId="606123EC" w14:textId="165C209B" w:rsidR="000A7027" w:rsidRDefault="000A7027" w:rsidP="000D4B43">
      <w:pPr>
        <w:pStyle w:val="Listenabsatz"/>
        <w:numPr>
          <w:ilvl w:val="0"/>
          <w:numId w:val="9"/>
        </w:numPr>
      </w:pPr>
      <w:r>
        <w:t xml:space="preserve">(questions </w:t>
      </w:r>
      <w:r w:rsidR="00B65422">
        <w:t>3</w:t>
      </w:r>
      <w:r>
        <w:t>-</w:t>
      </w:r>
      <w:r w:rsidR="00B65422">
        <w:t xml:space="preserve">7 </w:t>
      </w:r>
      <w:r w:rsidR="009E5B1D">
        <w:t xml:space="preserve">as </w:t>
      </w:r>
      <w:r>
        <w:t>above)</w:t>
      </w:r>
    </w:p>
    <w:p w14:paraId="3C7F2A26" w14:textId="74278EEB" w:rsidR="00E14960" w:rsidRDefault="00C7671B" w:rsidP="000D4B43">
      <w:r w:rsidRPr="00B4727C">
        <w:rPr>
          <w:b/>
        </w:rPr>
        <w:t xml:space="preserve">Manipulation Checks. </w:t>
      </w:r>
      <w:r>
        <w:t xml:space="preserve">To ensure that our manipulations achieved what was intended, </w:t>
      </w:r>
      <w:r w:rsidR="001901D1">
        <w:t>all participants indicate</w:t>
      </w:r>
      <w:r w:rsidR="00F6039F">
        <w:t>d</w:t>
      </w:r>
      <w:r w:rsidR="001901D1">
        <w:t xml:space="preserve"> the extent to which they</w:t>
      </w:r>
      <w:r>
        <w:t xml:space="preserve"> </w:t>
      </w:r>
      <w:r w:rsidR="005841B2">
        <w:t xml:space="preserve">(a) </w:t>
      </w:r>
      <w:r>
        <w:t>brooded</w:t>
      </w:r>
      <w:r w:rsidR="00E14960">
        <w:t xml:space="preserve"> about their worries and emotions in relation to their worry topic</w:t>
      </w:r>
      <w:r w:rsidR="000461E8">
        <w:t>,</w:t>
      </w:r>
      <w:r>
        <w:t xml:space="preserve"> </w:t>
      </w:r>
      <w:r w:rsidR="005841B2">
        <w:t xml:space="preserve">(b) </w:t>
      </w:r>
      <w:r>
        <w:t xml:space="preserve">reflected </w:t>
      </w:r>
      <w:r w:rsidR="00E14960">
        <w:t xml:space="preserve">on potential explanations for their worry topic, </w:t>
      </w:r>
      <w:r w:rsidR="005841B2">
        <w:t>and</w:t>
      </w:r>
      <w:r w:rsidR="00E14960">
        <w:t xml:space="preserve"> </w:t>
      </w:r>
      <w:r w:rsidR="005841B2">
        <w:t xml:space="preserve">(c) </w:t>
      </w:r>
      <w:r w:rsidR="00E14960">
        <w:t>did not think about their worry topic in a particular way</w:t>
      </w:r>
      <w:r w:rsidR="00E14960" w:rsidRPr="00E14960">
        <w:rPr>
          <w:i/>
        </w:rPr>
        <w:t xml:space="preserve"> in the five minutes before they answered the dependent variable</w:t>
      </w:r>
      <w:r w:rsidR="00E14960">
        <w:rPr>
          <w:i/>
        </w:rPr>
        <w:t xml:space="preserve"> (DV)</w:t>
      </w:r>
      <w:r w:rsidR="00E14960" w:rsidRPr="00E14960">
        <w:rPr>
          <w:i/>
        </w:rPr>
        <w:t>.</w:t>
      </w:r>
      <w:r w:rsidR="00E14960">
        <w:t xml:space="preserve"> As such, </w:t>
      </w:r>
      <w:r w:rsidR="00962420">
        <w:t xml:space="preserve">for participants </w:t>
      </w:r>
      <w:r w:rsidR="00E14960">
        <w:t xml:space="preserve">in the brooding condition, the manipulation checks (MCs) </w:t>
      </w:r>
      <w:r w:rsidR="00962420">
        <w:t>indicate</w:t>
      </w:r>
      <w:r w:rsidR="00F6039F">
        <w:t>d</w:t>
      </w:r>
      <w:r w:rsidR="00962420">
        <w:t xml:space="preserve"> the extent to which they brooded, reflected or thought about something else during t</w:t>
      </w:r>
      <w:r w:rsidR="005841B2">
        <w:t>he</w:t>
      </w:r>
      <w:r w:rsidR="00E14960">
        <w:t xml:space="preserve"> brooding manipulation; in the reflection condition, the MCs </w:t>
      </w:r>
      <w:r w:rsidR="00F53D5C">
        <w:t>capture</w:t>
      </w:r>
      <w:r w:rsidR="00F6039F">
        <w:t>d</w:t>
      </w:r>
      <w:r w:rsidR="00F53D5C">
        <w:t xml:space="preserve"> participants’ style of thinking</w:t>
      </w:r>
      <w:r w:rsidR="005841B2">
        <w:t xml:space="preserve"> </w:t>
      </w:r>
      <w:r w:rsidR="00BD1B81">
        <w:t>during</w:t>
      </w:r>
      <w:r w:rsidR="005841B2">
        <w:t xml:space="preserve"> the</w:t>
      </w:r>
      <w:r w:rsidR="00E14960">
        <w:t xml:space="preserve"> reflection </w:t>
      </w:r>
      <w:r w:rsidR="005841B2">
        <w:t>manipulation</w:t>
      </w:r>
      <w:r w:rsidR="00E14960">
        <w:t>; and in the control condition, the MCs refer</w:t>
      </w:r>
      <w:r w:rsidR="00F6039F">
        <w:t>red</w:t>
      </w:r>
      <w:r w:rsidR="00E14960">
        <w:t xml:space="preserve"> to whatever participants did </w:t>
      </w:r>
      <w:r w:rsidR="005841B2">
        <w:t xml:space="preserve">in the 5 minutes </w:t>
      </w:r>
      <w:r w:rsidR="00E14960">
        <w:t xml:space="preserve">before they </w:t>
      </w:r>
      <w:r w:rsidR="00C373C1">
        <w:t>answered the DV</w:t>
      </w:r>
      <w:r w:rsidR="005841B2">
        <w:t>, thus capturing participants’ ‘thinking as usual’. S</w:t>
      </w:r>
      <w:r w:rsidR="00E14960">
        <w:t>o, in all conditions, the MCs capture participants</w:t>
      </w:r>
      <w:r w:rsidR="00BD1B81">
        <w:t>’</w:t>
      </w:r>
      <w:r w:rsidR="00E14960">
        <w:t xml:space="preserve"> </w:t>
      </w:r>
      <w:r w:rsidR="00F53D5C">
        <w:t xml:space="preserve">style of thinking </w:t>
      </w:r>
      <w:r w:rsidR="00E14960">
        <w:t>in the five minutes before they answer</w:t>
      </w:r>
      <w:r w:rsidR="005841B2">
        <w:t>ed</w:t>
      </w:r>
      <w:r w:rsidR="00E14960">
        <w:t xml:space="preserve"> the DV. </w:t>
      </w:r>
    </w:p>
    <w:p w14:paraId="3A0ED881" w14:textId="2CA2D332" w:rsidR="00095041" w:rsidRPr="00095041" w:rsidRDefault="005841B2" w:rsidP="00D7347C">
      <w:r>
        <w:t xml:space="preserve">Participants </w:t>
      </w:r>
      <w:r w:rsidR="00095041">
        <w:t xml:space="preserve">read: </w:t>
      </w:r>
      <w:r w:rsidR="00095041" w:rsidRPr="00095041">
        <w:rPr>
          <w:i/>
        </w:rPr>
        <w:t xml:space="preserve">When answering the following questions, think about the 5 minutes before you answered the previous page of the questionnaire. </w:t>
      </w:r>
      <w:r w:rsidR="00095041">
        <w:t xml:space="preserve">In addition, a timeline will graphically display the 5 minutes participants should refer to (see Supplement for details). </w:t>
      </w:r>
    </w:p>
    <w:p w14:paraId="7A4E16FE" w14:textId="6BBA5698" w:rsidR="00095041" w:rsidRDefault="001D6BA8" w:rsidP="00095041">
      <w:r>
        <w:t xml:space="preserve">All items </w:t>
      </w:r>
      <w:r w:rsidR="00F6039F">
        <w:t>were</w:t>
      </w:r>
      <w:r>
        <w:t xml:space="preserve"> introduced with </w:t>
      </w:r>
      <w:r w:rsidRPr="009E5B1D">
        <w:t xml:space="preserve">“During these five minutes…”. </w:t>
      </w:r>
      <w:r w:rsidR="006B4351" w:rsidRPr="009E5B1D">
        <w:t>Brooding</w:t>
      </w:r>
      <w:r w:rsidR="006B4351">
        <w:t xml:space="preserve"> </w:t>
      </w:r>
      <w:r w:rsidR="00F6039F">
        <w:t>was</w:t>
      </w:r>
      <w:r w:rsidR="006B4351">
        <w:t xml:space="preserve"> measured with </w:t>
      </w:r>
      <w:r w:rsidR="005841B2">
        <w:t xml:space="preserve">three </w:t>
      </w:r>
      <w:r w:rsidR="006B4351">
        <w:t>items</w:t>
      </w:r>
      <w:r w:rsidR="00EF498D">
        <w:t xml:space="preserve">: </w:t>
      </w:r>
      <w:r w:rsidR="00095041">
        <w:t xml:space="preserve">I was constantly thinking depressing thoughts about X, I have been ruminating about unpleasant thoughts and feelings that X triggers in me, and I have thought a lot about how bad my worries about X make me feel. Reflection </w:t>
      </w:r>
      <w:r w:rsidR="00F6039F">
        <w:t>was</w:t>
      </w:r>
      <w:r w:rsidR="00095041">
        <w:t xml:space="preserve"> measured with three items: I thought analytically about possible explanations for X, I have tried to arrive at the most correct estimate of possible explanations for X, I systematically questioned different explanations for X. </w:t>
      </w:r>
      <w:r w:rsidR="00095041">
        <w:lastRenderedPageBreak/>
        <w:t xml:space="preserve">‘Thinking as usual’ </w:t>
      </w:r>
      <w:r w:rsidR="00F6039F">
        <w:t>was</w:t>
      </w:r>
      <w:r w:rsidR="00095041">
        <w:t xml:space="preserve"> measured with three items: I did not spend any thought on X, I did not think about X, I have not thought specifically about X.</w:t>
      </w:r>
    </w:p>
    <w:p w14:paraId="3628998A" w14:textId="77777777" w:rsidR="00C7671B" w:rsidRDefault="00C7671B" w:rsidP="00C7671B">
      <w:pPr>
        <w:pStyle w:val="berschrift2"/>
      </w:pPr>
      <w:r>
        <w:t>Analysis Plan</w:t>
      </w:r>
    </w:p>
    <w:p w14:paraId="70D7FD9B" w14:textId="6698FD67" w:rsidR="00C7671B" w:rsidRDefault="00C7671B" w:rsidP="00C7671B">
      <w:r>
        <w:t>In order to ensure that our final study is informative regardless of whether the hypothesized effect actually exists, we complement</w:t>
      </w:r>
      <w:r w:rsidR="00742B9F">
        <w:t>ed</w:t>
      </w:r>
      <w:r>
        <w:t xml:space="preserve"> </w:t>
      </w:r>
      <w:r w:rsidR="007505F6">
        <w:t xml:space="preserve">conventional </w:t>
      </w:r>
      <w:r>
        <w:t xml:space="preserve">null-hypothesis significance tests with equivalence and minimum effect tests for both the main hypothesis and the manipulation checks </w:t>
      </w:r>
      <w:sdt>
        <w:sdtPr>
          <w:alias w:val="To edit, see citavi.com/edit"/>
          <w:tag w:val="CitaviPlaceholder#cc37d64b-a5ee-49bf-8806-7c552e16c845"/>
          <w:id w:val="-171026893"/>
          <w:placeholder>
            <w:docPart w:val="DefaultPlaceholder_-1854013440"/>
          </w:placeholder>
        </w:sdtPr>
        <w:sdtContent>
          <w:r w:rsidR="006F49BC">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zODA5MjA2LWVmNzYtNDU0My1iYjU3LWExOGRhNjliZTQ4OSIsIlJhbmdlU3RhcnQiOjEzLCJSYW5nZUxlbmd0aCI6MjIsIlJlZmVyZW5jZUlkIjoiYjgwZWI2NzYtZDZlMi00MDhhLTlkOTEtYjFmZjE2OTJjNmZ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c3LzI1MTUyNDU5MTg3NzA5NjMi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c3LzI1MTUyNDU5MTg3NzA5NjMiLCJVcmlTdHJpbmciOiJodHRwczovL2RvaS5vcmcvMTAuMTE3Ny8yNTE1MjQ1OTE4NzcwOTYz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}</w:instrText>
          </w:r>
          <w:r w:rsidR="006F49BC">
            <w:fldChar w:fldCharType="separate"/>
          </w:r>
          <w:r w:rsidR="0052298F">
            <w:t>(Lakens, 2022; Lakens et al., 2018)</w:t>
          </w:r>
          <w:r w:rsidR="006F49BC">
            <w:fldChar w:fldCharType="end"/>
          </w:r>
        </w:sdtContent>
      </w:sdt>
      <w:r w:rsidR="006F49BC">
        <w:t>.</w:t>
      </w:r>
      <w:r>
        <w:t xml:space="preserve"> </w:t>
      </w:r>
    </w:p>
    <w:p w14:paraId="78F05FDC" w14:textId="7FC1EC73" w:rsidR="009E5B1D" w:rsidRDefault="00416407" w:rsidP="007505F6">
      <w:r>
        <w:t xml:space="preserve">Equivalence tests determine whether effects large enough to be of interest can be rejected. Since it is never possible to demonstrate that an effect is </w:t>
      </w:r>
      <w:r w:rsidRPr="00565D56">
        <w:rPr>
          <w:i/>
        </w:rPr>
        <w:t>exactly</w:t>
      </w:r>
      <w:r>
        <w:t xml:space="preserve"> zero, performing an equivalence test requires the specification of a range of values that are considered equivalent to zero</w:t>
      </w:r>
      <w:r w:rsidR="009E5B1D">
        <w:t xml:space="preserve">, </w:t>
      </w:r>
      <w:r w:rsidR="007322E1">
        <w:t xml:space="preserve">that is, </w:t>
      </w:r>
      <w:r w:rsidR="007505F6">
        <w:t xml:space="preserve">a smallest effect size of interest (SESOI): the smallest effect that would still be considered theoretically interesting </w:t>
      </w:r>
      <w:sdt>
        <w:sdtPr>
          <w:alias w:val="To edit, see citavi.com/edit"/>
          <w:tag w:val="CitaviPlaceholder#b428f0b2-2caf-478e-a1f7-4eade072df90"/>
          <w:id w:val="-1226673222"/>
          <w:placeholder>
            <w:docPart w:val="4E9019B1C08648C8A10A750DEC7C7D70"/>
          </w:placeholder>
        </w:sdtPr>
        <w:sdtContent>
          <w:r w:rsidR="007505F6">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OTE2ODM2LTUxYmUtNGJmZC04ZWUxLTNlMThkMWQ2YTE1ZSIsIlJhbmdlTGVuZ3RoIjoyMSwiUmVmZXJlbmNlSWQiOiJiODBlYjY3Ni1kNmUyLTQwOGEtOWQ5MS1iMWZmMTY5MmM2Zm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zcvMjUxNTI0NTkxODc3MDk2My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jUxNTI0NTkxODc3MDk2MyIsIlVyaVN0cmluZyI6Imh0dHBzOi8vZG9pLm9yZy8xMC4xMTc3LzI1MTUyNDU5MTg3NzA5N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}</w:instrText>
          </w:r>
          <w:r w:rsidR="007505F6">
            <w:fldChar w:fldCharType="separate"/>
          </w:r>
          <w:r w:rsidR="0052298F">
            <w:t>(Lakens et al., 2018)</w:t>
          </w:r>
          <w:r w:rsidR="007505F6">
            <w:fldChar w:fldCharType="end"/>
          </w:r>
        </w:sdtContent>
      </w:sdt>
      <w:r w:rsidR="007505F6">
        <w:t xml:space="preserve">. If the lower and upper limits of the confidence interval of the effect size fall </w:t>
      </w:r>
      <w:r w:rsidR="007322E1">
        <w:t xml:space="preserve">completely </w:t>
      </w:r>
      <w:r w:rsidR="007505F6">
        <w:t>within the equivalence range, one would consider the effect equivalent to</w:t>
      </w:r>
      <w:r w:rsidR="009E5B1D">
        <w:t xml:space="preserve"> zero.</w:t>
      </w:r>
    </w:p>
    <w:p w14:paraId="6D37DB89" w14:textId="440C6B5E" w:rsidR="00416407" w:rsidRDefault="007505F6" w:rsidP="007505F6">
      <w:r>
        <w:t xml:space="preserve">Minimum effect tests determine whether effects smaller than </w:t>
      </w:r>
      <w:r w:rsidR="004C74D0">
        <w:t>the SESOI can be rejected</w:t>
      </w:r>
      <w:r>
        <w:t>, that is, whether an effect is not just statistically significant, but also practically meaningful</w:t>
      </w:r>
      <w:r w:rsidR="004C74D0">
        <w:t>. If the confidence interval of the effect size would fall completely beyond the SESOI, one would consider the effect practically meaningful</w:t>
      </w:r>
      <w:r w:rsidR="007322E1">
        <w:t xml:space="preserve"> </w:t>
      </w:r>
      <w:sdt>
        <w:sdtPr>
          <w:alias w:val="To edit, see citavi.com/edit"/>
          <w:tag w:val="CitaviPlaceholder#5e87ebc4-a6fe-4291-a1ec-e823fe6148b8"/>
          <w:id w:val="-2101011360"/>
          <w:placeholder>
            <w:docPart w:val="94C58A40164B4472BA7C0D3E91E511EF"/>
          </w:placeholder>
        </w:sdtPr>
        <w:sdtContent>
          <w:r>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4ZGYyMzA1LTFmNGMtNGY2MC1hOGQ1LWFkZWYxYzNhNTUwZCIsIlJhbmdlTGVuZ3RoIjoxMywiUmVmZXJlbmNlSWQiOiI3OWY0N2UyNy0wYWFhLTQzZjUtODI3YS04ZjVjMTY3ODM1ZD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MYWtlbnMgMjAxNyAtIEVxdWl2YWxlbmNlIFRlc3RzLmpwZ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UuMDUuMjAxNyIsIkRvaSI6IjEwLjExNzcvMTk0ODU1MDYxNzY5NzE3Ny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yODczNjYwMCIsIlVyaVN0cmluZyI6Imh0dHA6Ly93d3cubmNiaS5ubG0ubmloLmdvdi9wdWJtZWQvMjg3MzY2MDA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OS0xMFQwMTozODo1NiIsIk1vZGlmaWVkQnkiOiJfTHVsaWVrZWZldHQiLCJJZCI6IjA4ZmY2MzI3LWY3MjQtNDkwMS05NDcyLTJkYTc1YTFiMzM2YiIsIk1vZGlmaWVkT24iOiIyMDIyLTA5LTEwVDAxOjM4OjU2IiwiUHJvamVjdCI6eyIkcmVmIjoiOC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TE3Ny8xOTQ4NTUwNjE3Njk3MTc3IiwiVXJpU3RyaW5nIjoiaHR0cHM6Ly9kb2kub3JnLzEwLjExNzcvMTk0ODU1MDYxNzY5NzE3N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5LTEwVDAxOjM4OjU2IiwiTW9kaWZpZWRCeSI6Il9MdWxpZWtlZmV0dCIsIklkIjoiOGNlYWJiNTAtY2UxOS00YzY1LThjMWQtMmU5YjVhMTNiYTQ3IiwiTW9kaWZpZWRPbiI6IjIwMjItMDktMTBUMDE6Mzg6NTY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AyOTA2IiwiVXJpU3RyaW5nIjoiaHR0cHM6Ly93d3cubmNiaS5ubG0ubmloLmdvdi9wbWMvYXJ0aWNsZXMvUE1DNTUwMjkwNi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}</w:instrText>
          </w:r>
          <w:r>
            <w:fldChar w:fldCharType="separate"/>
          </w:r>
          <w:r w:rsidR="0052298F">
            <w:t>(Lakens, 2017, 2022)</w:t>
          </w:r>
          <w:r>
            <w:fldChar w:fldCharType="end"/>
          </w:r>
        </w:sdtContent>
      </w:sdt>
      <w:r>
        <w:t xml:space="preserve">. </w:t>
      </w:r>
      <w:r w:rsidR="008741C7">
        <w:t xml:space="preserve">All t-tests </w:t>
      </w:r>
      <w:r w:rsidR="009E5B1D">
        <w:t>that will be conducted w</w:t>
      </w:r>
      <w:r w:rsidR="008741C7">
        <w:t>ill be Welch’s t-tests.</w:t>
      </w:r>
    </w:p>
    <w:p w14:paraId="4E81D36B" w14:textId="6AA5A82F" w:rsidR="00416407" w:rsidRDefault="00416407" w:rsidP="00416407">
      <w:pPr>
        <w:pStyle w:val="berschrift3"/>
      </w:pPr>
      <w:r>
        <w:t>Justification of Smallest Effect Size of Interest</w:t>
      </w:r>
    </w:p>
    <w:p w14:paraId="310F8CBF" w14:textId="39E2BFC7" w:rsidR="00791CA2" w:rsidRDefault="00C35237" w:rsidP="00791CA2">
      <w:r>
        <w:t xml:space="preserve">We begin with </w:t>
      </w:r>
      <w:r w:rsidR="00791CA2">
        <w:t xml:space="preserve">defining </w:t>
      </w:r>
      <w:r>
        <w:t>the SESOI of our main hypothesis test</w:t>
      </w:r>
      <w:r w:rsidR="00EF149E">
        <w:t>:</w:t>
      </w:r>
      <w:r>
        <w:t xml:space="preserve"> the effect of brooding on conspiracy beliefs. </w:t>
      </w:r>
      <w:r w:rsidR="00B72F70">
        <w:t>Subsequently, we outline our rationale for the SESOI of our manipulation check</w:t>
      </w:r>
      <w:r w:rsidR="00F53D5C">
        <w:t>s</w:t>
      </w:r>
      <w:r w:rsidR="00B72F70">
        <w:t>.</w:t>
      </w:r>
      <w:r w:rsidR="00791CA2">
        <w:t xml:space="preserve"> </w:t>
      </w:r>
      <w:r w:rsidR="00EF149E">
        <w:t xml:space="preserve">To our knowledge, the question of what constitutes a meaningful effect has not yet been </w:t>
      </w:r>
      <w:r w:rsidR="00EF149E">
        <w:lastRenderedPageBreak/>
        <w:t xml:space="preserve">addressed in the conspiracy beliefs literature. For this reason, </w:t>
      </w:r>
      <w:r w:rsidR="00B72F70">
        <w:t>we</w:t>
      </w:r>
      <w:r w:rsidR="00416407">
        <w:t xml:space="preserve"> consider</w:t>
      </w:r>
      <w:r w:rsidR="00791CA2">
        <w:t>ed</w:t>
      </w:r>
      <w:r w:rsidR="00416407">
        <w:t xml:space="preserve"> several potential justifications for our </w:t>
      </w:r>
      <w:r w:rsidR="00B72F70">
        <w:t>SESOI</w:t>
      </w:r>
      <w:r w:rsidR="00416407">
        <w:t xml:space="preserve"> (see Table </w:t>
      </w:r>
      <w:r w:rsidR="001935A4">
        <w:t>4</w:t>
      </w:r>
      <w:r w:rsidR="00416407">
        <w:t>)</w:t>
      </w:r>
      <w:r w:rsidR="00791CA2">
        <w:t xml:space="preserve">, which are described in detail in the Supplement. This leaves us with </w:t>
      </w:r>
      <w:r w:rsidR="001211C7">
        <w:t xml:space="preserve">five </w:t>
      </w:r>
      <w:r w:rsidR="00791CA2">
        <w:t xml:space="preserve">plausible SESOIS that range from </w:t>
      </w:r>
      <w:r w:rsidR="00791CA2" w:rsidRPr="00213FF8">
        <w:rPr>
          <w:i/>
        </w:rPr>
        <w:t>d</w:t>
      </w:r>
      <w:r w:rsidR="00791CA2">
        <w:t xml:space="preserve"> = 0.15 to </w:t>
      </w:r>
      <w:r w:rsidR="00791CA2" w:rsidRPr="00213FF8">
        <w:rPr>
          <w:i/>
        </w:rPr>
        <w:t>d</w:t>
      </w:r>
      <w:r w:rsidR="00791CA2">
        <w:t xml:space="preserve"> ~ .30, with </w:t>
      </w:r>
      <w:r w:rsidR="001211C7">
        <w:t>a median</w:t>
      </w:r>
      <w:r w:rsidR="00791CA2">
        <w:t xml:space="preserve"> of </w:t>
      </w:r>
      <w:r w:rsidR="00791CA2" w:rsidRPr="00D07BDB">
        <w:rPr>
          <w:i/>
        </w:rPr>
        <w:t>d</w:t>
      </w:r>
      <w:r w:rsidR="00791CA2">
        <w:t xml:space="preserve"> = 0.2</w:t>
      </w:r>
      <w:r w:rsidR="001211C7">
        <w:t>0</w:t>
      </w:r>
      <w:r w:rsidR="00791CA2">
        <w:t xml:space="preserve">. Based on this </w:t>
      </w:r>
      <w:r w:rsidR="001211C7">
        <w:t>median</w:t>
      </w:r>
      <w:r w:rsidR="00791CA2">
        <w:t xml:space="preserve">, we suggest </w:t>
      </w:r>
      <w:r w:rsidR="00791CA2" w:rsidRPr="00F12497">
        <w:rPr>
          <w:i/>
        </w:rPr>
        <w:t>d</w:t>
      </w:r>
      <w:r w:rsidR="00791CA2">
        <w:t xml:space="preserve"> = 0.20 as our SESOI for the effect of brooding on conspiracy beliefs</w:t>
      </w:r>
      <w:r w:rsidR="00791CA2" w:rsidRPr="003A0743">
        <w:t>.</w:t>
      </w:r>
      <w:r w:rsidR="00791CA2">
        <w:t xml:space="preserve"> </w:t>
      </w:r>
      <w:r w:rsidR="007322E1">
        <w:t xml:space="preserve">Since we test a directional hypothesis, we will conduct one-sided equivalence and minimum effect tests. </w:t>
      </w:r>
      <w:r w:rsidR="00791CA2">
        <w:t xml:space="preserve">This means that we will consider our effect practically meaningful if the </w:t>
      </w:r>
      <w:r w:rsidR="007322E1">
        <w:t xml:space="preserve">lower limit of the 90% </w:t>
      </w:r>
      <w:r w:rsidR="00791CA2">
        <w:t xml:space="preserve">confidence interval of the effect size </w:t>
      </w:r>
      <w:r w:rsidR="007322E1">
        <w:t>falls</w:t>
      </w:r>
      <w:r w:rsidR="00791CA2">
        <w:t xml:space="preserve"> beyond </w:t>
      </w:r>
      <w:r w:rsidR="00791CA2" w:rsidRPr="00CB6DFB">
        <w:rPr>
          <w:i/>
        </w:rPr>
        <w:t>d</w:t>
      </w:r>
      <w:r w:rsidR="00791CA2">
        <w:t xml:space="preserve"> = 0.20, and </w:t>
      </w:r>
      <w:r w:rsidR="00F53D5C">
        <w:t xml:space="preserve">practically negligible </w:t>
      </w:r>
      <w:r w:rsidR="00791CA2">
        <w:t xml:space="preserve">if </w:t>
      </w:r>
      <w:r w:rsidR="007322E1">
        <w:t xml:space="preserve">the upper limit falls </w:t>
      </w:r>
      <w:r w:rsidR="00791CA2">
        <w:t xml:space="preserve">below </w:t>
      </w:r>
      <w:r w:rsidR="00791CA2" w:rsidRPr="00791CA2">
        <w:rPr>
          <w:i/>
        </w:rPr>
        <w:t>d</w:t>
      </w:r>
      <w:r w:rsidR="00791CA2">
        <w:t xml:space="preserve"> = 0.20. </w:t>
      </w:r>
    </w:p>
    <w:p w14:paraId="3C974C62" w14:textId="50AEC8E0" w:rsidR="00791CA2" w:rsidRPr="00FF5CE5" w:rsidRDefault="00791CA2" w:rsidP="00791CA2">
      <w:pPr>
        <w:rPr>
          <w:rFonts w:cs="Times New Roman"/>
          <w:sz w:val="20"/>
          <w:szCs w:val="20"/>
        </w:rPr>
      </w:pPr>
      <w:r>
        <w:rPr>
          <w:szCs w:val="20"/>
        </w:rPr>
        <w:t xml:space="preserve">We argue that the SESOI for our manipulation check (i.e., the SESOI that determines whether the manipulation produced a meaningful effect on brooding) should be larger than that of the main hypothesis test: Presumably, </w:t>
      </w:r>
      <w:r w:rsidRPr="00B72F70">
        <w:rPr>
          <w:szCs w:val="20"/>
        </w:rPr>
        <w:t xml:space="preserve">a change of a certain magnitude in brooding would lead to a respectively smaller change in conspiracy beliefs. </w:t>
      </w:r>
      <w:r>
        <w:rPr>
          <w:szCs w:val="20"/>
        </w:rPr>
        <w:t xml:space="preserve">Thus, a larger change in brooding would be required to observe an effect of </w:t>
      </w:r>
      <w:r w:rsidRPr="00BF4D78">
        <w:rPr>
          <w:i/>
          <w:szCs w:val="20"/>
        </w:rPr>
        <w:t>d</w:t>
      </w:r>
      <w:r>
        <w:rPr>
          <w:szCs w:val="20"/>
        </w:rPr>
        <w:t xml:space="preserve"> = 0.20 on conspiracy beliefs. We </w:t>
      </w:r>
      <w:r w:rsidR="005F4C1A">
        <w:rPr>
          <w:szCs w:val="20"/>
        </w:rPr>
        <w:t>are unaware of any</w:t>
      </w:r>
      <w:r>
        <w:rPr>
          <w:szCs w:val="20"/>
        </w:rPr>
        <w:t xml:space="preserve"> recommendations for how the SESOI of a manipulation check should relate to the SESOI of the main effect of interest. Most likely, the manipulation check should show a stronger effect. </w:t>
      </w:r>
      <w:r w:rsidRPr="00B72F70">
        <w:rPr>
          <w:szCs w:val="20"/>
        </w:rPr>
        <w:t xml:space="preserve">We propose </w:t>
      </w:r>
      <w:r>
        <w:rPr>
          <w:szCs w:val="20"/>
        </w:rPr>
        <w:t xml:space="preserve">that the SESOI for the manipulation check should be at least </w:t>
      </w:r>
      <w:r w:rsidRPr="00B72F70">
        <w:rPr>
          <w:szCs w:val="20"/>
        </w:rPr>
        <w:t xml:space="preserve">50% </w:t>
      </w:r>
      <w:r>
        <w:rPr>
          <w:szCs w:val="20"/>
        </w:rPr>
        <w:t xml:space="preserve">larger, which results in </w:t>
      </w:r>
      <w:r w:rsidRPr="00B72F70">
        <w:rPr>
          <w:i/>
          <w:szCs w:val="20"/>
        </w:rPr>
        <w:t>d</w:t>
      </w:r>
      <w:r w:rsidRPr="00B72F70">
        <w:rPr>
          <w:szCs w:val="20"/>
        </w:rPr>
        <w:t xml:space="preserve"> = 0.30. </w:t>
      </w:r>
      <w:r>
        <w:rPr>
          <w:szCs w:val="20"/>
        </w:rPr>
        <w:t xml:space="preserve">So, we would consider </w:t>
      </w:r>
      <w:r w:rsidR="007322E1">
        <w:rPr>
          <w:szCs w:val="20"/>
        </w:rPr>
        <w:t xml:space="preserve">the </w:t>
      </w:r>
      <w:r>
        <w:rPr>
          <w:szCs w:val="20"/>
        </w:rPr>
        <w:t xml:space="preserve">effect </w:t>
      </w:r>
      <w:r w:rsidR="007322E1">
        <w:rPr>
          <w:szCs w:val="20"/>
        </w:rPr>
        <w:t xml:space="preserve">of the manipulation check practically meaningful if the lower limit of its 90% confidence interval falls beyond </w:t>
      </w:r>
      <w:r w:rsidRPr="00B72F70">
        <w:rPr>
          <w:i/>
          <w:szCs w:val="20"/>
        </w:rPr>
        <w:t xml:space="preserve">d </w:t>
      </w:r>
      <w:r>
        <w:rPr>
          <w:szCs w:val="20"/>
        </w:rPr>
        <w:t>= 0.30</w:t>
      </w:r>
      <w:r w:rsidR="007322E1">
        <w:rPr>
          <w:szCs w:val="20"/>
        </w:rPr>
        <w:t xml:space="preserve">, and practically negligible if the upper limit falls below </w:t>
      </w:r>
      <w:r w:rsidR="007322E1" w:rsidRPr="007322E1">
        <w:rPr>
          <w:i/>
          <w:szCs w:val="20"/>
        </w:rPr>
        <w:t>d</w:t>
      </w:r>
      <w:r w:rsidR="007322E1">
        <w:rPr>
          <w:szCs w:val="20"/>
        </w:rPr>
        <w:t xml:space="preserve"> = 0.</w:t>
      </w:r>
      <w:r w:rsidR="00A66DD5">
        <w:rPr>
          <w:szCs w:val="20"/>
        </w:rPr>
        <w:t>3</w:t>
      </w:r>
      <w:r w:rsidR="007322E1">
        <w:rPr>
          <w:szCs w:val="20"/>
        </w:rPr>
        <w:t>0</w:t>
      </w:r>
      <w:r>
        <w:rPr>
          <w:szCs w:val="20"/>
        </w:rPr>
        <w:t xml:space="preserve">. </w:t>
      </w:r>
    </w:p>
    <w:p w14:paraId="3C8132E7" w14:textId="2E0C2CAB" w:rsidR="00416407" w:rsidRPr="002D1CD3" w:rsidRDefault="00416407" w:rsidP="00707837">
      <w:pPr>
        <w:pStyle w:val="berschrift2"/>
      </w:pPr>
      <w:bookmarkStart w:id="18" w:name="_Hlk129167666"/>
      <w:r w:rsidRPr="002D1CD3">
        <w:t xml:space="preserve">Table </w:t>
      </w:r>
      <w:r w:rsidR="001935A4">
        <w:t>4</w:t>
      </w:r>
    </w:p>
    <w:p w14:paraId="438AA74D" w14:textId="77777777" w:rsidR="00416407" w:rsidRPr="002D1CD3" w:rsidRDefault="00416407" w:rsidP="00416407">
      <w:pPr>
        <w:ind w:firstLine="0"/>
        <w:rPr>
          <w:i/>
        </w:rPr>
      </w:pPr>
      <w:r>
        <w:rPr>
          <w:i/>
        </w:rPr>
        <w:t>Set of Plausible Approaches</w:t>
      </w:r>
      <w:r w:rsidRPr="002D1CD3">
        <w:rPr>
          <w:i/>
        </w:rPr>
        <w:t xml:space="preserve"> to </w:t>
      </w:r>
      <w:r>
        <w:rPr>
          <w:i/>
        </w:rPr>
        <w:t xml:space="preserve">Setting </w:t>
      </w:r>
      <w:r w:rsidRPr="002D1CD3">
        <w:rPr>
          <w:i/>
        </w:rPr>
        <w:t>the SESOI</w:t>
      </w:r>
    </w:p>
    <w:tbl>
      <w:tblPr>
        <w:tblStyle w:val="Tabellenraster"/>
        <w:tblW w:w="9704" w:type="dxa"/>
        <w:tblLook w:val="04A0" w:firstRow="1" w:lastRow="0" w:firstColumn="1" w:lastColumn="0" w:noHBand="0" w:noVBand="1"/>
      </w:tblPr>
      <w:tblGrid>
        <w:gridCol w:w="8222"/>
        <w:gridCol w:w="1482"/>
      </w:tblGrid>
      <w:tr w:rsidR="00416407" w14:paraId="55372365" w14:textId="77777777" w:rsidTr="00B72F70">
        <w:tc>
          <w:tcPr>
            <w:tcW w:w="8222" w:type="dxa"/>
            <w:tcBorders>
              <w:left w:val="nil"/>
              <w:bottom w:val="single" w:sz="4" w:space="0" w:color="auto"/>
              <w:right w:val="nil"/>
            </w:tcBorders>
          </w:tcPr>
          <w:p w14:paraId="39411794" w14:textId="77777777" w:rsidR="00416407" w:rsidRDefault="00416407" w:rsidP="00B72F70">
            <w:pPr>
              <w:ind w:firstLine="0"/>
            </w:pPr>
            <w:bookmarkStart w:id="19" w:name="_Hlk149223707"/>
            <w:r>
              <w:t xml:space="preserve">Approach </w:t>
            </w:r>
          </w:p>
        </w:tc>
        <w:tc>
          <w:tcPr>
            <w:tcW w:w="1482" w:type="dxa"/>
            <w:tcBorders>
              <w:left w:val="nil"/>
              <w:bottom w:val="single" w:sz="4" w:space="0" w:color="auto"/>
              <w:right w:val="nil"/>
            </w:tcBorders>
          </w:tcPr>
          <w:p w14:paraId="1132641B" w14:textId="77777777" w:rsidR="00416407" w:rsidRDefault="00416407" w:rsidP="00B72F70">
            <w:pPr>
              <w:ind w:firstLine="0"/>
            </w:pPr>
            <w:r>
              <w:t xml:space="preserve">Effect size </w:t>
            </w:r>
            <w:r w:rsidRPr="00B87EA1">
              <w:rPr>
                <w:i/>
              </w:rPr>
              <w:t>d</w:t>
            </w:r>
          </w:p>
        </w:tc>
      </w:tr>
      <w:tr w:rsidR="00416407" w14:paraId="1D93FFA0" w14:textId="77777777" w:rsidTr="00B72F70">
        <w:tc>
          <w:tcPr>
            <w:tcW w:w="8222" w:type="dxa"/>
            <w:tcBorders>
              <w:left w:val="nil"/>
              <w:bottom w:val="nil"/>
              <w:right w:val="nil"/>
            </w:tcBorders>
          </w:tcPr>
          <w:p w14:paraId="3F55AD63" w14:textId="77777777" w:rsidR="00416407" w:rsidRDefault="00416407" w:rsidP="00B72F70">
            <w:pPr>
              <w:ind w:firstLine="0"/>
            </w:pPr>
            <w:r>
              <w:t>Small standardized effect (Cohen, 1992)</w:t>
            </w:r>
          </w:p>
        </w:tc>
        <w:tc>
          <w:tcPr>
            <w:tcW w:w="1482" w:type="dxa"/>
            <w:tcBorders>
              <w:left w:val="nil"/>
              <w:bottom w:val="nil"/>
              <w:right w:val="nil"/>
            </w:tcBorders>
          </w:tcPr>
          <w:p w14:paraId="54E984AF" w14:textId="77777777" w:rsidR="00416407" w:rsidRDefault="00416407" w:rsidP="00B72F70">
            <w:pPr>
              <w:ind w:firstLine="0"/>
            </w:pPr>
            <w:r>
              <w:t>0.20</w:t>
            </w:r>
          </w:p>
        </w:tc>
      </w:tr>
      <w:tr w:rsidR="00416407" w14:paraId="4D399B95" w14:textId="77777777" w:rsidTr="00B72F70">
        <w:tc>
          <w:tcPr>
            <w:tcW w:w="8222" w:type="dxa"/>
            <w:tcBorders>
              <w:top w:val="nil"/>
              <w:left w:val="nil"/>
              <w:bottom w:val="nil"/>
              <w:right w:val="nil"/>
            </w:tcBorders>
          </w:tcPr>
          <w:p w14:paraId="51C24CA1" w14:textId="77777777" w:rsidR="00416407" w:rsidRDefault="00416407" w:rsidP="00B72F70">
            <w:pPr>
              <w:ind w:firstLine="0"/>
            </w:pPr>
            <w:r>
              <w:lastRenderedPageBreak/>
              <w:t>Small effect based on empirically derived effect size distributions (</w:t>
            </w:r>
            <w:proofErr w:type="spellStart"/>
            <w:r>
              <w:t>Lovakov</w:t>
            </w:r>
            <w:proofErr w:type="spellEnd"/>
            <w:r>
              <w:t xml:space="preserve"> &amp; </w:t>
            </w:r>
            <w:proofErr w:type="spellStart"/>
            <w:r>
              <w:t>Agadullina</w:t>
            </w:r>
            <w:proofErr w:type="spellEnd"/>
            <w:r>
              <w:t>, 2021)</w:t>
            </w:r>
          </w:p>
        </w:tc>
        <w:tc>
          <w:tcPr>
            <w:tcW w:w="1482" w:type="dxa"/>
            <w:tcBorders>
              <w:top w:val="nil"/>
              <w:left w:val="nil"/>
              <w:bottom w:val="nil"/>
              <w:right w:val="nil"/>
            </w:tcBorders>
          </w:tcPr>
          <w:p w14:paraId="26029C79" w14:textId="77777777" w:rsidR="00416407" w:rsidRDefault="00416407" w:rsidP="00B72F70">
            <w:pPr>
              <w:ind w:firstLine="0"/>
            </w:pPr>
            <w:r>
              <w:t xml:space="preserve">0.15 </w:t>
            </w:r>
          </w:p>
        </w:tc>
      </w:tr>
      <w:tr w:rsidR="00416407" w14:paraId="26F1D189" w14:textId="77777777" w:rsidTr="00B72F70">
        <w:tc>
          <w:tcPr>
            <w:tcW w:w="8222" w:type="dxa"/>
            <w:tcBorders>
              <w:top w:val="nil"/>
              <w:left w:val="nil"/>
              <w:bottom w:val="nil"/>
              <w:right w:val="nil"/>
            </w:tcBorders>
          </w:tcPr>
          <w:p w14:paraId="361283DD" w14:textId="25F8B5D9" w:rsidR="00416407" w:rsidRDefault="00416407" w:rsidP="00B72F70">
            <w:pPr>
              <w:ind w:firstLine="0"/>
            </w:pPr>
            <w:r>
              <w:t>Small telescope approach: what the original study had 33% power to detect (</w:t>
            </w:r>
            <w:proofErr w:type="spellStart"/>
            <w:r>
              <w:t>Simonsohn</w:t>
            </w:r>
            <w:proofErr w:type="spellEnd"/>
            <w:r>
              <w:t>, 2015)</w:t>
            </w:r>
            <w:r w:rsidR="00791CA2">
              <w:t>, in this case: Pilot Study 2a</w:t>
            </w:r>
          </w:p>
        </w:tc>
        <w:tc>
          <w:tcPr>
            <w:tcW w:w="1482" w:type="dxa"/>
            <w:tcBorders>
              <w:top w:val="nil"/>
              <w:left w:val="nil"/>
              <w:bottom w:val="nil"/>
              <w:right w:val="nil"/>
            </w:tcBorders>
          </w:tcPr>
          <w:p w14:paraId="7F597BDD" w14:textId="77777777" w:rsidR="00416407" w:rsidRDefault="00416407" w:rsidP="00B72F70">
            <w:pPr>
              <w:ind w:firstLine="0"/>
            </w:pPr>
            <w:r>
              <w:t>0.18</w:t>
            </w:r>
          </w:p>
        </w:tc>
      </w:tr>
      <w:tr w:rsidR="00416407" w14:paraId="7B63DE96" w14:textId="77777777" w:rsidTr="00B72F70">
        <w:tc>
          <w:tcPr>
            <w:tcW w:w="8222" w:type="dxa"/>
            <w:tcBorders>
              <w:top w:val="nil"/>
              <w:left w:val="nil"/>
              <w:bottom w:val="nil"/>
              <w:right w:val="nil"/>
            </w:tcBorders>
          </w:tcPr>
          <w:p w14:paraId="44C41AF4" w14:textId="77777777" w:rsidR="00416407" w:rsidRDefault="00416407" w:rsidP="00B72F70">
            <w:pPr>
              <w:ind w:firstLine="0"/>
            </w:pPr>
            <w:r>
              <w:t>Meta-analysis of related research (</w:t>
            </w:r>
            <w:proofErr w:type="spellStart"/>
            <w:r>
              <w:t>Biddlestone</w:t>
            </w:r>
            <w:proofErr w:type="spellEnd"/>
            <w:r>
              <w:t xml:space="preserve"> et al., 2022)</w:t>
            </w:r>
          </w:p>
        </w:tc>
        <w:tc>
          <w:tcPr>
            <w:tcW w:w="1482" w:type="dxa"/>
            <w:tcBorders>
              <w:top w:val="nil"/>
              <w:left w:val="nil"/>
              <w:bottom w:val="nil"/>
              <w:right w:val="nil"/>
            </w:tcBorders>
          </w:tcPr>
          <w:p w14:paraId="324AD1EA" w14:textId="77777777" w:rsidR="00416407" w:rsidRDefault="00416407" w:rsidP="00B72F70">
            <w:pPr>
              <w:ind w:firstLine="0"/>
            </w:pPr>
            <w:r>
              <w:t>0.26</w:t>
            </w:r>
          </w:p>
        </w:tc>
      </w:tr>
      <w:tr w:rsidR="00416407" w14:paraId="7C712D16" w14:textId="77777777" w:rsidTr="00B72F70">
        <w:tc>
          <w:tcPr>
            <w:tcW w:w="8222" w:type="dxa"/>
            <w:tcBorders>
              <w:top w:val="nil"/>
              <w:left w:val="nil"/>
              <w:right w:val="nil"/>
            </w:tcBorders>
          </w:tcPr>
          <w:p w14:paraId="415F25DD" w14:textId="02210E17" w:rsidR="00416407" w:rsidRDefault="00416407" w:rsidP="00B72F70">
            <w:pPr>
              <w:ind w:firstLine="0"/>
            </w:pPr>
            <w:r>
              <w:t xml:space="preserve">Raw mean difference </w:t>
            </w:r>
            <w:r w:rsidR="003600DC">
              <w:t xml:space="preserve">of within-person changes </w:t>
            </w:r>
            <w:r>
              <w:t xml:space="preserve">of .50 </w:t>
            </w:r>
          </w:p>
        </w:tc>
        <w:tc>
          <w:tcPr>
            <w:tcW w:w="1482" w:type="dxa"/>
            <w:tcBorders>
              <w:top w:val="nil"/>
              <w:left w:val="nil"/>
              <w:right w:val="nil"/>
            </w:tcBorders>
          </w:tcPr>
          <w:p w14:paraId="7A3C7569" w14:textId="77777777" w:rsidR="00416407" w:rsidRDefault="00416407" w:rsidP="00B72F70">
            <w:pPr>
              <w:ind w:firstLine="0"/>
            </w:pPr>
            <w:r>
              <w:t>~ 0.30</w:t>
            </w:r>
          </w:p>
        </w:tc>
      </w:tr>
      <w:bookmarkEnd w:id="19"/>
    </w:tbl>
    <w:p w14:paraId="4339D542" w14:textId="77777777" w:rsidR="00AC404A" w:rsidRPr="00AC404A" w:rsidRDefault="00AC404A" w:rsidP="00AC404A"/>
    <w:bookmarkEnd w:id="18"/>
    <w:p w14:paraId="4E970631" w14:textId="119D144D" w:rsidR="00C7671B" w:rsidRDefault="00C7671B" w:rsidP="00C7671B">
      <w:pPr>
        <w:pStyle w:val="berschrift3"/>
      </w:pPr>
      <w:r>
        <w:t xml:space="preserve">Manipulation Checks </w:t>
      </w:r>
    </w:p>
    <w:p w14:paraId="2DABC59E" w14:textId="0101E147" w:rsidR="00905D45" w:rsidRDefault="00905D45" w:rsidP="007B3995">
      <w:r w:rsidRPr="00742B9F">
        <w:t>The following pattern of results would be ideal for our manipulation checks</w:t>
      </w:r>
      <w:r w:rsidR="00A84783" w:rsidRPr="00742B9F">
        <w:t xml:space="preserve"> (see </w:t>
      </w:r>
      <w:r w:rsidR="00330E4B" w:rsidRPr="00742B9F">
        <w:t xml:space="preserve">also </w:t>
      </w:r>
      <w:r w:rsidR="00A84783" w:rsidRPr="00742B9F">
        <w:t>Figure 2)</w:t>
      </w:r>
      <w:r w:rsidRPr="00742B9F">
        <w:t>: (a) the brooding condition should score meaningfully higher on the brooding MC than both reflection and control conditions, (b) the reflection condition should score meaningfully higher on the reflection MC than both brooding and control conditions, (c) the control group should score meaningfully higher on the ‘thinking as usual’ MC than both brooding and reflection conditions, (d) reflection and control conditions should not differ on the brooding MC, (e) brooding and control conditions should not differ on the reflection MC, (f) brooding and reflection conditions should not differ on the ‘thinking as usual’ MC, (g) within the brooding condition, brooding scores should be higher than reflection and ‘thinking as usual’ scores, (h) within the reflection condition, reflection scores should be higher than brooding and ‘thinking as usual’ scores, and (</w:t>
      </w:r>
      <w:proofErr w:type="spellStart"/>
      <w:r w:rsidRPr="00742B9F">
        <w:t>i</w:t>
      </w:r>
      <w:proofErr w:type="spellEnd"/>
      <w:r w:rsidRPr="00742B9F">
        <w:t>) within the control condition, ‘thinking as usual’ scores should be higher than brooding and reflection scores.</w:t>
      </w:r>
      <w:r>
        <w:t xml:space="preserve"> </w:t>
      </w:r>
    </w:p>
    <w:p w14:paraId="53577C3D" w14:textId="2FE65B9E" w:rsidR="00A66DD5" w:rsidRDefault="00905D45" w:rsidP="00A66DD5">
      <w:r>
        <w:t xml:space="preserve">However, </w:t>
      </w:r>
      <w:r w:rsidR="0099637E">
        <w:t>testing each of these</w:t>
      </w:r>
      <w:r>
        <w:t xml:space="preserve"> hypotheses </w:t>
      </w:r>
      <w:r w:rsidR="0099637E">
        <w:t xml:space="preserve">(which would, ideally, all be supported at the same time) at the usual alpha level </w:t>
      </w:r>
      <w:r>
        <w:t xml:space="preserve">would </w:t>
      </w:r>
      <w:r w:rsidR="0099637E">
        <w:t xml:space="preserve">result in a very conservative test of the overall pattern. Further, not all aspects of this pattern are equally important for the analyses we intend to </w:t>
      </w:r>
      <w:r w:rsidR="0099637E">
        <w:lastRenderedPageBreak/>
        <w:t>conduct. F</w:t>
      </w:r>
      <w:r>
        <w:t xml:space="preserve">or this reason, we do not make </w:t>
      </w:r>
      <w:r w:rsidR="0099637E">
        <w:t xml:space="preserve">the entire </w:t>
      </w:r>
      <w:r>
        <w:t xml:space="preserve">pattern of results a </w:t>
      </w:r>
      <w:r w:rsidR="00550552">
        <w:t>c</w:t>
      </w:r>
      <w:r>
        <w:t xml:space="preserve">ondition for accepting </w:t>
      </w:r>
      <w:r w:rsidR="00C97923">
        <w:t xml:space="preserve">(or rejecting) </w:t>
      </w:r>
      <w:r>
        <w:t xml:space="preserve">our manipulation as effective. Instead, we </w:t>
      </w:r>
      <w:r w:rsidR="00C97923">
        <w:t xml:space="preserve">focus on the most relevant </w:t>
      </w:r>
      <w:r>
        <w:t>criteria</w:t>
      </w:r>
      <w:r w:rsidR="00C97923">
        <w:t xml:space="preserve"> (see also the stopping rules specified in the sampling plan). </w:t>
      </w:r>
      <w:r>
        <w:t>That is, we will consider the brooding manipulation effective if (1) the brooding condition scores meaningfully higher on the brooding MC than the control group</w:t>
      </w:r>
      <w:r w:rsidR="00A66DD5">
        <w:t>, that is,</w:t>
      </w:r>
      <w:r w:rsidR="003D43C7">
        <w:t xml:space="preserve"> the lower limit of the 90% CI falls above </w:t>
      </w:r>
      <w:r w:rsidR="003D43C7" w:rsidRPr="003D43C7">
        <w:rPr>
          <w:i/>
        </w:rPr>
        <w:t>d</w:t>
      </w:r>
      <w:r w:rsidR="003D43C7">
        <w:t xml:space="preserve"> = 0.30</w:t>
      </w:r>
      <w:r w:rsidR="00A66DD5">
        <w:t>,</w:t>
      </w:r>
      <w:r>
        <w:t xml:space="preserve"> AND (2) the control group scores meaningfully higher on the ‘thinking as usual’ MC than the brooding condition</w:t>
      </w:r>
      <w:r w:rsidR="00A66DD5">
        <w:t xml:space="preserve">, that is, </w:t>
      </w:r>
      <w:r w:rsidR="003D43C7">
        <w:t xml:space="preserve">the lower limit of the 90% CI falls above </w:t>
      </w:r>
      <w:r w:rsidR="003D43C7" w:rsidRPr="003D43C7">
        <w:rPr>
          <w:i/>
        </w:rPr>
        <w:t>d</w:t>
      </w:r>
      <w:r w:rsidR="003D43C7">
        <w:t xml:space="preserve"> = 0.30</w:t>
      </w:r>
      <w:r w:rsidR="00A66DD5">
        <w:t xml:space="preserve"> (see also MC 1 and MC 2 in Figure 2</w:t>
      </w:r>
      <w:r w:rsidR="003D43C7">
        <w:t>)</w:t>
      </w:r>
      <w:r w:rsidR="00C97923">
        <w:t xml:space="preserve">. </w:t>
      </w:r>
      <w:r w:rsidR="00A66DD5">
        <w:t>W</w:t>
      </w:r>
      <w:r w:rsidR="0062670A">
        <w:t>e will nonetheless evaluate the full pattern and discuss how deviations from the optimum might limit the interpretation of the findings.</w:t>
      </w:r>
      <w:r w:rsidR="003D43C7">
        <w:t xml:space="preserve"> </w:t>
      </w:r>
    </w:p>
    <w:p w14:paraId="14D6D821" w14:textId="281CE8E2" w:rsidR="00905D45" w:rsidRDefault="003D43C7" w:rsidP="00A66DD5">
      <w:r>
        <w:t xml:space="preserve">Should this manipulation check fail, we will nonetheless </w:t>
      </w:r>
      <w:r w:rsidR="00171377">
        <w:t xml:space="preserve">explore the data and </w:t>
      </w:r>
      <w:r>
        <w:t>report results for the main hypothesis test</w:t>
      </w:r>
      <w:r w:rsidR="00A66DD5">
        <w:t xml:space="preserve">. However, we will not draw </w:t>
      </w:r>
      <w:r w:rsidR="00171377">
        <w:t>any confirmatory conclusions about our hypothesis</w:t>
      </w:r>
      <w:r w:rsidR="00A66DD5">
        <w:t xml:space="preserve">, since it will not be possible to conclude whether it was actually brooding that increased (or failed to increase) conspiracy beliefs (see also </w:t>
      </w:r>
      <w:sdt>
        <w:sdtPr>
          <w:alias w:val="To edit, see citavi.com/edit"/>
          <w:tag w:val="CitaviPlaceholder#572a0739-f42f-4096-9422-9f98506aef7e"/>
          <w:id w:val="1909345138"/>
          <w:placeholder>
            <w:docPart w:val="DefaultPlaceholder_-1854013440"/>
          </w:placeholder>
        </w:sdtPr>
        <w:sdtContent>
          <w:r w:rsidR="00A66DD5">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lYWE0ZjA4LWFmZTktNDg0NC1iNzg1LTMzNWVmOGNlM2I5NiIsIlJhbmdlTGVuZ3RoIjoyMCwiUmVmZXJlbmNlSWQiOiI2MTYyMDg1MC05MDc4LTQzMjQtYjRiNS1kZDM4MGQ1ZmE0NjI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zLjAxLjIwMjEiLCJEb2kiOiIxMC4xMTc3LzE3NDU2OTE2MjA5NzA2MDI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0NDAxMjciLCJVcmlTdHJpbmciOiJodHRwOi8vd3d3Lm5jYmkubmxtLm5paC5nb3YvcHVibWVkLzMzNDQwMTI3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EtMjdUMDk6NDQ6NDYiLCJNb2RpZmllZEJ5IjoiX0x1bGlla2VmZXR0IiwiSWQiOiI4NWJkYzdmNy00YzAxLTRjM2ItOTYxOS0xZGJlMWZkOWZlZjciLCJNb2RpZmllZE9uIjoiMjAyMi0wMS0yN1QwOTo0NDo0Ni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xNzcvMTc0NTY5MTYyMDk3MDYwMiIsIlVyaVN0cmluZyI6Imh0dHBzOi8vZG9pLm9yZy8xMC4xMTc3LzE3NDU2OTE2MjA5NzA2MDI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S0yN1QwOTo0NDo0NiIsIk1vZGlmaWVkQnkiOiJfTHVsaWVrZWZldHQiLCJJZCI6IjdiNTRkZTYxLTI2ZDctNGY0OS05MzlmLWQzMDgwNmIxMjEzZSIsIk1vZGlmaWVkT24iOiIyMDIyLTAxLTI3VDA5OjQ0OjQ2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UE1DODI3MzM2MyIsIlVyaVN0cmluZyI6Imh0dHBzOi8vd3d3Lm5jYmkubmxtLm5paC5nb3YvcG1jL2FydGljbGVzL1BNQzgyNzMzNjM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}</w:instrText>
          </w:r>
          <w:r w:rsidR="00A66DD5">
            <w:fldChar w:fldCharType="separate"/>
          </w:r>
          <w:r w:rsidR="0052298F">
            <w:t>Fiedler et al., 2021</w:t>
          </w:r>
          <w:r w:rsidR="00A66DD5">
            <w:fldChar w:fldCharType="end"/>
          </w:r>
        </w:sdtContent>
      </w:sdt>
      <w:r w:rsidR="00A66DD5">
        <w:t xml:space="preserve">). </w:t>
      </w:r>
    </w:p>
    <w:p w14:paraId="41110C0D" w14:textId="3168827D" w:rsidR="00A84783" w:rsidRPr="00A84783" w:rsidRDefault="00A84783" w:rsidP="00707837">
      <w:pPr>
        <w:pStyle w:val="berschrift2"/>
      </w:pPr>
      <w:r w:rsidRPr="00A84783">
        <w:t>Figure 2</w:t>
      </w:r>
    </w:p>
    <w:p w14:paraId="6C3B0842" w14:textId="07F278BF" w:rsidR="00A84783" w:rsidRDefault="00A84783" w:rsidP="00A84783">
      <w:pPr>
        <w:ind w:firstLine="0"/>
        <w:rPr>
          <w:b/>
          <w:i/>
        </w:rPr>
      </w:pPr>
      <w:r w:rsidRPr="00A84783">
        <w:rPr>
          <w:b/>
          <w:i/>
        </w:rPr>
        <w:t>Ideal Pattern of Manipulation Check</w:t>
      </w:r>
      <w:r w:rsidR="00AE2707">
        <w:rPr>
          <w:b/>
          <w:i/>
        </w:rPr>
        <w:t xml:space="preserve"> Results</w:t>
      </w:r>
    </w:p>
    <w:p w14:paraId="7C0EF666" w14:textId="3C4F6B21" w:rsidR="00AC2919" w:rsidRDefault="00A66DD5" w:rsidP="00A84783">
      <w:pPr>
        <w:ind w:firstLine="0"/>
        <w:rPr>
          <w:b/>
          <w:i/>
        </w:rPr>
      </w:pPr>
      <w:r>
        <w:rPr>
          <w:b/>
          <w:i/>
          <w:noProof/>
          <w:lang w:val="de-DE" w:eastAsia="de-DE"/>
        </w:rPr>
        <w:drawing>
          <wp:inline distT="0" distB="0" distL="0" distR="0" wp14:anchorId="56CB7999" wp14:editId="7B68BF9B">
            <wp:extent cx="3902044" cy="28433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0857" cy="2871678"/>
                    </a:xfrm>
                    <a:prstGeom prst="rect">
                      <a:avLst/>
                    </a:prstGeom>
                    <a:noFill/>
                  </pic:spPr>
                </pic:pic>
              </a:graphicData>
            </a:graphic>
          </wp:inline>
        </w:drawing>
      </w:r>
    </w:p>
    <w:p w14:paraId="4DCD9EB0" w14:textId="505DE94D" w:rsidR="00D7347C" w:rsidRPr="00D7347C" w:rsidRDefault="00D7347C" w:rsidP="00A84783">
      <w:pPr>
        <w:ind w:firstLine="0"/>
      </w:pPr>
      <w:r w:rsidRPr="00D7347C">
        <w:rPr>
          <w:i/>
        </w:rPr>
        <w:lastRenderedPageBreak/>
        <w:t>Note.</w:t>
      </w:r>
      <w:r>
        <w:rPr>
          <w:b/>
          <w:i/>
        </w:rPr>
        <w:t xml:space="preserve"> </w:t>
      </w:r>
      <w:r>
        <w:t>On the y-axis, mean scores on the brooding, reflection and ‘thinking as usual’ manipulation checks are depicted. MC1 and MC2 are the key tests on which the testability of our main hypothesis depends.</w:t>
      </w:r>
    </w:p>
    <w:p w14:paraId="132CAC53" w14:textId="412854D7" w:rsidR="00A86A3E" w:rsidRDefault="00A86A3E" w:rsidP="00A86A3E">
      <w:pPr>
        <w:pStyle w:val="berschrift3"/>
      </w:pPr>
      <w:r>
        <w:t>Main Hypothesis</w:t>
      </w:r>
      <w:r w:rsidR="00416407">
        <w:t xml:space="preserve"> Test</w:t>
      </w:r>
    </w:p>
    <w:p w14:paraId="15EF8D82" w14:textId="02B8BD6A" w:rsidR="00A86A3E" w:rsidRDefault="00A86A3E" w:rsidP="00A86A3E">
      <w:r>
        <w:t xml:space="preserve">To test our main hypothesis, </w:t>
      </w:r>
      <w:r w:rsidR="007322E1">
        <w:t>we compute</w:t>
      </w:r>
      <w:r w:rsidR="0066708A">
        <w:t>d</w:t>
      </w:r>
      <w:r w:rsidR="007322E1">
        <w:t xml:space="preserve"> difference scores by subtracting T1 conspiracy belief scores from T2 </w:t>
      </w:r>
      <w:r w:rsidR="00A95344">
        <w:t xml:space="preserve">conspiracy belief </w:t>
      </w:r>
      <w:r w:rsidR="007322E1">
        <w:t xml:space="preserve">scores. </w:t>
      </w:r>
      <w:r w:rsidR="00A95344">
        <w:t>We then evaluate</w:t>
      </w:r>
      <w:r w:rsidR="0066708A">
        <w:t>d</w:t>
      </w:r>
      <w:r w:rsidR="00A95344">
        <w:t xml:space="preserve"> whether the brooding condition reported a greater increase (or smaller decrease) in conspiracy beliefs from T1 to T2 than the control group. A o</w:t>
      </w:r>
      <w:r w:rsidR="007322E1">
        <w:t>ne-sided minimum effect test determine</w:t>
      </w:r>
      <w:r w:rsidR="0066708A">
        <w:t>s</w:t>
      </w:r>
      <w:r w:rsidR="007322E1">
        <w:t xml:space="preserve"> whether the </w:t>
      </w:r>
      <w:r w:rsidR="00A95344">
        <w:t xml:space="preserve">effect of the </w:t>
      </w:r>
      <w:r w:rsidR="007322E1">
        <w:t xml:space="preserve">brooding manipulation </w:t>
      </w:r>
      <w:r w:rsidR="0066708A">
        <w:t>w</w:t>
      </w:r>
      <w:r w:rsidR="00B505D8">
        <w:t>as</w:t>
      </w:r>
      <w:r w:rsidR="0066708A">
        <w:t xml:space="preserve"> </w:t>
      </w:r>
      <w:r w:rsidR="00A95344">
        <w:t xml:space="preserve">practically meaningful </w:t>
      </w:r>
      <w:r>
        <w:t xml:space="preserve">(i.e., </w:t>
      </w:r>
      <w:r w:rsidR="000D0EA6">
        <w:t xml:space="preserve">whether </w:t>
      </w:r>
      <w:r w:rsidR="004C74D0">
        <w:t xml:space="preserve">the lower limit of the 90% confidence interval of </w:t>
      </w:r>
      <w:r w:rsidR="004C74D0">
        <w:rPr>
          <w:i/>
        </w:rPr>
        <w:t xml:space="preserve">d </w:t>
      </w:r>
      <w:r w:rsidR="004C74D0">
        <w:t xml:space="preserve">falls beyond </w:t>
      </w:r>
      <w:r w:rsidR="004C74D0" w:rsidRPr="007664AB">
        <w:rPr>
          <w:i/>
        </w:rPr>
        <w:t>d</w:t>
      </w:r>
      <w:r w:rsidR="004C74D0">
        <w:t xml:space="preserve"> = 0.20</w:t>
      </w:r>
      <w:r>
        <w:t>)</w:t>
      </w:r>
      <w:r w:rsidR="00A95344">
        <w:t xml:space="preserve">, which would confirm our hypothesis. </w:t>
      </w:r>
      <w:r w:rsidR="0066708A">
        <w:t>If not</w:t>
      </w:r>
      <w:r w:rsidR="00A95344">
        <w:t>, a one-sided equivalence test determine</w:t>
      </w:r>
      <w:r w:rsidR="0066708A">
        <w:t>s</w:t>
      </w:r>
      <w:r w:rsidR="00A95344">
        <w:t xml:space="preserve"> whether the effect of brooding is</w:t>
      </w:r>
      <w:r>
        <w:t xml:space="preserve"> </w:t>
      </w:r>
      <w:r w:rsidR="00F53D5C">
        <w:t xml:space="preserve">practically negligible </w:t>
      </w:r>
      <w:r>
        <w:t xml:space="preserve">(i.e., </w:t>
      </w:r>
      <w:r w:rsidR="004C74D0">
        <w:t xml:space="preserve">the upper limit of the 90% confidence interval of </w:t>
      </w:r>
      <w:r w:rsidR="004C74D0">
        <w:rPr>
          <w:i/>
        </w:rPr>
        <w:t xml:space="preserve">d </w:t>
      </w:r>
      <w:r w:rsidR="004C74D0">
        <w:t xml:space="preserve">falls below </w:t>
      </w:r>
      <w:r w:rsidR="006F49BC" w:rsidRPr="007664AB">
        <w:rPr>
          <w:i/>
        </w:rPr>
        <w:t>d</w:t>
      </w:r>
      <w:r w:rsidR="006F49BC">
        <w:t xml:space="preserve"> = 0.20</w:t>
      </w:r>
      <w:r>
        <w:t xml:space="preserve">, equivalence test), </w:t>
      </w:r>
      <w:r w:rsidR="00A95344">
        <w:t>which would disconfirm our hypothesis</w:t>
      </w:r>
      <w:r>
        <w:t xml:space="preserve">. </w:t>
      </w:r>
      <w:r w:rsidR="00A95344">
        <w:t xml:space="preserve">If neither the equivalence nor the minimum effect test yields a conclusive result (i.e., the 90% CI of </w:t>
      </w:r>
      <w:r w:rsidR="00A95344">
        <w:rPr>
          <w:i/>
        </w:rPr>
        <w:t xml:space="preserve">d </w:t>
      </w:r>
      <w:r w:rsidR="00A95344">
        <w:t xml:space="preserve">overlaps with </w:t>
      </w:r>
      <w:r w:rsidR="00A95344">
        <w:rPr>
          <w:i/>
        </w:rPr>
        <w:t xml:space="preserve">d </w:t>
      </w:r>
      <w:r w:rsidR="00A95344">
        <w:t>= 0.20), a</w:t>
      </w:r>
      <w:r w:rsidR="007664AB">
        <w:t xml:space="preserve"> </w:t>
      </w:r>
      <w:r w:rsidR="00A95344">
        <w:t xml:space="preserve">conventional </w:t>
      </w:r>
      <w:r w:rsidR="004C74D0">
        <w:t>one-sided</w:t>
      </w:r>
      <w:r w:rsidR="00A95344">
        <w:t xml:space="preserve"> Welch’s</w:t>
      </w:r>
      <w:r w:rsidR="004C74D0">
        <w:t xml:space="preserve"> </w:t>
      </w:r>
      <w:r w:rsidR="007664AB">
        <w:t xml:space="preserve">t-test </w:t>
      </w:r>
      <w:r w:rsidR="00A95344">
        <w:t>determine</w:t>
      </w:r>
      <w:r w:rsidR="0066708A">
        <w:t>s</w:t>
      </w:r>
      <w:r w:rsidR="00A95344">
        <w:t xml:space="preserve"> whether we can at least reject zero. In this case, we would conclude that </w:t>
      </w:r>
      <w:r w:rsidR="00537E2B">
        <w:t xml:space="preserve">most likely </w:t>
      </w:r>
      <w:r w:rsidR="00A95344">
        <w:t>there is an effect, but it is unclear whether it is practically meaningful.</w:t>
      </w:r>
    </w:p>
    <w:p w14:paraId="73DCEADC" w14:textId="27E2E84D" w:rsidR="008626DA" w:rsidRDefault="008626DA" w:rsidP="008626DA">
      <w:pPr>
        <w:pStyle w:val="berschrift3"/>
      </w:pPr>
      <w:r>
        <w:t>Exploratory Analyses</w:t>
      </w:r>
    </w:p>
    <w:p w14:paraId="30A5794B" w14:textId="3AA46E1A" w:rsidR="002425A2" w:rsidRDefault="00A86A3E" w:rsidP="00A86A3E">
      <w:r>
        <w:t xml:space="preserve">Several exploratory analyses </w:t>
      </w:r>
      <w:r w:rsidR="0066708A">
        <w:t>were</w:t>
      </w:r>
      <w:r>
        <w:t xml:space="preserve"> conducted, e.g., concerning</w:t>
      </w:r>
      <w:r w:rsidR="003C6B8B">
        <w:t xml:space="preserve"> negative affect and the role </w:t>
      </w:r>
      <w:r>
        <w:t>of potential moderators (</w:t>
      </w:r>
      <w:r w:rsidR="003C6B8B">
        <w:t>e.g., it may be that</w:t>
      </w:r>
      <w:r w:rsidR="005D50EC">
        <w:t xml:space="preserve"> effects </w:t>
      </w:r>
      <w:r w:rsidR="003C6B8B">
        <w:t>of brooding on conspiracy beliefs are stronger</w:t>
      </w:r>
      <w:r w:rsidR="005D50EC">
        <w:t xml:space="preserve"> for those participants with a high tendency to brood </w:t>
      </w:r>
      <w:r w:rsidR="003C6B8B">
        <w:t>or with</w:t>
      </w:r>
      <w:r w:rsidR="005D50EC">
        <w:t xml:space="preserve"> high levels of </w:t>
      </w:r>
      <w:r>
        <w:t>conspiracy mentality</w:t>
      </w:r>
      <w:r w:rsidR="0049739B">
        <w:t xml:space="preserve"> at T1</w:t>
      </w:r>
      <w:r>
        <w:t>), and whether the within-person change in the reflection condition differs from the within-person change in the control group.</w:t>
      </w:r>
      <w:r w:rsidR="00C82DE4">
        <w:t xml:space="preserve"> </w:t>
      </w:r>
      <w:r w:rsidR="00BD1B81">
        <w:t>We also conduct</w:t>
      </w:r>
      <w:r w:rsidR="0066708A">
        <w:t>ed</w:t>
      </w:r>
      <w:r w:rsidR="004C74D0">
        <w:t xml:space="preserve"> a variety of</w:t>
      </w:r>
      <w:r w:rsidR="00BD1B81">
        <w:t xml:space="preserve"> robustness checks</w:t>
      </w:r>
      <w:r w:rsidR="004C74D0">
        <w:t xml:space="preserve">: e.g., </w:t>
      </w:r>
      <w:r w:rsidR="00882881">
        <w:t>mixed models that include a random effect for w</w:t>
      </w:r>
      <w:r w:rsidR="00BD1B81">
        <w:t>hich worry topic participants chose</w:t>
      </w:r>
      <w:r w:rsidR="00443F8A">
        <w:t>,</w:t>
      </w:r>
      <w:r w:rsidR="004C74D0">
        <w:t xml:space="preserve"> </w:t>
      </w:r>
      <w:r w:rsidR="004C74D0">
        <w:lastRenderedPageBreak/>
        <w:t>ANCOVA testing for mean differences in T2 conspiracy beliefs using T1 scores as a covariate</w:t>
      </w:r>
      <w:r w:rsidR="00443F8A">
        <w:t>, bias-corrected effect size estimates instead of Cohen’s d (such as Hedge’s g and Glass’ delta)</w:t>
      </w:r>
      <w:r w:rsidR="00A95344">
        <w:t>, and Bayes factors that quantify the relative evidence for the null and alternative hypothesis</w:t>
      </w:r>
      <w:r w:rsidR="00443F8A">
        <w:t>.</w:t>
      </w:r>
      <w:r w:rsidR="004C74D0">
        <w:t xml:space="preserve"> </w:t>
      </w:r>
    </w:p>
    <w:p w14:paraId="5FFFC188" w14:textId="77777777" w:rsidR="001C2DA5" w:rsidRDefault="001C2DA5" w:rsidP="001C2DA5">
      <w:pPr>
        <w:pStyle w:val="berschrift2"/>
      </w:pPr>
      <w:r>
        <w:t>Sampling Plan</w:t>
      </w:r>
    </w:p>
    <w:p w14:paraId="71B07ADC" w14:textId="490C99E7" w:rsidR="001C2DA5" w:rsidRDefault="001C2DA5" w:rsidP="001C2DA5">
      <w:r>
        <w:t>We aim</w:t>
      </w:r>
      <w:r w:rsidR="0066708A">
        <w:t>ed</w:t>
      </w:r>
      <w:r>
        <w:t xml:space="preserve"> to achieve 90% power to detect our </w:t>
      </w:r>
      <w:r w:rsidR="005D5128">
        <w:t xml:space="preserve">smallest </w:t>
      </w:r>
      <w:r w:rsidR="0049739B">
        <w:t>SESOI</w:t>
      </w:r>
      <w:r>
        <w:t xml:space="preserve"> (</w:t>
      </w:r>
      <w:r w:rsidRPr="00AC1E16">
        <w:rPr>
          <w:i/>
        </w:rPr>
        <w:t xml:space="preserve">d </w:t>
      </w:r>
      <w:r>
        <w:t>= 0.20) with alpha = .05</w:t>
      </w:r>
      <w:r w:rsidR="00443F8A">
        <w:t xml:space="preserve"> in </w:t>
      </w:r>
      <w:r w:rsidR="00F32D84">
        <w:t>a one-sided Welch’s t-test</w:t>
      </w:r>
      <w:r>
        <w:t xml:space="preserve">. </w:t>
      </w:r>
      <w:proofErr w:type="gramStart"/>
      <w:r>
        <w:t>In order to</w:t>
      </w:r>
      <w:proofErr w:type="gramEnd"/>
      <w:r>
        <w:t xml:space="preserve"> design our study as efficient</w:t>
      </w:r>
      <w:r w:rsidR="0049739B">
        <w:t>ly</w:t>
      </w:r>
      <w:r>
        <w:t xml:space="preserve"> as possible, we use</w:t>
      </w:r>
      <w:r w:rsidR="0066708A">
        <w:t>d</w:t>
      </w:r>
      <w:r>
        <w:t xml:space="preserve"> a sequential design. This means that data </w:t>
      </w:r>
      <w:r w:rsidR="0066708A">
        <w:t xml:space="preserve">were </w:t>
      </w:r>
      <w:r>
        <w:t xml:space="preserve">analyzed repeatedly during data collection and </w:t>
      </w:r>
      <w:r w:rsidR="00A95344">
        <w:t xml:space="preserve">data collection </w:t>
      </w:r>
      <w:r w:rsidR="0066708A">
        <w:t xml:space="preserve">could </w:t>
      </w:r>
      <w:r w:rsidR="00A95344">
        <w:t xml:space="preserve">be stopped, either because sufficient evidence for a meaningful effect </w:t>
      </w:r>
      <w:r w:rsidR="0066708A">
        <w:t xml:space="preserve">had </w:t>
      </w:r>
      <w:r w:rsidR="00A95344">
        <w:t xml:space="preserve">been obtained (the minimum effect test </w:t>
      </w:r>
      <w:r w:rsidR="0066708A">
        <w:t xml:space="preserve">was </w:t>
      </w:r>
      <w:r w:rsidR="00A95344">
        <w:t xml:space="preserve">significant), or because sufficient evidence for the absence of a meaningful effect </w:t>
      </w:r>
      <w:r w:rsidR="0066708A">
        <w:t xml:space="preserve">had </w:t>
      </w:r>
      <w:r w:rsidR="00A95344">
        <w:t xml:space="preserve">been obtained (the equivalence test </w:t>
      </w:r>
      <w:r w:rsidR="0066708A">
        <w:t xml:space="preserve">was </w:t>
      </w:r>
      <w:r w:rsidR="00A95344">
        <w:t>significant)</w:t>
      </w:r>
      <w:r>
        <w:t>.</w:t>
      </w:r>
      <w:r w:rsidR="00A95344">
        <w:t xml:space="preserve"> </w:t>
      </w:r>
      <w:r>
        <w:t xml:space="preserve">Due </w:t>
      </w:r>
      <w:r w:rsidR="00034ED7">
        <w:t xml:space="preserve">to </w:t>
      </w:r>
      <w:r>
        <w:t xml:space="preserve">the possibility of </w:t>
      </w:r>
      <w:r w:rsidR="00F32D84">
        <w:t xml:space="preserve">stopping </w:t>
      </w:r>
      <w:r>
        <w:t>data collection early, sequential designs lead to a lower average expected sample size than fixed designs, and can thus be considered more efficient</w:t>
      </w:r>
      <w:r w:rsidR="007541DD">
        <w:t xml:space="preserve"> </w:t>
      </w:r>
      <w:sdt>
        <w:sdtPr>
          <w:alias w:val="To edit, see citavi.com/edit"/>
          <w:tag w:val="CitaviPlaceholder#45a28649-dccd-42de-9d31-b5bba01cd388"/>
          <w:id w:val="1152558111"/>
          <w:placeholder>
            <w:docPart w:val="DefaultPlaceholder_-1854013440"/>
          </w:placeholder>
        </w:sdtPr>
        <w:sdtContent>
          <w:r w:rsidR="007541DD">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kMDQzZjc3LTMxZjYtNDJlMS05NmIwLTdlYTg4Nzg3Zjk4NSIsIlJhbmdlTGVuZ3RoIjoyMSwiUmVmZXJlbmNlSWQiOiIyODgxZDk0ZS01MDQyLTRmYzUtYTU2OS1hMzIyY2IzZmM1ND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xMjM0L29zZi5pby94NGF6bS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MxMjM0L29zZi5pby94NGF6bSIsIlVyaVN0cmluZyI6Imh0dHBzOi8vZG9pLm9yZy8xMC4zMTIzNC9vc2YuaW8veDRhem0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}</w:instrText>
          </w:r>
          <w:r w:rsidR="007541DD">
            <w:fldChar w:fldCharType="separate"/>
          </w:r>
          <w:r w:rsidR="0052298F">
            <w:t>(Lakens et al., 2021)</w:t>
          </w:r>
          <w:r w:rsidR="007541DD">
            <w:fldChar w:fldCharType="end"/>
          </w:r>
        </w:sdtContent>
      </w:sdt>
      <w:r>
        <w:t xml:space="preserve">. In contrast to optional stopping, which is a questionable research practice, the average </w:t>
      </w:r>
      <w:r w:rsidR="00F32D84">
        <w:t xml:space="preserve">type I and type II </w:t>
      </w:r>
      <w:r>
        <w:t>error rate</w:t>
      </w:r>
      <w:r w:rsidR="00F32D84">
        <w:t>s</w:t>
      </w:r>
      <w:r>
        <w:t xml:space="preserve"> </w:t>
      </w:r>
      <w:r w:rsidR="00F32D84">
        <w:t xml:space="preserve">are </w:t>
      </w:r>
      <w:r>
        <w:t xml:space="preserve">controlled </w:t>
      </w:r>
      <w:r w:rsidR="00F32D84">
        <w:t>across looks.</w:t>
      </w:r>
    </w:p>
    <w:p w14:paraId="5009A9B0" w14:textId="5F99034F" w:rsidR="00230612" w:rsidRDefault="00AA01D4" w:rsidP="00230612">
      <w:pPr>
        <w:pStyle w:val="berschrift3"/>
      </w:pPr>
      <w:r w:rsidRPr="00AA01D4">
        <w:t>Sequential Design</w:t>
      </w:r>
      <w:bookmarkStart w:id="20" w:name="_Hlk133941245"/>
    </w:p>
    <w:p w14:paraId="694D088A" w14:textId="4AD50202" w:rsidR="00E17CE6" w:rsidRDefault="001C2DA5" w:rsidP="00E17CE6">
      <w:r>
        <w:t xml:space="preserve">Using the </w:t>
      </w:r>
      <w:proofErr w:type="spellStart"/>
      <w:r>
        <w:t>rpact</w:t>
      </w:r>
      <w:proofErr w:type="spellEnd"/>
      <w:r>
        <w:t xml:space="preserve"> package</w:t>
      </w:r>
      <w:r w:rsidR="007541DD">
        <w:t xml:space="preserve"> </w:t>
      </w:r>
      <w:sdt>
        <w:sdtPr>
          <w:alias w:val="To edit, see citavi.com/edit"/>
          <w:tag w:val="CitaviPlaceholder#c36cd946-e7e6-4bda-ad44-fa54d614dc66"/>
          <w:id w:val="1491128688"/>
          <w:placeholder>
            <w:docPart w:val="DefaultPlaceholder_-1854013440"/>
          </w:placeholder>
        </w:sdtPr>
        <w:sdtContent>
          <w:r w:rsidR="006D2697">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3Mzc5YzEzLWQ3ZDMtNDllOS1hODcwLWExNGZkMjk3YTE1OSIsIlJhbmdlTGVuZ3RoIjoyNCwiUmVmZXJlbmNlSWQiOiJiZTJkNTZiOC04NTIyLTRjNjUtODY2Ni1iODQ4YWMzYzZmZj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BzOi8vQ1JBTi5SLXByb2plY3Qub3JnL3BhY2thZ2U9cnBhY3QiLCJVcmlTdHJpbmciOiJodHRwczovL2NyYW4uci1wcm9qZWN0Lm9yZy9wYWNrYWdlPXJwYWN0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}</w:instrText>
          </w:r>
          <w:r w:rsidR="006D2697">
            <w:fldChar w:fldCharType="separate"/>
          </w:r>
          <w:r w:rsidR="0052298F">
            <w:t>(Wassmer &amp; Pahlke, 2022)</w:t>
          </w:r>
          <w:r w:rsidR="006D2697">
            <w:fldChar w:fldCharType="end"/>
          </w:r>
        </w:sdtContent>
      </w:sdt>
      <w:r w:rsidR="006D2697">
        <w:t xml:space="preserve"> </w:t>
      </w:r>
      <w:r>
        <w:t xml:space="preserve">we have designed a sequential </w:t>
      </w:r>
      <w:r w:rsidR="00CF3148">
        <w:t xml:space="preserve">study </w:t>
      </w:r>
      <w:r>
        <w:t xml:space="preserve">with </w:t>
      </w:r>
      <w:r w:rsidR="00891A47">
        <w:t xml:space="preserve">90% power </w:t>
      </w:r>
      <w:r w:rsidR="00E17CE6">
        <w:t>for</w:t>
      </w:r>
      <w:r w:rsidR="00891A47">
        <w:t xml:space="preserve"> </w:t>
      </w:r>
      <w:r w:rsidR="00E17CE6" w:rsidRPr="00E17CE6">
        <w:rPr>
          <w:i/>
        </w:rPr>
        <w:t>d</w:t>
      </w:r>
      <w:r w:rsidR="00E17CE6">
        <w:t xml:space="preserve"> = 0.20</w:t>
      </w:r>
      <w:r w:rsidR="00CF3148">
        <w:t xml:space="preserve"> in a one-sided test</w:t>
      </w:r>
      <w:r w:rsidR="00E17CE6">
        <w:t xml:space="preserve">, an alpha level of 5%, and two equally spaced looks (the first look after approximately 50% of data have been collected). The Type I error rate is kept at 5% across both looks using a Pocock-like alpha spending function, and the Type II error rate is kept at 10% using a Pocock-like beta spending function.  </w:t>
      </w:r>
    </w:p>
    <w:p w14:paraId="7898A1A1" w14:textId="2B364C92" w:rsidR="00E17CE6" w:rsidRDefault="00E17CE6" w:rsidP="00B73112">
      <w:r>
        <w:t xml:space="preserve">An a priori power analysis </w:t>
      </w:r>
      <w:r w:rsidR="0066708A">
        <w:t xml:space="preserve">showed </w:t>
      </w:r>
      <w:r>
        <w:t xml:space="preserve">that at most 546 participants per condition </w:t>
      </w:r>
      <w:r w:rsidR="0066708A">
        <w:t xml:space="preserve">were </w:t>
      </w:r>
      <w:r>
        <w:t xml:space="preserve">needed (total </w:t>
      </w:r>
      <w:r w:rsidRPr="00E17CE6">
        <w:rPr>
          <w:i/>
        </w:rPr>
        <w:t>N</w:t>
      </w:r>
      <w:r>
        <w:t xml:space="preserve"> = 1</w:t>
      </w:r>
      <w:r w:rsidR="00802A4F">
        <w:t>,</w:t>
      </w:r>
      <w:r>
        <w:t xml:space="preserve">638). The first look </w:t>
      </w:r>
      <w:r w:rsidR="0066708A">
        <w:t>was</w:t>
      </w:r>
      <w:r>
        <w:t xml:space="preserve"> </w:t>
      </w:r>
      <w:r w:rsidR="00742B9F">
        <w:t xml:space="preserve">planned </w:t>
      </w:r>
      <w:r>
        <w:t>after approximately 820 participants ha</w:t>
      </w:r>
      <w:r w:rsidR="0066708A">
        <w:t>d</w:t>
      </w:r>
      <w:r>
        <w:t xml:space="preserve"> been collected. </w:t>
      </w:r>
    </w:p>
    <w:p w14:paraId="4F34043B" w14:textId="54A1B8DE" w:rsidR="00CF3148" w:rsidRDefault="007C4298" w:rsidP="00CF3148">
      <w:pPr>
        <w:ind w:firstLine="0"/>
      </w:pPr>
      <w:r>
        <w:lastRenderedPageBreak/>
        <w:t xml:space="preserve">Using </w:t>
      </w:r>
      <w:r w:rsidR="00E17CE6">
        <w:t>the Pocock like alpha</w:t>
      </w:r>
      <w:r>
        <w:t xml:space="preserve"> spending function, we can calculate the alpha levels at each look that </w:t>
      </w:r>
      <w:r w:rsidR="00742B9F">
        <w:t xml:space="preserve">would </w:t>
      </w:r>
      <w:r w:rsidR="00601DF1">
        <w:t xml:space="preserve">lead to a rejection of the respective null hypotheses of equivalence, minimum </w:t>
      </w:r>
      <w:proofErr w:type="gramStart"/>
      <w:r w:rsidR="00601DF1">
        <w:t>effect</w:t>
      </w:r>
      <w:proofErr w:type="gramEnd"/>
      <w:r w:rsidR="00601DF1">
        <w:t xml:space="preserve"> and conventional t-test</w:t>
      </w:r>
      <w:r>
        <w:t xml:space="preserve">. </w:t>
      </w:r>
      <w:r w:rsidR="00E17CE6">
        <w:t>At the first look (50% of data), the alpha level is</w:t>
      </w:r>
      <w:r w:rsidR="0066708A">
        <w:t xml:space="preserve"> </w:t>
      </w:r>
      <w:r>
        <w:t>.0</w:t>
      </w:r>
      <w:r w:rsidR="00BD0F6D">
        <w:t xml:space="preserve">31. </w:t>
      </w:r>
      <w:r w:rsidR="00E17CE6">
        <w:t>At the last look (100% of data)</w:t>
      </w:r>
      <w:r w:rsidR="00BD0F6D">
        <w:t>, the alpha level is .0</w:t>
      </w:r>
      <w:r w:rsidR="00751F8B">
        <w:t>3</w:t>
      </w:r>
      <w:r w:rsidR="00F46612">
        <w:t>0</w:t>
      </w:r>
      <w:r w:rsidR="00BD0F6D">
        <w:t xml:space="preserve">. </w:t>
      </w:r>
    </w:p>
    <w:p w14:paraId="6D8B9966" w14:textId="5B3E094B" w:rsidR="00B73112" w:rsidRDefault="00742B9F" w:rsidP="00CF3148">
      <w:r>
        <w:t>In case of</w:t>
      </w:r>
      <w:r w:rsidR="00E17CE6">
        <w:t xml:space="preserve"> deviations from the pre-planned number or timing of looks, the alpha spending function allows </w:t>
      </w:r>
      <w:r w:rsidR="00CF3148">
        <w:t>to</w:t>
      </w:r>
      <w:r w:rsidR="00E17CE6">
        <w:t xml:space="preserve"> recalculate the alpha levels based on the exact amount of information that has been observed. </w:t>
      </w:r>
      <w:r w:rsidR="00CF3148">
        <w:t xml:space="preserve">So, it is not strictly necessary to analyze the data </w:t>
      </w:r>
      <w:r w:rsidR="00CF3148">
        <w:rPr>
          <w:i/>
        </w:rPr>
        <w:t>exactly</w:t>
      </w:r>
      <w:r w:rsidR="00CF3148">
        <w:t xml:space="preserve"> after 50% have been collected </w:t>
      </w:r>
      <w:sdt>
        <w:sdtPr>
          <w:alias w:val="To edit, see citavi.com/edit"/>
          <w:tag w:val="CitaviPlaceholder#ae169dbe-0e27-4108-9f93-72d940f9e685"/>
          <w:id w:val="-237020323"/>
          <w:placeholder>
            <w:docPart w:val="A13A3264FFD94F5EB1BC21D6942F47F6"/>
          </w:placeholder>
        </w:sdtPr>
        <w:sdtContent>
          <w:r w:rsidR="007C4298">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zMDI1Y2E2LTVkNTEtNGQ0My1iZjgyLTU2YjRkNTY3MjNkOSIsIlJhbmdlTGVuZ3RoIjoyMSwiUmVmZXJlbmNlSWQiOiIyODgxZDk0ZS01MDQyLTRmYzUtYTU2OS1hMzIyY2IzZmM1ND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xMjM0L29zZi5pby94NGF6bS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MxMjM0L29zZi5pby94NGF6bSIsIlVyaVN0cmluZyI6Imh0dHBzOi8vZG9pLm9yZy8xMC4zMTIzNC9vc2YuaW8veDRhem0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}</w:instrText>
          </w:r>
          <w:r w:rsidR="007C4298">
            <w:fldChar w:fldCharType="separate"/>
          </w:r>
          <w:r w:rsidR="0052298F">
            <w:t>(Lakens et al., 2021)</w:t>
          </w:r>
          <w:r w:rsidR="007C4298">
            <w:fldChar w:fldCharType="end"/>
          </w:r>
        </w:sdtContent>
      </w:sdt>
      <w:r w:rsidR="007C4298">
        <w:t xml:space="preserve">. </w:t>
      </w:r>
    </w:p>
    <w:bookmarkEnd w:id="20"/>
    <w:p w14:paraId="0BE4F46B" w14:textId="5FCE630E" w:rsidR="00230612" w:rsidRDefault="00AA01D4" w:rsidP="00230612">
      <w:pPr>
        <w:pStyle w:val="berschrift3"/>
      </w:pPr>
      <w:r w:rsidRPr="00AA01D4">
        <w:t>Power for Equivalence and Minimum Effect Test</w:t>
      </w:r>
    </w:p>
    <w:p w14:paraId="05BBDF2C" w14:textId="507F0886" w:rsidR="0016031B" w:rsidRDefault="00601DF1" w:rsidP="0016031B">
      <w:bookmarkStart w:id="21" w:name="_Hlk133935426"/>
      <w:r>
        <w:t xml:space="preserve">We planned the design to be able to detect the SESOI </w:t>
      </w:r>
      <w:r w:rsidR="001F36E0">
        <w:t xml:space="preserve">of </w:t>
      </w:r>
      <w:r w:rsidR="001F36E0" w:rsidRPr="001F36E0">
        <w:rPr>
          <w:i/>
        </w:rPr>
        <w:t>d</w:t>
      </w:r>
      <w:r w:rsidR="001F36E0">
        <w:t xml:space="preserve"> = 0.20 </w:t>
      </w:r>
      <w:r>
        <w:t>with 90% power</w:t>
      </w:r>
      <w:r w:rsidR="00882881">
        <w:t xml:space="preserve"> in a one-sided Welch’s t-test</w:t>
      </w:r>
      <w:r>
        <w:t xml:space="preserve">. We conducted additional sensitivity analyses for the power of the equivalence and minimum effect tests. </w:t>
      </w:r>
      <w:r w:rsidR="0016031B">
        <w:t xml:space="preserve">The power of both of these tests depends on the true effect size, and how close it is to the SESOI: </w:t>
      </w:r>
      <w:bookmarkStart w:id="22" w:name="_Hlk132623413"/>
      <w:r w:rsidR="00443F8A">
        <w:t xml:space="preserve">If the true effect size happened to be identical to the SESOI, neither the null hypothesis of the </w:t>
      </w:r>
      <w:r w:rsidR="00502B8D">
        <w:t>equivalence test</w:t>
      </w:r>
      <w:r w:rsidR="00443F8A">
        <w:t xml:space="preserve"> (i.e., an effect as large or larger than </w:t>
      </w:r>
      <w:r w:rsidR="00443F8A" w:rsidRPr="00880F29">
        <w:rPr>
          <w:i/>
        </w:rPr>
        <w:t>d</w:t>
      </w:r>
      <w:r w:rsidR="00443F8A">
        <w:t xml:space="preserve"> = 0.20) nor that of the </w:t>
      </w:r>
      <w:r w:rsidR="00502B8D">
        <w:t>minimum effect test</w:t>
      </w:r>
      <w:r w:rsidR="00443F8A">
        <w:t xml:space="preserve"> (i.e., an effect below </w:t>
      </w:r>
      <w:r w:rsidR="00443F8A" w:rsidRPr="00880F29">
        <w:rPr>
          <w:i/>
        </w:rPr>
        <w:t>d</w:t>
      </w:r>
      <w:r w:rsidR="00443F8A">
        <w:t xml:space="preserve"> = 0.20) could be correctly rejected: every significant result would be a type I error. The closer the true effect is to </w:t>
      </w:r>
      <w:r w:rsidR="00443F8A" w:rsidRPr="00502B8D">
        <w:rPr>
          <w:i/>
        </w:rPr>
        <w:t>d</w:t>
      </w:r>
      <w:r w:rsidR="00443F8A">
        <w:t xml:space="preserve"> = 0.20, the more participants are needed for a high-powere</w:t>
      </w:r>
      <w:r w:rsidR="00502B8D">
        <w:t>d</w:t>
      </w:r>
      <w:r w:rsidR="0016031B">
        <w:t xml:space="preserve"> equivalence and</w:t>
      </w:r>
      <w:r w:rsidR="00502B8D">
        <w:t xml:space="preserve"> minimum effect test</w:t>
      </w:r>
      <w:r w:rsidR="00443F8A">
        <w:t xml:space="preserve">. </w:t>
      </w:r>
    </w:p>
    <w:p w14:paraId="1BC3A475" w14:textId="3C6BA609" w:rsidR="00880F29" w:rsidRPr="00443F8A" w:rsidRDefault="0016031B" w:rsidP="001B7BFD">
      <w:r>
        <w:t xml:space="preserve">Assuming a true effect of zero, the one-sided equivalence test at the final stage of the sequential design would have 99% power (with </w:t>
      </w:r>
      <w:r w:rsidRPr="0016031B">
        <w:rPr>
          <w:i/>
        </w:rPr>
        <w:t>n</w:t>
      </w:r>
      <w:r>
        <w:t xml:space="preserve"> = 1</w:t>
      </w:r>
      <w:r w:rsidR="00230612">
        <w:t>092</w:t>
      </w:r>
      <w:r>
        <w:t xml:space="preserve"> </w:t>
      </w:r>
      <w:r w:rsidR="00882881">
        <w:t xml:space="preserve">[for two conditions] </w:t>
      </w:r>
      <w:r>
        <w:t xml:space="preserve">and alpha = 5%). Assuming a true effect of </w:t>
      </w:r>
      <w:r>
        <w:rPr>
          <w:i/>
        </w:rPr>
        <w:t xml:space="preserve">d </w:t>
      </w:r>
      <w:r>
        <w:t xml:space="preserve">= 0.1, </w:t>
      </w:r>
      <w:r w:rsidR="001B7BFD">
        <w:t>the equivalence test</w:t>
      </w:r>
      <w:r>
        <w:t xml:space="preserve"> would have 7</w:t>
      </w:r>
      <w:r w:rsidR="00230612">
        <w:t>5</w:t>
      </w:r>
      <w:r>
        <w:t xml:space="preserve">% power. Assuming a true effect of </w:t>
      </w:r>
      <w:r w:rsidRPr="00230612">
        <w:rPr>
          <w:i/>
        </w:rPr>
        <w:t>d</w:t>
      </w:r>
      <w:r>
        <w:t xml:space="preserve"> = 0.35, the minimum effect test at the final stage would have 9</w:t>
      </w:r>
      <w:r w:rsidR="00230612">
        <w:t>7</w:t>
      </w:r>
      <w:r>
        <w:t xml:space="preserve">% power (with </w:t>
      </w:r>
      <w:r w:rsidRPr="0016031B">
        <w:rPr>
          <w:i/>
        </w:rPr>
        <w:t>n</w:t>
      </w:r>
      <w:r>
        <w:t xml:space="preserve"> = 1</w:t>
      </w:r>
      <w:r w:rsidR="00230612">
        <w:t>092</w:t>
      </w:r>
      <w:r>
        <w:t xml:space="preserve"> and alpha = 5%)</w:t>
      </w:r>
      <w:r w:rsidR="001B7BFD">
        <w:t xml:space="preserve">. Assuming a true effect size of </w:t>
      </w:r>
      <w:r w:rsidR="001B7BFD" w:rsidRPr="00230612">
        <w:rPr>
          <w:i/>
        </w:rPr>
        <w:t>d</w:t>
      </w:r>
      <w:r w:rsidR="001B7BFD">
        <w:t xml:space="preserve"> = 0.30, the minimum effect test would have 7</w:t>
      </w:r>
      <w:r w:rsidR="00230612">
        <w:t>6</w:t>
      </w:r>
      <w:r w:rsidR="001B7BFD">
        <w:t xml:space="preserve">% power.  </w:t>
      </w:r>
    </w:p>
    <w:bookmarkEnd w:id="21"/>
    <w:bookmarkEnd w:id="22"/>
    <w:p w14:paraId="514A373E" w14:textId="77777777" w:rsidR="00230612" w:rsidRDefault="00AA01D4" w:rsidP="00230612">
      <w:pPr>
        <w:pStyle w:val="berschrift3"/>
      </w:pPr>
      <w:r w:rsidRPr="00AA01D4">
        <w:lastRenderedPageBreak/>
        <w:t>Stopping Rules</w:t>
      </w:r>
    </w:p>
    <w:p w14:paraId="1A663ED0" w14:textId="3CD9FB3B" w:rsidR="001C2DA5" w:rsidRDefault="0049739B" w:rsidP="00064A8E">
      <w:r>
        <w:t>W</w:t>
      </w:r>
      <w:r w:rsidR="001C2DA5">
        <w:t xml:space="preserve">e </w:t>
      </w:r>
      <w:r w:rsidR="0066708A">
        <w:t xml:space="preserve">would have </w:t>
      </w:r>
      <w:r w:rsidR="001C2DA5">
        <w:t>terminate</w:t>
      </w:r>
      <w:r w:rsidR="0066708A">
        <w:t>d</w:t>
      </w:r>
      <w:r w:rsidR="001C2DA5">
        <w:t xml:space="preserve"> data collection</w:t>
      </w:r>
      <w:r w:rsidR="008C5D65">
        <w:t xml:space="preserve"> </w:t>
      </w:r>
      <w:r w:rsidR="00550C50">
        <w:t>if</w:t>
      </w:r>
      <w:r w:rsidR="00EF0FAA">
        <w:t xml:space="preserve"> any of the following conditions </w:t>
      </w:r>
      <w:r w:rsidR="0066708A">
        <w:t xml:space="preserve">had been </w:t>
      </w:r>
      <w:r w:rsidR="00EF0FAA">
        <w:t>met</w:t>
      </w:r>
      <w:r w:rsidR="00A462D9">
        <w:t xml:space="preserve"> (see also </w:t>
      </w:r>
      <w:r w:rsidR="006A38C8">
        <w:t>the Design Table in the Supplement</w:t>
      </w:r>
      <w:r w:rsidR="00A462D9">
        <w:t>)</w:t>
      </w:r>
      <w:r w:rsidR="00EF0FAA" w:rsidRPr="00664396">
        <w:t xml:space="preserve">: </w:t>
      </w:r>
      <w:r w:rsidR="00AA3700" w:rsidRPr="00664396">
        <w:t>(</w:t>
      </w:r>
      <w:r w:rsidR="00550C50" w:rsidRPr="00664396">
        <w:t xml:space="preserve">a) the </w:t>
      </w:r>
      <w:r w:rsidR="00064A8E">
        <w:t xml:space="preserve">brooding manipulation </w:t>
      </w:r>
      <w:r w:rsidR="00241D80">
        <w:t>was</w:t>
      </w:r>
      <w:r w:rsidR="001B7BFD">
        <w:t xml:space="preserve"> </w:t>
      </w:r>
      <w:r w:rsidR="00A462D9">
        <w:t>ineffective</w:t>
      </w:r>
      <w:r w:rsidR="005D5128">
        <w:t xml:space="preserve">, that is, the </w:t>
      </w:r>
      <w:r w:rsidR="001B7BFD">
        <w:t xml:space="preserve">equivalence test for the brooding MC </w:t>
      </w:r>
      <w:r w:rsidR="0066708A">
        <w:t xml:space="preserve">was </w:t>
      </w:r>
      <w:r w:rsidR="001B7BFD">
        <w:t xml:space="preserve">significant (the upper limit of the 90% CI </w:t>
      </w:r>
      <w:r w:rsidR="0066708A">
        <w:t xml:space="preserve">fell </w:t>
      </w:r>
      <w:r w:rsidR="001B7BFD">
        <w:t xml:space="preserve">below </w:t>
      </w:r>
      <w:r w:rsidR="001B7BFD" w:rsidRPr="00882881">
        <w:rPr>
          <w:i/>
        </w:rPr>
        <w:t>d</w:t>
      </w:r>
      <w:r w:rsidR="001B7BFD">
        <w:t xml:space="preserve"> = 0.30)</w:t>
      </w:r>
      <w:r w:rsidR="00064A8E">
        <w:t>, OR</w:t>
      </w:r>
      <w:r w:rsidR="005D5128">
        <w:t xml:space="preserve"> the </w:t>
      </w:r>
      <w:r w:rsidR="001B7BFD">
        <w:t xml:space="preserve">equivalence test </w:t>
      </w:r>
      <w:r w:rsidR="00241D80">
        <w:t>for</w:t>
      </w:r>
      <w:r w:rsidR="001B7BFD">
        <w:t xml:space="preserve"> the</w:t>
      </w:r>
      <w:r w:rsidR="00064A8E">
        <w:t xml:space="preserve"> ‘thinking as usual’ items </w:t>
      </w:r>
      <w:r w:rsidR="0066708A">
        <w:t xml:space="preserve">was </w:t>
      </w:r>
      <w:r w:rsidR="001B7BFD">
        <w:t>significant</w:t>
      </w:r>
      <w:r w:rsidR="007C4298">
        <w:t xml:space="preserve"> (</w:t>
      </w:r>
      <w:r w:rsidR="001B7BFD">
        <w:t xml:space="preserve">the upper limit of the 90% CI falls below </w:t>
      </w:r>
      <w:r w:rsidR="001B7BFD" w:rsidRPr="00882881">
        <w:rPr>
          <w:i/>
        </w:rPr>
        <w:t>d</w:t>
      </w:r>
      <w:r w:rsidR="001B7BFD">
        <w:t xml:space="preserve"> = 0.30</w:t>
      </w:r>
      <w:r w:rsidR="007C4298">
        <w:t>)</w:t>
      </w:r>
      <w:r w:rsidR="00550552">
        <w:t>;</w:t>
      </w:r>
      <w:r w:rsidR="005D5128">
        <w:t xml:space="preserve"> </w:t>
      </w:r>
      <w:r w:rsidR="00AA3700" w:rsidRPr="00664396">
        <w:t>(</w:t>
      </w:r>
      <w:r w:rsidR="00550C50" w:rsidRPr="00664396">
        <w:t xml:space="preserve">b) the </w:t>
      </w:r>
      <w:r w:rsidR="001B7BFD">
        <w:t xml:space="preserve">presence of a meaningful effect of brooding on conspiracy beliefs </w:t>
      </w:r>
      <w:r w:rsidR="0066708A">
        <w:t xml:space="preserve">could </w:t>
      </w:r>
      <w:r w:rsidR="001B7BFD">
        <w:t xml:space="preserve">be rejected </w:t>
      </w:r>
      <w:r w:rsidR="00550C50" w:rsidRPr="00664396">
        <w:t>(</w:t>
      </w:r>
      <w:r w:rsidR="001B7BFD">
        <w:t xml:space="preserve">significant equivalence test: the upper limit of the 90% CI falls below </w:t>
      </w:r>
      <w:r w:rsidR="001B7BFD" w:rsidRPr="00882881">
        <w:rPr>
          <w:i/>
        </w:rPr>
        <w:t>d</w:t>
      </w:r>
      <w:r w:rsidR="001B7BFD">
        <w:t xml:space="preserve"> = 0.20</w:t>
      </w:r>
      <w:r w:rsidR="00550C50" w:rsidRPr="00664396">
        <w:t xml:space="preserve">); </w:t>
      </w:r>
      <w:r w:rsidR="00AA3700" w:rsidRPr="00664396">
        <w:t>(</w:t>
      </w:r>
      <w:r w:rsidR="00550C50" w:rsidRPr="00664396">
        <w:t xml:space="preserve">c) </w:t>
      </w:r>
      <w:r w:rsidR="00897572" w:rsidRPr="00664396">
        <w:t xml:space="preserve">the </w:t>
      </w:r>
      <w:r w:rsidR="00064A8E">
        <w:t>manipulation was effective</w:t>
      </w:r>
      <w:r w:rsidR="00897572" w:rsidRPr="00664396">
        <w:t xml:space="preserve"> </w:t>
      </w:r>
      <w:r w:rsidR="00664396" w:rsidRPr="00664396">
        <w:t xml:space="preserve">AND </w:t>
      </w:r>
      <w:r w:rsidR="00550C50" w:rsidRPr="00664396">
        <w:t xml:space="preserve">the effect of brooding on conspiracy beliefs </w:t>
      </w:r>
      <w:r w:rsidR="0066708A">
        <w:t>was</w:t>
      </w:r>
      <w:r w:rsidR="0066708A" w:rsidRPr="00664396">
        <w:t xml:space="preserve"> </w:t>
      </w:r>
      <w:r w:rsidR="00550C50" w:rsidRPr="00664396">
        <w:t>practically meaningful (</w:t>
      </w:r>
      <w:r w:rsidR="001B7BFD">
        <w:t xml:space="preserve">significant minimum effect test: the lower limit of the 90% CI falls above </w:t>
      </w:r>
      <w:r w:rsidR="00550C50" w:rsidRPr="00664396">
        <w:rPr>
          <w:i/>
        </w:rPr>
        <w:t>d</w:t>
      </w:r>
      <w:r w:rsidR="00550C50" w:rsidRPr="00664396">
        <w:t xml:space="preserve"> = 0.20).</w:t>
      </w:r>
      <w:r w:rsidR="00550C50">
        <w:t xml:space="preserve"> </w:t>
      </w:r>
    </w:p>
    <w:p w14:paraId="6FF4DA1D" w14:textId="77777777" w:rsidR="00CA62E1" w:rsidRDefault="00CA62E1" w:rsidP="00CA62E1">
      <w:pPr>
        <w:pStyle w:val="berschrift3"/>
      </w:pPr>
      <w:r>
        <w:t>Recruitment of Participants</w:t>
      </w:r>
      <w:r w:rsidR="00AA01D4">
        <w:t xml:space="preserve"> </w:t>
      </w:r>
    </w:p>
    <w:p w14:paraId="62D96613" w14:textId="1187EA51" w:rsidR="00996D6D" w:rsidRDefault="001C2DA5" w:rsidP="001C2DA5">
      <w:r>
        <w:t xml:space="preserve">Participants </w:t>
      </w:r>
      <w:r w:rsidR="0066708A">
        <w:t>were</w:t>
      </w:r>
      <w:r>
        <w:t xml:space="preserve"> recruited </w:t>
      </w:r>
      <w:r w:rsidR="00805AB5">
        <w:t xml:space="preserve">from the </w:t>
      </w:r>
      <w:r w:rsidR="004B31C7">
        <w:t xml:space="preserve">non-commercial </w:t>
      </w:r>
      <w:r w:rsidR="00805AB5">
        <w:t xml:space="preserve">SoSci Panel </w:t>
      </w:r>
      <w:sdt>
        <w:sdtPr>
          <w:alias w:val="To edit, see citavi.com/edit"/>
          <w:tag w:val="CitaviPlaceholder#ade42859-6bd6-4cb1-bb50-427467e050a4"/>
          <w:id w:val="1788534480"/>
          <w:placeholder>
            <w:docPart w:val="DefaultPlaceholder_-1854013440"/>
          </w:placeholder>
        </w:sdtPr>
        <w:sdtContent>
          <w:r w:rsidR="00805AB5">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kMTEzM2Q2LTc2NzQtNDdmYi04MDdjLWYzZDdkNDExNWM2MiIsIlJhbmdlTGVuZ3RoIjoxNCwiUmVmZXJlbmNlSWQiOiI3ZjA3MjU5Ny1mYzAwLTQ0MmEtOTdiOC0zMzJlMWQ0ZWU0OD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RvbWluaWsiLCJMYXN0TmFtZSI6IkxlaW5lciIsIk1pZGRsZU5hbWUiOiJKLiIsIlByb3RlY3RlZCI6ZmFsc2UsIlNleCI6MiwiQ3JlYXRlZEJ5IjoiX0x1bGlla2VmZXR0IiwiQ3JlYXRlZE9uIjoiMjAyMy0wNS0wNFQxNDoxMzoyMCIsIk1vZGlmaWVkQnkiOiJfTHVsaWVrZWZldHQiLCJJZCI6IjM5MDZlZmEzLWMwNGQtNDkwYi1hOWRhLWNiYjg2Njk0MjJlMCIsIk1vZGlmaWVkT24iOiIyMDIzLTA1LTA0VDE0OjEzOjIw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EsIlVyaVN0cmluZyI6IkxlaW5lciAyMDE2IC0gT3VyIHJlc2VhcmNo4oCZcyBicmVhZHRoIGxpdmVzLmpwZ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U3NzEvMjE5Mi00MDA3LTIwMTYtNC0zNjciLCJFZGl0b3JzIjpbXSwiRXZhbHVhdGlvbkNvbXBsZXhpdHkiOjAsIkV2YWx1YXRpb25Tb3VyY2VUZXh0Rm9ybWF0IjowLCJHcm91cHMiOltdLCJIYXNMYWJlbDEiOmZhbHNlLCJIYXNMYWJlbDIiOmZhbHNlLCJLZXl3b3JkcyI6W10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41NzcxLzIxOTItNDAwNy0yMDE2LTQtMzY3IiwiVXJpU3RyaW5nIjoiaHR0cHM6Ly9kb2kub3JnLzEwLjU3NzEvMjE5Mi00MDA3LTIwMTYtNC0zNjc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}</w:instrText>
          </w:r>
          <w:r w:rsidR="00805AB5">
            <w:fldChar w:fldCharType="separate"/>
          </w:r>
          <w:r w:rsidR="0052298F">
            <w:t>(Leiner, 2016)</w:t>
          </w:r>
          <w:r w:rsidR="00805AB5">
            <w:fldChar w:fldCharType="end"/>
          </w:r>
        </w:sdtContent>
      </w:sdt>
      <w:r>
        <w:t xml:space="preserve">. </w:t>
      </w:r>
      <w:r w:rsidR="004B31C7">
        <w:t xml:space="preserve">This panel provides </w:t>
      </w:r>
      <w:r w:rsidR="00996D6D">
        <w:t>two</w:t>
      </w:r>
      <w:r w:rsidR="004B31C7">
        <w:t xml:space="preserve"> major advan</w:t>
      </w:r>
      <w:r w:rsidR="00996D6D">
        <w:t xml:space="preserve">tages compared to other providers: First, its participants have signed up for the panel because they are genuinely interested in participating in surveys, which should increase data quality and compliance (Leiner, 2016). Second, </w:t>
      </w:r>
      <w:r w:rsidR="00E12981">
        <w:t>the panel</w:t>
      </w:r>
      <w:r w:rsidR="00996D6D">
        <w:t xml:space="preserve"> provides a large pool of German-speaking participants: </w:t>
      </w:r>
      <w:r w:rsidR="00805AB5">
        <w:t>In August 2019, more than 80</w:t>
      </w:r>
      <w:r w:rsidR="00882881">
        <w:t>,</w:t>
      </w:r>
      <w:r w:rsidR="00805AB5">
        <w:t>000 active panelists were registered in the SoSci Panel</w:t>
      </w:r>
      <w:r w:rsidR="00B200D3">
        <w:t>, the majority of which is resident in Germany</w:t>
      </w:r>
      <w:r w:rsidR="00805AB5">
        <w:t xml:space="preserve"> </w:t>
      </w:r>
      <w:sdt>
        <w:sdtPr>
          <w:alias w:val="To edit, see citavi.com/edit"/>
          <w:tag w:val="CitaviPlaceholder#e5a49815-5f4f-4054-a9da-37e25f3bf016"/>
          <w:id w:val="-1163843873"/>
          <w:placeholder>
            <w:docPart w:val="3991D2AD68CF403AA7FB0F32B4558092"/>
          </w:placeholder>
        </w:sdtPr>
        <w:sdtContent>
          <w:r w:rsidR="00805AB5">
            <w:fldChar w:fldCharType="begin"/>
          </w:r>
          <w:r w:rsidR="005219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kMjExZGIyLTliZDYtNDQ3YS1hNDliLWI4ZGI3ZjNlNTNhMCIsIlJhbmdlTGVuZ3RoIjoxOSwiUmVmZXJlbmNlSWQiOiJlOGNkMWYyOS0zOWU2LTRmOTMtOGMwNS1iYjhkZThiYmYxMD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U29TY2kgUGFuZWwiLCJQcm90ZWN0ZWQiOmZhbHNlLCJTZXgiOjAsIkNyZWF0ZWRCeSI6Il9MdWxpZWtlZmV0dCIsIkNyZWF0ZWRPbiI6IjIwMjMtMDUtMDRUMTQ6MjU6MDMiLCJNb2RpZmllZEJ5IjoiX0x1bGlla2VmZXR0IiwiSWQiOiIxNjU3NTgyMy05YjBhLTQzMTctYjIyNy03OWM1OGY2MGE4ZWYiLCJNb2RpZmllZE9uIjoiMjAyMy0wNS0wNFQxNDoyNTowMyIsIlByb2plY3QiOnsiJGlkIjoiOC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d3d3LnNvc2NpcGFuZWwuZGUvcmVzZWFyY2hlcnMucGhwIiwiVXJpU3RyaW5nIjoiaHR0cHM6Ly93d3cuc29zY2lwYW5lbC5kZS9yZXNlYXJjaGVycy5waHA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}</w:instrText>
          </w:r>
          <w:r w:rsidR="00805AB5">
            <w:fldChar w:fldCharType="separate"/>
          </w:r>
          <w:r w:rsidR="0052298F">
            <w:t>(SoSci Panel, 2023)</w:t>
          </w:r>
          <w:r w:rsidR="00805AB5">
            <w:fldChar w:fldCharType="end"/>
          </w:r>
        </w:sdtContent>
      </w:sdt>
      <w:r w:rsidR="00805AB5">
        <w:t>.</w:t>
      </w:r>
      <w:r w:rsidR="00B200D3">
        <w:t xml:space="preserve"> </w:t>
      </w:r>
      <w:r w:rsidR="00996D6D">
        <w:t xml:space="preserve">This clearly outnumbers the pool of German-speaking participants on Prolific. </w:t>
      </w:r>
    </w:p>
    <w:p w14:paraId="760AA228" w14:textId="523C3EA6" w:rsidR="00B200D3" w:rsidRDefault="000C35DF" w:rsidP="00E12981">
      <w:bookmarkStart w:id="23" w:name="_Hlk134199145"/>
      <w:r>
        <w:t xml:space="preserve">We planned data collection as follows: </w:t>
      </w:r>
      <w:r w:rsidR="00E12981">
        <w:t xml:space="preserve">In </w:t>
      </w:r>
      <w:r>
        <w:t>a</w:t>
      </w:r>
      <w:r w:rsidR="00E12981">
        <w:t xml:space="preserve"> first step</w:t>
      </w:r>
      <w:r w:rsidR="00AF790A">
        <w:t xml:space="preserve">, </w:t>
      </w:r>
      <w:r>
        <w:t xml:space="preserve">recruit </w:t>
      </w:r>
      <w:r w:rsidR="00AF790A">
        <w:t>approximately 1</w:t>
      </w:r>
      <w:r w:rsidR="00444030">
        <w:t>,</w:t>
      </w:r>
      <w:r w:rsidR="00AF790A">
        <w:t xml:space="preserve">000 participants for T1. </w:t>
      </w:r>
      <w:r>
        <w:t>Then, invite these participants to</w:t>
      </w:r>
      <w:r w:rsidR="00AF790A">
        <w:t xml:space="preserve"> T2</w:t>
      </w:r>
      <w:r w:rsidR="00996D6D">
        <w:t xml:space="preserve"> </w:t>
      </w:r>
      <w:r w:rsidR="00E12981">
        <w:t>5-10 d</w:t>
      </w:r>
      <w:r w:rsidR="00996D6D">
        <w:t>ays later</w:t>
      </w:r>
      <w:r>
        <w:t xml:space="preserve"> and filter out those who </w:t>
      </w:r>
      <w:r w:rsidR="00AF790A">
        <w:t xml:space="preserve">did not pass the </w:t>
      </w:r>
      <w:r w:rsidR="00472D7A">
        <w:t xml:space="preserve">depression or suicidality </w:t>
      </w:r>
      <w:r w:rsidR="00AF790A">
        <w:t>screening, or did not complete T1 until the end</w:t>
      </w:r>
      <w:r>
        <w:t xml:space="preserve"> at the beginning of T2</w:t>
      </w:r>
      <w:r w:rsidR="00AF790A">
        <w:t>.</w:t>
      </w:r>
      <w:r w:rsidR="00996D6D">
        <w:t xml:space="preserve"> We hope</w:t>
      </w:r>
      <w:r w:rsidR="00036067">
        <w:t>d</w:t>
      </w:r>
      <w:r w:rsidR="00996D6D">
        <w:t xml:space="preserve"> that, from this first round of invitations, about 820 participants (i.e., about 50% of the full sample) </w:t>
      </w:r>
      <w:r w:rsidR="0066708A">
        <w:t xml:space="preserve">would </w:t>
      </w:r>
      <w:r w:rsidR="00E12981">
        <w:t>complete</w:t>
      </w:r>
      <w:r w:rsidR="00996D6D">
        <w:t xml:space="preserve"> T2</w:t>
      </w:r>
      <w:r w:rsidR="00E12981">
        <w:t xml:space="preserve"> and pass the exclusion criteria</w:t>
      </w:r>
      <w:r w:rsidR="00036067">
        <w:t xml:space="preserve">, allowing us to </w:t>
      </w:r>
      <w:r w:rsidR="00036067">
        <w:lastRenderedPageBreak/>
        <w:t>perform the first look</w:t>
      </w:r>
      <w:r w:rsidR="00996D6D">
        <w:t xml:space="preserve">. </w:t>
      </w:r>
      <w:r w:rsidR="00742B9F">
        <w:t>Had this not been the case</w:t>
      </w:r>
      <w:r w:rsidR="00996D6D">
        <w:t xml:space="preserve">, more participants </w:t>
      </w:r>
      <w:r w:rsidR="00DA322E">
        <w:t xml:space="preserve">would have been </w:t>
      </w:r>
      <w:r w:rsidR="00996D6D">
        <w:t xml:space="preserve">recruited, until about 820 </w:t>
      </w:r>
      <w:r w:rsidR="00742B9F">
        <w:t xml:space="preserve">could </w:t>
      </w:r>
      <w:r w:rsidR="00E12981">
        <w:t>be included in</w:t>
      </w:r>
      <w:r w:rsidR="00996D6D">
        <w:t xml:space="preserve"> T2</w:t>
      </w:r>
      <w:r w:rsidR="00E12981">
        <w:t xml:space="preserve">. </w:t>
      </w:r>
      <w:r w:rsidR="00F77A54">
        <w:t>In case of an inconclusive result at the first look</w:t>
      </w:r>
      <w:r w:rsidR="00AF790A">
        <w:t xml:space="preserve">, </w:t>
      </w:r>
      <w:r w:rsidR="00F77A54">
        <w:t xml:space="preserve">we planned to recruit </w:t>
      </w:r>
      <w:r w:rsidR="00AF790A">
        <w:t>another batch of 800 participants for T1</w:t>
      </w:r>
      <w:r>
        <w:t xml:space="preserve"> </w:t>
      </w:r>
      <w:r w:rsidR="00AF790A">
        <w:t>and</w:t>
      </w:r>
      <w:del w:id="24" w:author="Luisa Liekefett" w:date="2023-11-24T15:07:00Z">
        <w:r w:rsidR="00AF790A" w:rsidDel="009255B4">
          <w:delText xml:space="preserve"> </w:delText>
        </w:r>
      </w:del>
      <w:r w:rsidR="00472D7A">
        <w:t xml:space="preserve"> </w:t>
      </w:r>
      <w:r w:rsidR="00DA322E">
        <w:t>to invite</w:t>
      </w:r>
      <w:r w:rsidR="00F77A54">
        <w:t xml:space="preserve"> them </w:t>
      </w:r>
      <w:r w:rsidR="00472D7A">
        <w:t xml:space="preserve">to </w:t>
      </w:r>
      <w:r w:rsidR="00AF790A">
        <w:t>T2</w:t>
      </w:r>
      <w:r w:rsidR="007E24EE">
        <w:t xml:space="preserve"> </w:t>
      </w:r>
      <w:r w:rsidR="00E12981">
        <w:t>5-10</w:t>
      </w:r>
      <w:r w:rsidR="007E24EE">
        <w:t xml:space="preserve"> days later</w:t>
      </w:r>
      <w:r w:rsidR="00AF790A">
        <w:t xml:space="preserve">. </w:t>
      </w:r>
      <w:r>
        <w:t>Had this strategy</w:t>
      </w:r>
      <w:r w:rsidR="00472D7A">
        <w:t xml:space="preserve"> not </w:t>
      </w:r>
      <w:r>
        <w:t xml:space="preserve">been </w:t>
      </w:r>
      <w:r w:rsidR="00472D7A">
        <w:t xml:space="preserve">sufficient to achieve the </w:t>
      </w:r>
      <w:r w:rsidR="00AF790A">
        <w:t>full sample</w:t>
      </w:r>
      <w:r w:rsidR="00E12981">
        <w:t xml:space="preserve"> (</w:t>
      </w:r>
      <w:r w:rsidR="00E12981" w:rsidRPr="00E12981">
        <w:rPr>
          <w:i/>
        </w:rPr>
        <w:t>N</w:t>
      </w:r>
      <w:r w:rsidR="00E12981">
        <w:t xml:space="preserve"> = 1</w:t>
      </w:r>
      <w:r w:rsidR="00444030">
        <w:t>,</w:t>
      </w:r>
      <w:r w:rsidR="00E12981">
        <w:t>638)</w:t>
      </w:r>
      <w:r w:rsidR="00472D7A">
        <w:t xml:space="preserve">, </w:t>
      </w:r>
      <w:r w:rsidR="00AF790A">
        <w:t xml:space="preserve">more participants </w:t>
      </w:r>
      <w:r w:rsidR="00DA322E">
        <w:t>would have been</w:t>
      </w:r>
      <w:r>
        <w:t xml:space="preserve"> </w:t>
      </w:r>
      <w:r w:rsidR="00AF790A">
        <w:t xml:space="preserve">added successively until the full sample </w:t>
      </w:r>
      <w:r w:rsidR="00472D7A">
        <w:t xml:space="preserve">size </w:t>
      </w:r>
      <w:r>
        <w:t xml:space="preserve">was </w:t>
      </w:r>
      <w:r w:rsidR="00AF790A">
        <w:t xml:space="preserve">achieved. </w:t>
      </w:r>
    </w:p>
    <w:p w14:paraId="71AA6E4B" w14:textId="77341DD6" w:rsidR="00AA3D5F" w:rsidRDefault="00F77A54" w:rsidP="00B200D3">
      <w:r>
        <w:t xml:space="preserve">As planned, participants </w:t>
      </w:r>
      <w:r w:rsidR="0066708A">
        <w:t>were</w:t>
      </w:r>
      <w:r w:rsidR="00B200D3">
        <w:t xml:space="preserve"> excluded from data analysis if they </w:t>
      </w:r>
      <w:r w:rsidR="00A20676">
        <w:t>(a) cancel</w:t>
      </w:r>
      <w:r w:rsidR="0066708A">
        <w:t>led</w:t>
      </w:r>
      <w:r w:rsidR="00A20676">
        <w:t xml:space="preserve"> </w:t>
      </w:r>
      <w:r w:rsidR="00472D7A">
        <w:t xml:space="preserve">their participation </w:t>
      </w:r>
      <w:r w:rsidR="00A20676">
        <w:t>and request</w:t>
      </w:r>
      <w:r w:rsidR="0066708A">
        <w:t>ed</w:t>
      </w:r>
      <w:r w:rsidR="00A20676">
        <w:t xml:space="preserve"> their responses to be deleted, (b) </w:t>
      </w:r>
      <w:r w:rsidR="0066708A">
        <w:t xml:space="preserve">did </w:t>
      </w:r>
      <w:r w:rsidR="00B200D3">
        <w:t>not</w:t>
      </w:r>
      <w:r w:rsidR="00A20676">
        <w:t xml:space="preserve"> provide complete data on </w:t>
      </w:r>
      <w:r w:rsidR="00472D7A">
        <w:t xml:space="preserve">all necessary measurements (i.e., the manipulations, </w:t>
      </w:r>
      <w:r w:rsidR="00A20676">
        <w:t>dependent variable</w:t>
      </w:r>
      <w:r w:rsidR="000C35DF">
        <w:t>,</w:t>
      </w:r>
      <w:r w:rsidR="00A20676">
        <w:t xml:space="preserve"> and manipulation checks</w:t>
      </w:r>
      <w:r w:rsidR="00472D7A">
        <w:t>)</w:t>
      </w:r>
      <w:r w:rsidR="00B200D3">
        <w:t>, o</w:t>
      </w:r>
      <w:r w:rsidR="00A20676">
        <w:t>r</w:t>
      </w:r>
      <w:r w:rsidR="00B200D3">
        <w:t xml:space="preserve"> </w:t>
      </w:r>
      <w:r w:rsidR="00A20676">
        <w:t xml:space="preserve">(c) </w:t>
      </w:r>
      <w:r w:rsidR="00B200D3">
        <w:t>if they indicate</w:t>
      </w:r>
      <w:r w:rsidR="0066708A">
        <w:t>d</w:t>
      </w:r>
      <w:r w:rsidR="00B200D3">
        <w:t xml:space="preserve"> at the end of the survey that they did not participate seriously</w:t>
      </w:r>
      <w:r w:rsidR="00B200D3" w:rsidRPr="00393DCC">
        <w:t xml:space="preserve">. </w:t>
      </w:r>
      <w:r w:rsidR="00DF562F">
        <w:t>Participants</w:t>
      </w:r>
      <w:r w:rsidR="00A20676">
        <w:t xml:space="preserve"> (</w:t>
      </w:r>
      <w:r w:rsidR="00DF562F">
        <w:t>including</w:t>
      </w:r>
      <w:r w:rsidR="00A20676">
        <w:t xml:space="preserve"> </w:t>
      </w:r>
      <w:r w:rsidR="00AF790A">
        <w:t>those who were filtered out in the depression and suicidality screening</w:t>
      </w:r>
      <w:r w:rsidR="00A20676">
        <w:t>)</w:t>
      </w:r>
      <w:r w:rsidR="00AF790A">
        <w:t xml:space="preserve"> </w:t>
      </w:r>
      <w:r w:rsidR="0066708A">
        <w:t>were</w:t>
      </w:r>
      <w:r w:rsidR="00AF790A">
        <w:t xml:space="preserve"> able to participate in a raffle of </w:t>
      </w:r>
      <w:r w:rsidR="00745C8A">
        <w:t>5</w:t>
      </w:r>
      <w:r w:rsidR="00AF790A">
        <w:t xml:space="preserve"> vouchers</w:t>
      </w:r>
      <w:r w:rsidR="00745C8A">
        <w:t xml:space="preserve"> worth 100 €</w:t>
      </w:r>
      <w:r w:rsidR="00AF790A">
        <w:t xml:space="preserve">.  </w:t>
      </w:r>
    </w:p>
    <w:p w14:paraId="0763E3F6" w14:textId="0BE80E0F" w:rsidR="00C51754" w:rsidRDefault="0040083F" w:rsidP="00B200D3">
      <w:r>
        <w:t>T</w:t>
      </w:r>
      <w:r w:rsidR="00C51754">
        <w:t xml:space="preserve">hree further participants </w:t>
      </w:r>
      <w:r w:rsidR="004D5B31">
        <w:t>had to be</w:t>
      </w:r>
      <w:r w:rsidR="00C51754">
        <w:t xml:space="preserve"> excluded</w:t>
      </w:r>
      <w:r w:rsidR="00B34F88">
        <w:t xml:space="preserve"> due to unforeseeable technical errors: </w:t>
      </w:r>
      <w:r w:rsidR="00C51754">
        <w:t xml:space="preserve">one </w:t>
      </w:r>
      <w:r w:rsidR="004D5B31">
        <w:t xml:space="preserve">person </w:t>
      </w:r>
      <w:r w:rsidR="00C51754">
        <w:t xml:space="preserve">completed T1 twice (which should not have been </w:t>
      </w:r>
      <w:r w:rsidR="004D5B31">
        <w:t xml:space="preserve">technically </w:t>
      </w:r>
      <w:r w:rsidR="00C51754">
        <w:t>possible)</w:t>
      </w:r>
      <w:r w:rsidR="004D5B31">
        <w:t>.</w:t>
      </w:r>
      <w:r w:rsidR="00C51754">
        <w:t xml:space="preserve"> Two other participants completed T2, then </w:t>
      </w:r>
      <w:r w:rsidR="00B34F88">
        <w:t>re</w:t>
      </w:r>
      <w:r w:rsidR="00C51754">
        <w:t xml:space="preserve">started the survey and were randomized </w:t>
      </w:r>
      <w:r w:rsidR="00B34F88">
        <w:t xml:space="preserve">again. </w:t>
      </w:r>
      <w:r w:rsidR="004D5B31">
        <w:t>D</w:t>
      </w:r>
      <w:r w:rsidR="00C51754">
        <w:t xml:space="preserve">ata from these participants </w:t>
      </w:r>
      <w:r w:rsidR="004D5B31">
        <w:t>are</w:t>
      </w:r>
      <w:r w:rsidR="00C51754">
        <w:t xml:space="preserve"> uninterpretable, which is why we excluded them from analysis.</w:t>
      </w:r>
    </w:p>
    <w:p w14:paraId="26193CCD" w14:textId="0A349F38" w:rsidR="00805AB5" w:rsidRDefault="00AA3D5F" w:rsidP="00AA3D5F">
      <w:pPr>
        <w:pStyle w:val="berschrift2"/>
      </w:pPr>
      <w:r>
        <w:t>Results</w:t>
      </w:r>
      <w:r w:rsidR="00AF790A">
        <w:t xml:space="preserve"> </w:t>
      </w:r>
    </w:p>
    <w:p w14:paraId="1FCCD3DB" w14:textId="06BD07E9" w:rsidR="008A58C2" w:rsidRPr="008A58C2" w:rsidRDefault="008A58C2" w:rsidP="008A58C2">
      <w:r>
        <w:t>All data</w:t>
      </w:r>
      <w:r w:rsidR="00D209B4">
        <w:t>,</w:t>
      </w:r>
      <w:r w:rsidR="00B34F88">
        <w:t xml:space="preserve"> </w:t>
      </w:r>
      <w:r>
        <w:t>analysis scripts</w:t>
      </w:r>
      <w:r w:rsidR="00B34F88">
        <w:t xml:space="preserve">, and study materials (German original and English translation), </w:t>
      </w:r>
      <w:r>
        <w:t xml:space="preserve"> can be found on OSF: </w:t>
      </w:r>
      <w:hyperlink r:id="rId17" w:history="1">
        <w:r w:rsidRPr="009C0A15">
          <w:rPr>
            <w:rStyle w:val="Hyperlink"/>
          </w:rPr>
          <w:t>https://osf.io/rdpz4/?view_only=91e958b982d64379a2c94e13859151a7</w:t>
        </w:r>
      </w:hyperlink>
      <w:r>
        <w:rPr>
          <w:rStyle w:val="Hyperlink"/>
        </w:rPr>
        <w:t>.</w:t>
      </w:r>
    </w:p>
    <w:p w14:paraId="1CFF1CBA" w14:textId="6AA8B6C4" w:rsidR="00AA3D5F" w:rsidRPr="00AA3D5F" w:rsidRDefault="00AA3D5F" w:rsidP="00AA3D5F">
      <w:pPr>
        <w:pStyle w:val="berschrift3"/>
      </w:pPr>
      <w:r w:rsidRPr="00AA3D5F">
        <w:t>Look 1</w:t>
      </w:r>
    </w:p>
    <w:p w14:paraId="6D585A92" w14:textId="2569933B" w:rsidR="004D5B31" w:rsidRDefault="00C957D9" w:rsidP="00C957D9">
      <w:pPr>
        <w:rPr>
          <w:b/>
        </w:rPr>
      </w:pPr>
      <w:r>
        <w:t xml:space="preserve">The first look was conducted </w:t>
      </w:r>
      <w:r w:rsidR="00326B0B">
        <w:t>with</w:t>
      </w:r>
      <w:r>
        <w:t xml:space="preserve"> 50% of the required sample size per condition. Specifically, the first look was conducted </w:t>
      </w:r>
      <w:r w:rsidR="00326B0B">
        <w:t xml:space="preserve">with </w:t>
      </w:r>
      <w:r w:rsidR="00914547">
        <w:t xml:space="preserve">the first </w:t>
      </w:r>
      <w:r w:rsidR="00326B0B">
        <w:rPr>
          <w:i/>
        </w:rPr>
        <w:t xml:space="preserve">n </w:t>
      </w:r>
      <w:r w:rsidR="00326B0B">
        <w:t>= 273 participants</w:t>
      </w:r>
      <w:r w:rsidR="00914547">
        <w:t>, respectively,</w:t>
      </w:r>
      <w:r w:rsidR="00326B0B">
        <w:t xml:space="preserve"> in the brooding and control condition. Note that, because </w:t>
      </w:r>
      <w:r w:rsidR="00914547">
        <w:t xml:space="preserve">early termination of the study was more </w:t>
      </w:r>
      <w:r w:rsidR="00914547">
        <w:lastRenderedPageBreak/>
        <w:t xml:space="preserve">frequent </w:t>
      </w:r>
      <w:r w:rsidR="00326B0B">
        <w:t>in the brooding condition than in the control condition, the target sample size was achieved earlier in the control condition than in the brooding condition</w:t>
      </w:r>
      <w:r w:rsidR="00914547">
        <w:t>.</w:t>
      </w:r>
    </w:p>
    <w:p w14:paraId="47F2D8D7" w14:textId="287360E1" w:rsidR="00FD152B" w:rsidRDefault="00AE0FF4" w:rsidP="00C957D9">
      <w:r>
        <w:rPr>
          <w:b/>
        </w:rPr>
        <w:t>Stopping Rules</w:t>
      </w:r>
      <w:r w:rsidR="001121BB">
        <w:rPr>
          <w:b/>
        </w:rPr>
        <w:t xml:space="preserve">. </w:t>
      </w:r>
      <w:r>
        <w:t>We checked whether any of the stopping rules for our manipulation checks wer</w:t>
      </w:r>
      <w:r w:rsidR="00191995">
        <w:t xml:space="preserve">e applicable. </w:t>
      </w:r>
      <w:r w:rsidR="00FD152B">
        <w:t xml:space="preserve">Regarding the brooding MC, the effect </w:t>
      </w:r>
      <w:r w:rsidR="00914547">
        <w:t>size was</w:t>
      </w:r>
      <w:r w:rsidR="00FD152B">
        <w:t xml:space="preserve"> clearly beyond our SESOI of </w:t>
      </w:r>
      <w:r w:rsidR="00FD152B" w:rsidRPr="00FD152B">
        <w:rPr>
          <w:i/>
          <w:iCs/>
        </w:rPr>
        <w:t>d</w:t>
      </w:r>
      <w:r w:rsidR="00FD152B">
        <w:t xml:space="preserve"> = .30: </w:t>
      </w:r>
      <w:r w:rsidR="00FD152B" w:rsidRPr="00FD152B">
        <w:rPr>
          <w:i/>
          <w:iCs/>
        </w:rPr>
        <w:t>d</w:t>
      </w:r>
      <w:r w:rsidR="00FD152B">
        <w:t xml:space="preserve"> = 1.</w:t>
      </w:r>
      <w:r w:rsidR="00914547">
        <w:t>38</w:t>
      </w:r>
      <w:r w:rsidR="00FD152B">
        <w:t>, 90% CI [1.2</w:t>
      </w:r>
      <w:r w:rsidR="00914547">
        <w:t>2</w:t>
      </w:r>
      <w:r w:rsidR="00FD152B">
        <w:t>, 1.5</w:t>
      </w:r>
      <w:r w:rsidR="00914547">
        <w:t>3</w:t>
      </w:r>
      <w:r w:rsidR="00FD152B">
        <w:t>]. Similarly, the</w:t>
      </w:r>
      <w:r w:rsidR="001121BB">
        <w:t xml:space="preserve"> effect size of the ‘thinking as usual’ MC </w:t>
      </w:r>
      <w:r w:rsidR="00914547">
        <w:t>was</w:t>
      </w:r>
      <w:r w:rsidR="001121BB">
        <w:t xml:space="preserve"> clearly beyond this SESOI: </w:t>
      </w:r>
      <w:r w:rsidR="001121BB" w:rsidRPr="00914547">
        <w:rPr>
          <w:i/>
        </w:rPr>
        <w:t>d</w:t>
      </w:r>
      <w:r w:rsidR="001121BB">
        <w:t xml:space="preserve"> = 1.</w:t>
      </w:r>
      <w:r w:rsidR="00914547">
        <w:t>06</w:t>
      </w:r>
      <w:r w:rsidR="001121BB">
        <w:t>, 90% CI [0.9</w:t>
      </w:r>
      <w:r w:rsidR="00914547">
        <w:t>1</w:t>
      </w:r>
      <w:r w:rsidR="001121BB">
        <w:t>, 1.2</w:t>
      </w:r>
      <w:r w:rsidR="00914547">
        <w:t>1</w:t>
      </w:r>
      <w:r w:rsidR="001121BB">
        <w:t>]. This confirms the success of our manipulations and does not warrant a stop of data collection.</w:t>
      </w:r>
    </w:p>
    <w:p w14:paraId="4CFC29FF" w14:textId="02040005" w:rsidR="00640F25" w:rsidRDefault="0081454F" w:rsidP="003E7213">
      <w:r>
        <w:t>Regarding</w:t>
      </w:r>
      <w:r w:rsidR="004C1393">
        <w:t xml:space="preserve"> </w:t>
      </w:r>
      <w:r w:rsidR="001121BB">
        <w:t>our main hypothesis test</w:t>
      </w:r>
      <w:r w:rsidR="004C1393">
        <w:t xml:space="preserve">, </w:t>
      </w:r>
      <w:r w:rsidR="001121BB">
        <w:t xml:space="preserve">the </w:t>
      </w:r>
      <w:r w:rsidR="00914547">
        <w:t xml:space="preserve">90% CI of the </w:t>
      </w:r>
      <w:r w:rsidR="001121BB">
        <w:t xml:space="preserve">effect of brooding on conspiracy beliefs </w:t>
      </w:r>
      <w:r w:rsidR="00914547">
        <w:t xml:space="preserve">overlapped with our SESOI of </w:t>
      </w:r>
      <w:r w:rsidR="00914547" w:rsidRPr="00914547">
        <w:rPr>
          <w:i/>
        </w:rPr>
        <w:t>d</w:t>
      </w:r>
      <w:r w:rsidR="00914547">
        <w:t xml:space="preserve"> = 0.20: </w:t>
      </w:r>
      <w:r w:rsidR="001121BB" w:rsidRPr="001121BB">
        <w:rPr>
          <w:i/>
          <w:iCs/>
        </w:rPr>
        <w:t>d</w:t>
      </w:r>
      <w:r w:rsidR="001121BB">
        <w:t xml:space="preserve"> = 0.</w:t>
      </w:r>
      <w:r w:rsidR="00914547">
        <w:t>18</w:t>
      </w:r>
      <w:r w:rsidR="001121BB">
        <w:t>, 90% CI [0.0</w:t>
      </w:r>
      <w:r w:rsidR="00914547">
        <w:t>4</w:t>
      </w:r>
      <w:r w:rsidR="001121BB">
        <w:t>, 0.3</w:t>
      </w:r>
      <w:r w:rsidR="00914547">
        <w:t>4</w:t>
      </w:r>
      <w:r w:rsidR="001121BB">
        <w:t>]. As such, neither the equivalence nor the minimum effect test could provide a conclusive result. For this reason, we continued data collection.</w:t>
      </w:r>
    </w:p>
    <w:p w14:paraId="723AE2B7" w14:textId="7B0F0CB1" w:rsidR="003E7213" w:rsidRDefault="003E7213" w:rsidP="003E7213">
      <w:pPr>
        <w:pStyle w:val="berschrift3"/>
      </w:pPr>
      <w:r>
        <w:t>Look 2</w:t>
      </w:r>
    </w:p>
    <w:p w14:paraId="4ABCA4F4" w14:textId="3568B560" w:rsidR="00EF2A89" w:rsidRDefault="00EF2A89" w:rsidP="00EF2A89">
      <w:r w:rsidRPr="00EF2A89">
        <w:rPr>
          <w:b/>
          <w:bCs/>
        </w:rPr>
        <w:t>Sample.</w:t>
      </w:r>
      <w:r>
        <w:t xml:space="preserve"> </w:t>
      </w:r>
      <w:r w:rsidR="0079542B">
        <w:t xml:space="preserve">To achieve the desired level of power for our confirmatory test, 546 participants per condition </w:t>
      </w:r>
      <w:r w:rsidR="00914547">
        <w:t>were</w:t>
      </w:r>
      <w:r w:rsidR="0079542B">
        <w:t xml:space="preserve"> needed </w:t>
      </w:r>
      <w:r w:rsidR="00914547">
        <w:t>for</w:t>
      </w:r>
      <w:r w:rsidR="0079542B">
        <w:t xml:space="preserve"> the final look. </w:t>
      </w:r>
      <w:r w:rsidR="00914547">
        <w:t>To match the planned analysis as closely as possible</w:t>
      </w:r>
      <w:r w:rsidR="0079542B">
        <w:t xml:space="preserve">, we conducted the </w:t>
      </w:r>
      <w:r w:rsidR="00344613">
        <w:t>final look</w:t>
      </w:r>
      <w:r w:rsidR="0079542B">
        <w:t xml:space="preserve"> with the first </w:t>
      </w:r>
      <w:r w:rsidR="00344613">
        <w:t>546 participants</w:t>
      </w:r>
      <w:r w:rsidR="00914547">
        <w:t>, respectively,</w:t>
      </w:r>
      <w:r w:rsidR="0079542B">
        <w:t xml:space="preserve"> </w:t>
      </w:r>
      <w:r w:rsidR="00914547">
        <w:t xml:space="preserve">that completed each condition. </w:t>
      </w:r>
      <w:r>
        <w:t>Th</w:t>
      </w:r>
      <w:r w:rsidR="0079542B">
        <w:t xml:space="preserve">is resulted in a </w:t>
      </w:r>
      <w:r>
        <w:t xml:space="preserve">sample of </w:t>
      </w:r>
      <w:r w:rsidRPr="00EF2A89">
        <w:rPr>
          <w:i/>
          <w:iCs/>
        </w:rPr>
        <w:t>N</w:t>
      </w:r>
      <w:r>
        <w:t xml:space="preserve"> = </w:t>
      </w:r>
      <w:r w:rsidR="0079542B">
        <w:t>1</w:t>
      </w:r>
      <w:r w:rsidR="00914547">
        <w:t>,</w:t>
      </w:r>
      <w:r w:rsidR="0079542B">
        <w:t>638</w:t>
      </w:r>
      <w:r>
        <w:t xml:space="preserve">, out of which </w:t>
      </w:r>
      <w:r w:rsidR="00914547">
        <w:t>893</w:t>
      </w:r>
      <w:r>
        <w:t xml:space="preserve"> identified as female, </w:t>
      </w:r>
      <w:r w:rsidR="00914547">
        <w:t>736</w:t>
      </w:r>
      <w:r>
        <w:t xml:space="preserve"> as male, and </w:t>
      </w:r>
      <w:r w:rsidR="00914547">
        <w:t>9</w:t>
      </w:r>
      <w:r>
        <w:t xml:space="preserve"> as diverse. The average age was 52.</w:t>
      </w:r>
      <w:r w:rsidR="00914547">
        <w:t>12</w:t>
      </w:r>
      <w:r>
        <w:t>, (</w:t>
      </w:r>
      <w:r w:rsidRPr="00EF2A89">
        <w:rPr>
          <w:i/>
          <w:iCs/>
        </w:rPr>
        <w:t>SD</w:t>
      </w:r>
      <w:r>
        <w:rPr>
          <w:i/>
          <w:iCs/>
        </w:rPr>
        <w:t xml:space="preserve"> </w:t>
      </w:r>
      <w:r>
        <w:t>= 14.</w:t>
      </w:r>
      <w:r w:rsidR="00914547">
        <w:t>14</w:t>
      </w:r>
      <w:r>
        <w:t>). The sample was highly educated: 1</w:t>
      </w:r>
      <w:r w:rsidR="00914547">
        <w:t>72</w:t>
      </w:r>
      <w:r>
        <w:t xml:space="preserve"> completed a PhD, </w:t>
      </w:r>
      <w:r w:rsidR="00914547">
        <w:t>975</w:t>
      </w:r>
      <w:r>
        <w:t xml:space="preserve"> completed a university degree, 2</w:t>
      </w:r>
      <w:r w:rsidR="00DE2908">
        <w:t>5</w:t>
      </w:r>
      <w:r w:rsidR="00914547">
        <w:t>1</w:t>
      </w:r>
      <w:r>
        <w:t xml:space="preserve"> completed high school (“Abitur”), </w:t>
      </w:r>
      <w:r w:rsidR="00914547">
        <w:t>209</w:t>
      </w:r>
      <w:r>
        <w:t xml:space="preserve"> completed higher secondary school (“Realschule”), and 3</w:t>
      </w:r>
      <w:r w:rsidR="00914547">
        <w:t>1</w:t>
      </w:r>
      <w:r>
        <w:t xml:space="preserve"> completed lower secondary school (“Hauptschule”)</w:t>
      </w:r>
      <w:r w:rsidR="00914547">
        <w:t xml:space="preserve"> as their highest degree of education</w:t>
      </w:r>
      <w:r>
        <w:t xml:space="preserve">. </w:t>
      </w:r>
    </w:p>
    <w:p w14:paraId="77707B4C" w14:textId="59902199" w:rsidR="0079542B" w:rsidRDefault="0079542B" w:rsidP="00EF2A89">
      <w:r>
        <w:t>At the time when the brooding condition reached the sample size required for the registered analysis (</w:t>
      </w:r>
      <w:r w:rsidRPr="0079542B">
        <w:rPr>
          <w:i/>
          <w:iCs/>
        </w:rPr>
        <w:t>n</w:t>
      </w:r>
      <w:r>
        <w:t xml:space="preserve"> = 546), the control condition already contained 703 participants</w:t>
      </w:r>
      <w:r w:rsidR="00B05F5C">
        <w:t xml:space="preserve"> that passed the inclusion criteria</w:t>
      </w:r>
      <w:r>
        <w:t xml:space="preserve">, and the reflection condition contained 499. This suggests that </w:t>
      </w:r>
      <w:r w:rsidR="00B05F5C">
        <w:t xml:space="preserve">early </w:t>
      </w:r>
      <w:r w:rsidR="00B05F5C">
        <w:lastRenderedPageBreak/>
        <w:t>termination of the study</w:t>
      </w:r>
      <w:r>
        <w:t xml:space="preserve"> was more frequent in the brooding and reflection conditions than in the control condition. </w:t>
      </w:r>
      <w:r w:rsidR="00B05F5C">
        <w:t>We will investigate dropout more closely in the exploratory analyses.</w:t>
      </w:r>
    </w:p>
    <w:p w14:paraId="744DFD7B" w14:textId="67A15D9C" w:rsidR="00B505D8" w:rsidRPr="00EF2A89" w:rsidRDefault="00B05F5C" w:rsidP="00B505D8">
      <w:r>
        <w:t xml:space="preserve">More participants than required for the final look completed the survey. Until October 15, 2023, </w:t>
      </w:r>
      <w:r w:rsidRPr="00B05F5C">
        <w:rPr>
          <w:i/>
        </w:rPr>
        <w:t xml:space="preserve">N </w:t>
      </w:r>
      <w:r>
        <w:t xml:space="preserve">= 2,007 completed the study and passed the inclusion criteria. </w:t>
      </w:r>
      <w:r w:rsidR="00326B0B">
        <w:t xml:space="preserve">We report results of </w:t>
      </w:r>
      <w:r>
        <w:t>this</w:t>
      </w:r>
      <w:r w:rsidR="00326B0B">
        <w:t xml:space="preserve"> full sample in the Supplement</w:t>
      </w:r>
      <w:r>
        <w:t xml:space="preserve"> (this did not change any conclusions of the registered analyses)</w:t>
      </w:r>
      <w:r w:rsidR="00326B0B">
        <w:t xml:space="preserve">. </w:t>
      </w:r>
    </w:p>
    <w:p w14:paraId="055AD331" w14:textId="50855B91" w:rsidR="003E7213" w:rsidRDefault="00BF5C2F" w:rsidP="003E7213">
      <w:pPr>
        <w:rPr>
          <w:bCs/>
        </w:rPr>
      </w:pPr>
      <w:r w:rsidRPr="00BF5C2F">
        <w:rPr>
          <w:b/>
          <w:bCs/>
        </w:rPr>
        <w:t xml:space="preserve">Manipulation Checks. </w:t>
      </w:r>
      <w:r w:rsidR="00B94829" w:rsidRPr="00B94829">
        <w:rPr>
          <w:bCs/>
        </w:rPr>
        <w:t>We first</w:t>
      </w:r>
      <w:r w:rsidR="00B94829">
        <w:rPr>
          <w:bCs/>
        </w:rPr>
        <w:t xml:space="preserve"> </w:t>
      </w:r>
      <w:r>
        <w:rPr>
          <w:bCs/>
        </w:rPr>
        <w:t xml:space="preserve">tested whether our manipulation worked as intended. Both </w:t>
      </w:r>
      <w:r w:rsidR="00BF419F">
        <w:rPr>
          <w:bCs/>
        </w:rPr>
        <w:t xml:space="preserve">confirmatory </w:t>
      </w:r>
      <w:r>
        <w:rPr>
          <w:bCs/>
        </w:rPr>
        <w:t xml:space="preserve">manipulation checks, on which the testability of our main hypothesis depends, were successful: the brooding condition scored meaningfully higher on the brooding MC </w:t>
      </w:r>
      <w:r w:rsidR="00B05F5C">
        <w:rPr>
          <w:bCs/>
        </w:rPr>
        <w:t>compared to</w:t>
      </w:r>
      <w:r>
        <w:rPr>
          <w:bCs/>
        </w:rPr>
        <w:t xml:space="preserve"> the control condition</w:t>
      </w:r>
      <w:r w:rsidR="00CE7FC5">
        <w:rPr>
          <w:bCs/>
        </w:rPr>
        <w:t>:</w:t>
      </w:r>
      <w:r>
        <w:rPr>
          <w:bCs/>
        </w:rPr>
        <w:t xml:space="preserve"> </w:t>
      </w:r>
      <w:proofErr w:type="gramStart"/>
      <w:r w:rsidR="008C2F31" w:rsidRPr="008C2F31">
        <w:rPr>
          <w:bCs/>
          <w:i/>
          <w:iCs/>
        </w:rPr>
        <w:t>t</w:t>
      </w:r>
      <w:r w:rsidR="008C2F31">
        <w:rPr>
          <w:bCs/>
        </w:rPr>
        <w:t>(</w:t>
      </w:r>
      <w:proofErr w:type="gramEnd"/>
      <w:r w:rsidR="00B05F5C">
        <w:rPr>
          <w:bCs/>
        </w:rPr>
        <w:t>1023</w:t>
      </w:r>
      <w:r w:rsidR="008C2F31">
        <w:rPr>
          <w:bCs/>
        </w:rPr>
        <w:t xml:space="preserve">) = </w:t>
      </w:r>
      <w:r w:rsidR="00B05F5C">
        <w:rPr>
          <w:bCs/>
        </w:rPr>
        <w:t>17.53</w:t>
      </w:r>
      <w:r>
        <w:rPr>
          <w:bCs/>
        </w:rPr>
        <w:t>,</w:t>
      </w:r>
      <w:r w:rsidR="008C2F31">
        <w:rPr>
          <w:bCs/>
        </w:rPr>
        <w:t xml:space="preserve"> </w:t>
      </w:r>
      <w:r w:rsidR="008C2F31" w:rsidRPr="008C2F31">
        <w:rPr>
          <w:bCs/>
          <w:i/>
          <w:iCs/>
        </w:rPr>
        <w:t>p</w:t>
      </w:r>
      <w:r w:rsidR="008C2F31">
        <w:rPr>
          <w:bCs/>
        </w:rPr>
        <w:t xml:space="preserve"> &lt; .001, </w:t>
      </w:r>
      <w:r>
        <w:rPr>
          <w:bCs/>
        </w:rPr>
        <w:t xml:space="preserve"> </w:t>
      </w:r>
      <w:r w:rsidRPr="008C2F31">
        <w:rPr>
          <w:bCs/>
          <w:i/>
          <w:iCs/>
        </w:rPr>
        <w:t>d</w:t>
      </w:r>
      <w:r>
        <w:rPr>
          <w:bCs/>
        </w:rPr>
        <w:t xml:space="preserve"> = </w:t>
      </w:r>
      <w:r w:rsidR="008C2F31">
        <w:rPr>
          <w:bCs/>
        </w:rPr>
        <w:t>1.3</w:t>
      </w:r>
      <w:r w:rsidR="00B05F5C">
        <w:rPr>
          <w:bCs/>
        </w:rPr>
        <w:t>6</w:t>
      </w:r>
      <w:r w:rsidR="00CE7FC5">
        <w:rPr>
          <w:bCs/>
        </w:rPr>
        <w:t>,</w:t>
      </w:r>
      <w:r>
        <w:rPr>
          <w:bCs/>
        </w:rPr>
        <w:t xml:space="preserve"> </w:t>
      </w:r>
      <w:r w:rsidR="00CE7FC5">
        <w:rPr>
          <w:bCs/>
        </w:rPr>
        <w:t xml:space="preserve">90% CI </w:t>
      </w:r>
      <w:r>
        <w:rPr>
          <w:bCs/>
        </w:rPr>
        <w:t>[</w:t>
      </w:r>
      <w:r w:rsidR="00CE7FC5">
        <w:rPr>
          <w:bCs/>
        </w:rPr>
        <w:t>1</w:t>
      </w:r>
      <w:r w:rsidR="008C2F31">
        <w:rPr>
          <w:bCs/>
        </w:rPr>
        <w:t>.2</w:t>
      </w:r>
      <w:r w:rsidR="00B05F5C">
        <w:rPr>
          <w:bCs/>
        </w:rPr>
        <w:t>5</w:t>
      </w:r>
      <w:r w:rsidR="008C2F31">
        <w:rPr>
          <w:bCs/>
        </w:rPr>
        <w:t>, 1.4</w:t>
      </w:r>
      <w:r w:rsidR="00B05F5C">
        <w:rPr>
          <w:bCs/>
        </w:rPr>
        <w:t>7</w:t>
      </w:r>
      <w:r>
        <w:rPr>
          <w:bCs/>
        </w:rPr>
        <w:t>]</w:t>
      </w:r>
      <w:r w:rsidR="00B05F5C">
        <w:rPr>
          <w:bCs/>
        </w:rPr>
        <w:t xml:space="preserve">. Similarly, the </w:t>
      </w:r>
      <w:r>
        <w:rPr>
          <w:bCs/>
        </w:rPr>
        <w:t xml:space="preserve">control condition scored meaningfully higher on the ‘thinking as usual’ MC </w:t>
      </w:r>
      <w:r w:rsidR="00B05F5C">
        <w:rPr>
          <w:bCs/>
        </w:rPr>
        <w:t>compared to</w:t>
      </w:r>
      <w:r>
        <w:rPr>
          <w:bCs/>
        </w:rPr>
        <w:t xml:space="preserve"> the </w:t>
      </w:r>
      <w:r w:rsidR="00B05F5C">
        <w:rPr>
          <w:bCs/>
        </w:rPr>
        <w:t>brooding</w:t>
      </w:r>
      <w:r>
        <w:rPr>
          <w:bCs/>
        </w:rPr>
        <w:t xml:space="preserve"> condition</w:t>
      </w:r>
      <w:r w:rsidR="00724EF5">
        <w:rPr>
          <w:bCs/>
        </w:rPr>
        <w:t xml:space="preserve">: </w:t>
      </w:r>
      <w:proofErr w:type="gramStart"/>
      <w:r w:rsidR="008C2F31" w:rsidRPr="008C2F31">
        <w:rPr>
          <w:bCs/>
          <w:i/>
          <w:iCs/>
        </w:rPr>
        <w:t>t</w:t>
      </w:r>
      <w:r w:rsidR="008C2F31">
        <w:rPr>
          <w:bCs/>
        </w:rPr>
        <w:t>(</w:t>
      </w:r>
      <w:proofErr w:type="gramEnd"/>
      <w:r w:rsidR="00B05F5C">
        <w:rPr>
          <w:bCs/>
        </w:rPr>
        <w:t>986.7</w:t>
      </w:r>
      <w:r>
        <w:rPr>
          <w:bCs/>
        </w:rPr>
        <w:t>)</w:t>
      </w:r>
      <w:r w:rsidR="008C2F31">
        <w:rPr>
          <w:bCs/>
        </w:rPr>
        <w:t xml:space="preserve"> = </w:t>
      </w:r>
      <w:r w:rsidR="00B05F5C">
        <w:rPr>
          <w:bCs/>
        </w:rPr>
        <w:t>13.12</w:t>
      </w:r>
      <w:r w:rsidR="008C2F31">
        <w:rPr>
          <w:bCs/>
        </w:rPr>
        <w:t xml:space="preserve">, </w:t>
      </w:r>
      <w:r w:rsidR="00724EF5">
        <w:rPr>
          <w:bCs/>
        </w:rPr>
        <w:t xml:space="preserve"> </w:t>
      </w:r>
      <w:r w:rsidR="008C2F31" w:rsidRPr="008C2F31">
        <w:rPr>
          <w:bCs/>
          <w:i/>
          <w:iCs/>
        </w:rPr>
        <w:t>p</w:t>
      </w:r>
      <w:r w:rsidR="008C2F31">
        <w:rPr>
          <w:bCs/>
        </w:rPr>
        <w:t xml:space="preserve"> &lt; .001, </w:t>
      </w:r>
      <w:r w:rsidR="008C2F31" w:rsidRPr="008C2F31">
        <w:rPr>
          <w:bCs/>
          <w:i/>
          <w:iCs/>
        </w:rPr>
        <w:t xml:space="preserve">d </w:t>
      </w:r>
      <w:r w:rsidR="008C2F31">
        <w:rPr>
          <w:bCs/>
        </w:rPr>
        <w:t>= 1.</w:t>
      </w:r>
      <w:r w:rsidR="00B05F5C">
        <w:rPr>
          <w:bCs/>
        </w:rPr>
        <w:t>09</w:t>
      </w:r>
      <w:r w:rsidR="00724EF5">
        <w:rPr>
          <w:bCs/>
        </w:rPr>
        <w:t xml:space="preserve">, </w:t>
      </w:r>
      <w:r w:rsidR="008C2F31">
        <w:rPr>
          <w:bCs/>
        </w:rPr>
        <w:t xml:space="preserve">90% CI </w:t>
      </w:r>
      <w:r w:rsidR="00CE7FC5">
        <w:rPr>
          <w:bCs/>
          <w:sz w:val="22"/>
          <w:szCs w:val="19"/>
        </w:rPr>
        <w:t>[</w:t>
      </w:r>
      <w:r w:rsidR="00B05F5C">
        <w:rPr>
          <w:bCs/>
        </w:rPr>
        <w:t>0.99</w:t>
      </w:r>
      <w:r w:rsidR="008C2F31">
        <w:rPr>
          <w:bCs/>
        </w:rPr>
        <w:t>, 1.</w:t>
      </w:r>
      <w:r w:rsidR="00B05F5C">
        <w:rPr>
          <w:bCs/>
        </w:rPr>
        <w:t>20</w:t>
      </w:r>
      <w:r w:rsidR="00CE7FC5">
        <w:rPr>
          <w:bCs/>
        </w:rPr>
        <w:t>]</w:t>
      </w:r>
      <w:r>
        <w:rPr>
          <w:bCs/>
        </w:rPr>
        <w:t xml:space="preserve">. </w:t>
      </w:r>
    </w:p>
    <w:p w14:paraId="2716B340" w14:textId="7BEF4495" w:rsidR="00B94829" w:rsidRDefault="00B94829" w:rsidP="003E7213">
      <w:pPr>
        <w:rPr>
          <w:bCs/>
        </w:rPr>
      </w:pPr>
      <w:r>
        <w:rPr>
          <w:bCs/>
        </w:rPr>
        <w:t xml:space="preserve">Next, we examined how much time people spent with the experimental manipulations: The median time spent with the brooding manipulation was 14.30 minutes. The median time spent with the reflection manipulation was 18.39 minutes. The median number of iterations that participants went through was two for both brooding and reflection manipulations. </w:t>
      </w:r>
    </w:p>
    <w:p w14:paraId="25F003CC" w14:textId="6A2CF44B" w:rsidR="00BF5C2F" w:rsidRDefault="001121BB" w:rsidP="00DA0A1D">
      <w:pPr>
        <w:rPr>
          <w:bCs/>
        </w:rPr>
      </w:pPr>
      <w:r>
        <w:t>Direct comparisons of mean values across brooding and reflection MC scales may be difficult to interpret due to potential differences in item difficulties.</w:t>
      </w:r>
      <w:r w:rsidR="00B05F5C">
        <w:t xml:space="preserve"> </w:t>
      </w:r>
      <w:r w:rsidR="00BF419F">
        <w:t xml:space="preserve">Therefore, </w:t>
      </w:r>
      <w:r w:rsidR="00B05F5C">
        <w:t xml:space="preserve">for an exploratory analysis of the full pattern of manipulation checks, </w:t>
      </w:r>
      <w:r w:rsidR="00BF419F">
        <w:t xml:space="preserve">we z-standardized the brooding MC, reflection MC, and ‘thinking as usual’ scores and plotted </w:t>
      </w:r>
      <w:r w:rsidR="00074C9E">
        <w:t xml:space="preserve">them </w:t>
      </w:r>
      <w:r w:rsidR="00BF419F">
        <w:t xml:space="preserve">in boxplots for each condition (see </w:t>
      </w:r>
      <w:r w:rsidR="00BF419F">
        <w:rPr>
          <w:bCs/>
        </w:rPr>
        <w:t xml:space="preserve">Figure </w:t>
      </w:r>
      <w:r w:rsidR="00EF2A89">
        <w:rPr>
          <w:bCs/>
        </w:rPr>
        <w:t>3</w:t>
      </w:r>
      <w:r w:rsidR="00BF419F">
        <w:rPr>
          <w:bCs/>
        </w:rPr>
        <w:t>). Results were largely in line with the idealized pattern of MCs described in the Analysis Plan</w:t>
      </w:r>
      <w:r w:rsidR="00B05F5C">
        <w:rPr>
          <w:bCs/>
        </w:rPr>
        <w:t>: The brooding condition scored highe</w:t>
      </w:r>
      <w:r w:rsidR="008B558C">
        <w:rPr>
          <w:bCs/>
        </w:rPr>
        <w:t>st</w:t>
      </w:r>
      <w:r w:rsidR="00B05F5C">
        <w:rPr>
          <w:bCs/>
        </w:rPr>
        <w:t xml:space="preserve"> on the brooding MC</w:t>
      </w:r>
      <w:r w:rsidR="008B558C">
        <w:rPr>
          <w:bCs/>
        </w:rPr>
        <w:t>,</w:t>
      </w:r>
      <w:r w:rsidR="00B05F5C">
        <w:rPr>
          <w:bCs/>
        </w:rPr>
        <w:t xml:space="preserve"> t</w:t>
      </w:r>
      <w:r w:rsidR="008B558C">
        <w:rPr>
          <w:bCs/>
        </w:rPr>
        <w:t xml:space="preserve">he reflection condition scored highest on the reflection MC, and the control condition scored highest on the ‘thinking as usual’ MC. Also, within the brooding condition, scores on the brooding MC were </w:t>
      </w:r>
      <w:r w:rsidR="008B558C">
        <w:rPr>
          <w:bCs/>
        </w:rPr>
        <w:lastRenderedPageBreak/>
        <w:t xml:space="preserve">highest; within the reflection condition, scores on the reflection MC were highest; and within the control condition, ‘thinking as usual’ scores were highest. However, it is notable </w:t>
      </w:r>
      <w:r w:rsidR="00DA0A1D">
        <w:rPr>
          <w:bCs/>
        </w:rPr>
        <w:t xml:space="preserve">that the brooding condition also reported relatively high reflection scores. </w:t>
      </w:r>
      <w:r w:rsidR="00037A44">
        <w:rPr>
          <w:bCs/>
        </w:rPr>
        <w:t xml:space="preserve">We will </w:t>
      </w:r>
      <w:r>
        <w:rPr>
          <w:bCs/>
        </w:rPr>
        <w:t>return</w:t>
      </w:r>
      <w:r w:rsidR="00037A44">
        <w:rPr>
          <w:bCs/>
        </w:rPr>
        <w:t xml:space="preserve"> to this observation in the General Discussion.</w:t>
      </w:r>
    </w:p>
    <w:p w14:paraId="3D9AFACB" w14:textId="56E0D851" w:rsidR="00DA0A1D" w:rsidRDefault="00DA0A1D" w:rsidP="00DA0A1D">
      <w:pPr>
        <w:ind w:firstLine="0"/>
        <w:rPr>
          <w:b/>
          <w:bCs/>
        </w:rPr>
      </w:pPr>
      <w:r>
        <w:rPr>
          <w:b/>
          <w:bCs/>
        </w:rPr>
        <w:t xml:space="preserve">Figure </w:t>
      </w:r>
      <w:r w:rsidR="00EF2A89">
        <w:rPr>
          <w:b/>
          <w:bCs/>
        </w:rPr>
        <w:t>3</w:t>
      </w:r>
    </w:p>
    <w:p w14:paraId="7D942525" w14:textId="03D4554B" w:rsidR="00DA0A1D" w:rsidRDefault="00715EFD" w:rsidP="00DA0A1D">
      <w:pPr>
        <w:ind w:firstLine="0"/>
        <w:rPr>
          <w:b/>
          <w:bCs/>
          <w:i/>
          <w:iCs/>
        </w:rPr>
      </w:pPr>
      <w:r>
        <w:rPr>
          <w:b/>
          <w:noProof/>
        </w:rPr>
        <w:drawing>
          <wp:anchor distT="0" distB="0" distL="114300" distR="114300" simplePos="0" relativeHeight="251666432" behindDoc="0" locked="0" layoutInCell="1" allowOverlap="1" wp14:anchorId="13966C62" wp14:editId="3EEC1D8A">
            <wp:simplePos x="0" y="0"/>
            <wp:positionH relativeFrom="column">
              <wp:posOffset>-68580</wp:posOffset>
            </wp:positionH>
            <wp:positionV relativeFrom="paragraph">
              <wp:posOffset>266700</wp:posOffset>
            </wp:positionV>
            <wp:extent cx="5024120" cy="2797175"/>
            <wp:effectExtent l="0" t="0" r="5080" b="317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4120" cy="2797175"/>
                    </a:xfrm>
                    <a:prstGeom prst="rect">
                      <a:avLst/>
                    </a:prstGeom>
                    <a:noFill/>
                  </pic:spPr>
                </pic:pic>
              </a:graphicData>
            </a:graphic>
            <wp14:sizeRelH relativeFrom="margin">
              <wp14:pctWidth>0</wp14:pctWidth>
            </wp14:sizeRelH>
            <wp14:sizeRelV relativeFrom="margin">
              <wp14:pctHeight>0</wp14:pctHeight>
            </wp14:sizeRelV>
          </wp:anchor>
        </w:drawing>
      </w:r>
      <w:r w:rsidR="00DA0A1D" w:rsidRPr="00BF419F">
        <w:rPr>
          <w:b/>
          <w:bCs/>
          <w:i/>
          <w:iCs/>
        </w:rPr>
        <w:t>Full Pattern of Manipulation Checks</w:t>
      </w:r>
    </w:p>
    <w:p w14:paraId="245E767A" w14:textId="0ACD5F79" w:rsidR="008B558C" w:rsidRDefault="008B558C" w:rsidP="003E7213">
      <w:pPr>
        <w:rPr>
          <w:b/>
        </w:rPr>
      </w:pPr>
    </w:p>
    <w:p w14:paraId="58220349" w14:textId="41506D25" w:rsidR="0053320B" w:rsidRDefault="002174D4" w:rsidP="003E7213">
      <w:r w:rsidRPr="002174D4">
        <w:rPr>
          <w:b/>
        </w:rPr>
        <w:t xml:space="preserve">Main Hypothesis Test. </w:t>
      </w:r>
      <w:r w:rsidR="0053320B">
        <w:t>Our main hypothesis concerns the difference score in conspiracy beliefs between the brooding and control condition</w:t>
      </w:r>
      <w:r w:rsidR="00882920">
        <w:t xml:space="preserve">. Notably, all conditions reported a decrease in conspiracy beliefs from T1 to T2, resulting in difference scores with a negative sign in </w:t>
      </w:r>
      <w:r w:rsidR="00724EF5">
        <w:t xml:space="preserve">all conditions </w:t>
      </w:r>
      <w:r w:rsidR="00EF2A89">
        <w:t>(</w:t>
      </w:r>
      <w:r w:rsidR="00AD7E85">
        <w:t>for descriptive statistics by condition, see Table 5</w:t>
      </w:r>
      <w:r w:rsidR="000C35DF">
        <w:t>)</w:t>
      </w:r>
      <w:r w:rsidR="007A5990">
        <w:t xml:space="preserve">. </w:t>
      </w:r>
    </w:p>
    <w:p w14:paraId="338B68BB" w14:textId="246AB043" w:rsidR="005D1EA2" w:rsidRDefault="00E6149B" w:rsidP="00707714">
      <w:r>
        <w:t>A</w:t>
      </w:r>
      <w:r w:rsidR="00B505D8">
        <w:t xml:space="preserve"> one-sided Welch’s t-test </w:t>
      </w:r>
      <w:r w:rsidR="008B558C">
        <w:t xml:space="preserve">comparing difference scores between the brooding and control condition </w:t>
      </w:r>
      <w:r w:rsidR="00B505D8">
        <w:t xml:space="preserve">yielded a </w:t>
      </w:r>
      <w:r w:rsidR="008B558C">
        <w:t xml:space="preserve">statistically </w:t>
      </w:r>
      <w:r w:rsidR="00B505D8">
        <w:t xml:space="preserve">significant result: </w:t>
      </w:r>
      <w:proofErr w:type="gramStart"/>
      <w:r w:rsidR="00B505D8" w:rsidRPr="00724EF5">
        <w:rPr>
          <w:i/>
          <w:iCs/>
        </w:rPr>
        <w:t>t</w:t>
      </w:r>
      <w:r w:rsidR="00B505D8">
        <w:t>(</w:t>
      </w:r>
      <w:proofErr w:type="gramEnd"/>
      <w:r w:rsidR="008B558C">
        <w:t>1078.8</w:t>
      </w:r>
      <w:r w:rsidR="00B505D8">
        <w:t xml:space="preserve">) = </w:t>
      </w:r>
      <w:r w:rsidR="00B505D8">
        <w:rPr>
          <w:rStyle w:val="cf01"/>
          <w:lang w:val="en"/>
        </w:rPr>
        <w:t>−</w:t>
      </w:r>
      <w:r w:rsidR="00B505D8">
        <w:t>3.</w:t>
      </w:r>
      <w:r w:rsidR="008B558C">
        <w:t>19</w:t>
      </w:r>
      <w:r w:rsidR="00B505D8">
        <w:t xml:space="preserve">, </w:t>
      </w:r>
      <w:r w:rsidR="00B505D8" w:rsidRPr="00724EF5">
        <w:rPr>
          <w:i/>
          <w:iCs/>
        </w:rPr>
        <w:t>p</w:t>
      </w:r>
      <w:r w:rsidR="00B505D8">
        <w:t xml:space="preserve"> &lt; .001, </w:t>
      </w:r>
      <w:r w:rsidR="00B505D8" w:rsidRPr="0067776F">
        <w:rPr>
          <w:i/>
          <w:iCs/>
        </w:rPr>
        <w:t>d</w:t>
      </w:r>
      <w:r w:rsidR="00B505D8">
        <w:t xml:space="preserve"> = 0.1</w:t>
      </w:r>
      <w:r w:rsidR="00DE2908">
        <w:t>9</w:t>
      </w:r>
      <w:r w:rsidR="00B505D8">
        <w:t>, 90% CI [0.09, 0.2</w:t>
      </w:r>
      <w:r w:rsidR="008B558C">
        <w:t>9</w:t>
      </w:r>
      <w:r w:rsidR="00B505D8">
        <w:t xml:space="preserve">]. This demonstrates that brooding </w:t>
      </w:r>
      <w:r w:rsidR="00985928">
        <w:t xml:space="preserve">resulted in </w:t>
      </w:r>
      <w:r w:rsidR="00B505D8">
        <w:t xml:space="preserve">significantly </w:t>
      </w:r>
      <w:r w:rsidR="00985928">
        <w:t>smaller decrease</w:t>
      </w:r>
      <w:r>
        <w:t>s</w:t>
      </w:r>
      <w:r w:rsidR="00985928">
        <w:t xml:space="preserve"> in</w:t>
      </w:r>
      <w:r w:rsidR="00B505D8">
        <w:t xml:space="preserve"> conspiracy beliefs compared to the control group. </w:t>
      </w:r>
      <w:r w:rsidR="00DE2908">
        <w:t xml:space="preserve">However, the confidence interval of this effect overlapped with </w:t>
      </w:r>
      <w:r w:rsidR="00DE2908" w:rsidRPr="00E6149B">
        <w:rPr>
          <w:i/>
          <w:iCs/>
        </w:rPr>
        <w:t>d</w:t>
      </w:r>
      <w:r w:rsidR="00DE2908">
        <w:t xml:space="preserve"> = 0.20</w:t>
      </w:r>
      <w:r w:rsidR="008B558C">
        <w:t xml:space="preserve"> (see Figure 4)</w:t>
      </w:r>
      <w:r w:rsidR="00DE2908">
        <w:t xml:space="preserve">, suggesting that neither the minimum effect test </w:t>
      </w:r>
      <w:r>
        <w:t>(</w:t>
      </w:r>
      <w:proofErr w:type="gramStart"/>
      <w:r w:rsidRPr="00724EF5">
        <w:rPr>
          <w:i/>
          <w:iCs/>
        </w:rPr>
        <w:t>t</w:t>
      </w:r>
      <w:r>
        <w:t>(</w:t>
      </w:r>
      <w:proofErr w:type="gramEnd"/>
      <w:r w:rsidR="008B558C">
        <w:t>1079</w:t>
      </w:r>
      <w:r>
        <w:t xml:space="preserve">) </w:t>
      </w:r>
      <w:r>
        <w:lastRenderedPageBreak/>
        <w:t xml:space="preserve">= </w:t>
      </w:r>
      <w:r>
        <w:rPr>
          <w:rStyle w:val="cf01"/>
          <w:lang w:val="en"/>
        </w:rPr>
        <w:t>−</w:t>
      </w:r>
      <w:r>
        <w:t>0.</w:t>
      </w:r>
      <w:r w:rsidR="008B558C">
        <w:t>11</w:t>
      </w:r>
      <w:r>
        <w:t xml:space="preserve">, </w:t>
      </w:r>
      <w:r w:rsidRPr="00724EF5">
        <w:rPr>
          <w:i/>
          <w:iCs/>
        </w:rPr>
        <w:t>p</w:t>
      </w:r>
      <w:r>
        <w:t xml:space="preserve"> = .5</w:t>
      </w:r>
      <w:r w:rsidR="008B558C">
        <w:t>45</w:t>
      </w:r>
      <w:r>
        <w:t xml:space="preserve">) </w:t>
      </w:r>
      <w:r w:rsidR="00DE2908">
        <w:t xml:space="preserve">nor the </w:t>
      </w:r>
      <w:r>
        <w:t>equivalence test could yield a significant result (</w:t>
      </w:r>
      <w:r w:rsidRPr="00724EF5">
        <w:rPr>
          <w:i/>
          <w:iCs/>
        </w:rPr>
        <w:t>t</w:t>
      </w:r>
      <w:r>
        <w:t>(1</w:t>
      </w:r>
      <w:r w:rsidR="008B558C">
        <w:t>079</w:t>
      </w:r>
      <w:r>
        <w:t xml:space="preserve">) = </w:t>
      </w:r>
      <w:r>
        <w:rPr>
          <w:rStyle w:val="cf01"/>
          <w:lang w:val="en"/>
        </w:rPr>
        <w:t>−</w:t>
      </w:r>
      <w:r>
        <w:t>0.</w:t>
      </w:r>
      <w:r w:rsidR="008B558C">
        <w:t>11</w:t>
      </w:r>
      <w:r>
        <w:t xml:space="preserve">, </w:t>
      </w:r>
      <w:r w:rsidRPr="00724EF5">
        <w:rPr>
          <w:i/>
          <w:iCs/>
        </w:rPr>
        <w:t>p</w:t>
      </w:r>
      <w:r>
        <w:t xml:space="preserve"> = .</w:t>
      </w:r>
      <w:r w:rsidR="008B558C">
        <w:t>455</w:t>
      </w:r>
      <w:r>
        <w:t xml:space="preserve">). </w:t>
      </w:r>
      <w:r w:rsidR="002174D4">
        <w:t>Thus, our hypothesis of a meaningful effect could not be confirmed</w:t>
      </w:r>
      <w:r>
        <w:t>. W</w:t>
      </w:r>
      <w:r w:rsidR="005D1EA2">
        <w:t xml:space="preserve">e can conclude that brooding </w:t>
      </w:r>
      <w:r w:rsidR="004D5B31">
        <w:t>resulted in higher conspiracy beliefs compared to the control group</w:t>
      </w:r>
      <w:r w:rsidR="005D1EA2">
        <w:t>, but it is unclear whether this effect is practically meaningful</w:t>
      </w:r>
      <w:r w:rsidR="000C35DF">
        <w:t xml:space="preserve"> regarding our proposed SESOI of d = 0.20</w:t>
      </w:r>
      <w:r w:rsidR="005D1EA2">
        <w:t xml:space="preserve">. </w:t>
      </w:r>
    </w:p>
    <w:p w14:paraId="1E2A340F" w14:textId="5B8D0303" w:rsidR="00C40461" w:rsidRPr="00AD7E85" w:rsidRDefault="00C40461" w:rsidP="00C40461">
      <w:pPr>
        <w:ind w:firstLine="0"/>
        <w:rPr>
          <w:b/>
        </w:rPr>
      </w:pPr>
      <w:r w:rsidRPr="00AD7E85">
        <w:rPr>
          <w:b/>
        </w:rPr>
        <w:t xml:space="preserve">Table </w:t>
      </w:r>
      <w:r w:rsidR="00AD7E85" w:rsidRPr="00AD7E85">
        <w:rPr>
          <w:b/>
        </w:rPr>
        <w:t>5</w:t>
      </w:r>
    </w:p>
    <w:p w14:paraId="148A896F" w14:textId="470C9E30" w:rsidR="00C40461" w:rsidRPr="00AD7E85" w:rsidRDefault="00C40461" w:rsidP="00C40461">
      <w:pPr>
        <w:ind w:firstLine="0"/>
        <w:rPr>
          <w:b/>
          <w:i/>
        </w:rPr>
      </w:pPr>
      <w:bookmarkStart w:id="25" w:name="_Hlk149223616"/>
      <w:r w:rsidRPr="00AD7E85">
        <w:rPr>
          <w:b/>
          <w:i/>
        </w:rPr>
        <w:t xml:space="preserve">Descriptive Statistics for Conspiracy Beliefs </w:t>
      </w:r>
      <w:r w:rsidR="00AD7E85">
        <w:rPr>
          <w:b/>
          <w:i/>
        </w:rPr>
        <w:t>b</w:t>
      </w:r>
      <w:r w:rsidRPr="00AD7E85">
        <w:rPr>
          <w:b/>
          <w:i/>
        </w:rPr>
        <w:t>y Condition</w:t>
      </w:r>
    </w:p>
    <w:tbl>
      <w:tblPr>
        <w:tblStyle w:val="Tabellenraster"/>
        <w:tblW w:w="10065" w:type="dxa"/>
        <w:tblLook w:val="04A0" w:firstRow="1" w:lastRow="0" w:firstColumn="1" w:lastColumn="0" w:noHBand="0" w:noVBand="1"/>
      </w:tblPr>
      <w:tblGrid>
        <w:gridCol w:w="3402"/>
        <w:gridCol w:w="2230"/>
        <w:gridCol w:w="2150"/>
        <w:gridCol w:w="2283"/>
      </w:tblGrid>
      <w:tr w:rsidR="00AD7E85" w:rsidRPr="00AD7E85" w14:paraId="0ADFFC51" w14:textId="77777777" w:rsidTr="008B558C">
        <w:tc>
          <w:tcPr>
            <w:tcW w:w="3402" w:type="dxa"/>
            <w:tcBorders>
              <w:left w:val="nil"/>
              <w:bottom w:val="single" w:sz="4" w:space="0" w:color="auto"/>
              <w:right w:val="nil"/>
            </w:tcBorders>
          </w:tcPr>
          <w:p w14:paraId="42444153" w14:textId="328AE71E" w:rsidR="00AD7E85" w:rsidRPr="00AD7E85" w:rsidRDefault="00AD7E85" w:rsidP="00AD7E85">
            <w:pPr>
              <w:ind w:firstLine="0"/>
            </w:pPr>
          </w:p>
        </w:tc>
        <w:tc>
          <w:tcPr>
            <w:tcW w:w="2230" w:type="dxa"/>
            <w:tcBorders>
              <w:left w:val="nil"/>
              <w:bottom w:val="single" w:sz="4" w:space="0" w:color="auto"/>
              <w:right w:val="nil"/>
            </w:tcBorders>
          </w:tcPr>
          <w:p w14:paraId="587C37E2" w14:textId="3495C5BA" w:rsidR="00AD7E85" w:rsidRDefault="00AD7E85" w:rsidP="00AD7E85">
            <w:pPr>
              <w:ind w:firstLine="0"/>
            </w:pPr>
            <w:r w:rsidRPr="00AD7E85">
              <w:t xml:space="preserve">Control </w:t>
            </w:r>
            <w:r w:rsidR="008B558C">
              <w:t>c</w:t>
            </w:r>
            <w:r w:rsidRPr="00AD7E85">
              <w:t>ondition</w:t>
            </w:r>
            <w:r>
              <w:t xml:space="preserve"> </w:t>
            </w:r>
          </w:p>
          <w:p w14:paraId="4F8AE03F" w14:textId="774AFDC9" w:rsidR="00AD7E85" w:rsidRPr="00AD7E85" w:rsidRDefault="00AD7E85" w:rsidP="00AD7E85">
            <w:pPr>
              <w:ind w:firstLine="0"/>
            </w:pPr>
            <w:r>
              <w:t>(</w:t>
            </w:r>
            <w:r w:rsidRPr="00AD7E85">
              <w:rPr>
                <w:i/>
              </w:rPr>
              <w:t>n</w:t>
            </w:r>
            <w:r>
              <w:t xml:space="preserve"> = </w:t>
            </w:r>
            <w:r w:rsidR="005B09C0">
              <w:t>546</w:t>
            </w:r>
            <w:r>
              <w:t>)</w:t>
            </w:r>
          </w:p>
        </w:tc>
        <w:tc>
          <w:tcPr>
            <w:tcW w:w="2150" w:type="dxa"/>
            <w:tcBorders>
              <w:left w:val="nil"/>
              <w:bottom w:val="single" w:sz="4" w:space="0" w:color="auto"/>
              <w:right w:val="nil"/>
            </w:tcBorders>
          </w:tcPr>
          <w:p w14:paraId="7D3C4DAA" w14:textId="4632047C" w:rsidR="00AD7E85" w:rsidRDefault="00AD7E85" w:rsidP="00AD7E85">
            <w:pPr>
              <w:ind w:firstLine="0"/>
            </w:pPr>
            <w:r>
              <w:t>Brooding</w:t>
            </w:r>
            <w:r w:rsidRPr="00AD7E85">
              <w:t xml:space="preserve"> </w:t>
            </w:r>
            <w:r w:rsidR="008B558C">
              <w:t>c</w:t>
            </w:r>
            <w:r w:rsidRPr="00AD7E85">
              <w:t>ondition</w:t>
            </w:r>
          </w:p>
          <w:p w14:paraId="1DC9BB96" w14:textId="0EC7696E" w:rsidR="00AD7E85" w:rsidRPr="00AD7E85" w:rsidRDefault="00AD7E85" w:rsidP="00AD7E85">
            <w:pPr>
              <w:ind w:firstLine="0"/>
            </w:pPr>
            <w:r>
              <w:t>(</w:t>
            </w:r>
            <w:r w:rsidRPr="00AD7E85">
              <w:rPr>
                <w:i/>
              </w:rPr>
              <w:t>n</w:t>
            </w:r>
            <w:r>
              <w:t xml:space="preserve"> = 546)</w:t>
            </w:r>
          </w:p>
        </w:tc>
        <w:tc>
          <w:tcPr>
            <w:tcW w:w="2283" w:type="dxa"/>
            <w:tcBorders>
              <w:left w:val="nil"/>
              <w:bottom w:val="single" w:sz="4" w:space="0" w:color="auto"/>
              <w:right w:val="nil"/>
            </w:tcBorders>
          </w:tcPr>
          <w:p w14:paraId="08E5FEA9" w14:textId="28C1D223" w:rsidR="00AD7E85" w:rsidRDefault="00AD7E85" w:rsidP="00AD7E85">
            <w:pPr>
              <w:ind w:firstLine="0"/>
            </w:pPr>
            <w:r>
              <w:t>Reflection</w:t>
            </w:r>
            <w:r w:rsidRPr="00AD7E85">
              <w:t xml:space="preserve"> </w:t>
            </w:r>
            <w:r w:rsidR="008B558C">
              <w:t>c</w:t>
            </w:r>
            <w:r w:rsidRPr="00AD7E85">
              <w:t>ondition</w:t>
            </w:r>
          </w:p>
          <w:p w14:paraId="5F2E3624" w14:textId="073484CD" w:rsidR="00AD7E85" w:rsidRPr="00AD7E85" w:rsidRDefault="00AD7E85" w:rsidP="00AD7E85">
            <w:pPr>
              <w:ind w:firstLine="0"/>
            </w:pPr>
            <w:r>
              <w:t>(</w:t>
            </w:r>
            <w:r w:rsidRPr="00AD7E85">
              <w:rPr>
                <w:i/>
              </w:rPr>
              <w:t>n</w:t>
            </w:r>
            <w:r>
              <w:t xml:space="preserve"> = </w:t>
            </w:r>
            <w:r w:rsidR="005B09C0">
              <w:t>546</w:t>
            </w:r>
            <w:r>
              <w:t xml:space="preserve">) </w:t>
            </w:r>
          </w:p>
        </w:tc>
      </w:tr>
      <w:tr w:rsidR="00C40461" w:rsidRPr="00AD7E85" w14:paraId="26F19083" w14:textId="77777777" w:rsidTr="008B558C">
        <w:tc>
          <w:tcPr>
            <w:tcW w:w="3402" w:type="dxa"/>
            <w:tcBorders>
              <w:left w:val="nil"/>
              <w:bottom w:val="nil"/>
              <w:right w:val="nil"/>
            </w:tcBorders>
          </w:tcPr>
          <w:p w14:paraId="4DDF5EDB" w14:textId="7C108F6B" w:rsidR="00C40461" w:rsidRPr="00AD7E85" w:rsidRDefault="00AD7E85" w:rsidP="00C06058">
            <w:pPr>
              <w:ind w:firstLine="0"/>
            </w:pPr>
            <w:r>
              <w:t xml:space="preserve">T1 Conspiracy Beliefs: </w:t>
            </w:r>
            <w:r w:rsidRPr="00AD7E85">
              <w:rPr>
                <w:i/>
              </w:rPr>
              <w:t>M (SD)</w:t>
            </w:r>
          </w:p>
        </w:tc>
        <w:tc>
          <w:tcPr>
            <w:tcW w:w="2230" w:type="dxa"/>
            <w:tcBorders>
              <w:left w:val="nil"/>
              <w:bottom w:val="nil"/>
              <w:right w:val="nil"/>
            </w:tcBorders>
          </w:tcPr>
          <w:p w14:paraId="0D46D094" w14:textId="1A186292" w:rsidR="00C40461" w:rsidRPr="00AD7E85" w:rsidRDefault="00AD7E85" w:rsidP="00C06058">
            <w:pPr>
              <w:ind w:firstLine="0"/>
            </w:pPr>
            <w:r>
              <w:t>3.9</w:t>
            </w:r>
            <w:r w:rsidR="008B558C">
              <w:t>3</w:t>
            </w:r>
            <w:r>
              <w:t xml:space="preserve"> (1.9</w:t>
            </w:r>
            <w:r w:rsidR="008B558C">
              <w:t>4</w:t>
            </w:r>
            <w:r>
              <w:t>)</w:t>
            </w:r>
          </w:p>
        </w:tc>
        <w:tc>
          <w:tcPr>
            <w:tcW w:w="2150" w:type="dxa"/>
            <w:tcBorders>
              <w:left w:val="nil"/>
              <w:bottom w:val="nil"/>
              <w:right w:val="nil"/>
            </w:tcBorders>
          </w:tcPr>
          <w:p w14:paraId="70BC6925" w14:textId="3B87C278" w:rsidR="00C40461" w:rsidRPr="00AD7E85" w:rsidRDefault="00AD7E85" w:rsidP="00C06058">
            <w:pPr>
              <w:ind w:firstLine="0"/>
            </w:pPr>
            <w:r>
              <w:t>4.03 (1.92)</w:t>
            </w:r>
          </w:p>
        </w:tc>
        <w:tc>
          <w:tcPr>
            <w:tcW w:w="2283" w:type="dxa"/>
            <w:tcBorders>
              <w:left w:val="nil"/>
              <w:bottom w:val="nil"/>
              <w:right w:val="nil"/>
            </w:tcBorders>
          </w:tcPr>
          <w:p w14:paraId="071AB72B" w14:textId="38E0F613" w:rsidR="00C40461" w:rsidRPr="00AD7E85" w:rsidRDefault="00AD7E85" w:rsidP="00C06058">
            <w:pPr>
              <w:ind w:firstLine="0"/>
            </w:pPr>
            <w:r>
              <w:t>3.9</w:t>
            </w:r>
            <w:r w:rsidR="005B09C0">
              <w:t>7</w:t>
            </w:r>
            <w:r>
              <w:t xml:space="preserve"> (2.0</w:t>
            </w:r>
            <w:r w:rsidR="005B09C0">
              <w:t>1</w:t>
            </w:r>
            <w:r>
              <w:t>)</w:t>
            </w:r>
          </w:p>
        </w:tc>
      </w:tr>
      <w:tr w:rsidR="00C40461" w:rsidRPr="00AD7E85" w14:paraId="33872B9C" w14:textId="77777777" w:rsidTr="008B558C">
        <w:tc>
          <w:tcPr>
            <w:tcW w:w="3402" w:type="dxa"/>
            <w:tcBorders>
              <w:top w:val="nil"/>
              <w:left w:val="nil"/>
              <w:bottom w:val="nil"/>
              <w:right w:val="nil"/>
            </w:tcBorders>
          </w:tcPr>
          <w:p w14:paraId="1C41CBA8" w14:textId="05124D2F" w:rsidR="00C40461" w:rsidRPr="00AD7E85" w:rsidRDefault="00AD7E85" w:rsidP="00C06058">
            <w:pPr>
              <w:ind w:firstLine="0"/>
            </w:pPr>
            <w:r>
              <w:t xml:space="preserve">T2 Conspiracy Beliefs: </w:t>
            </w:r>
            <w:r w:rsidRPr="00AD7E85">
              <w:rPr>
                <w:i/>
              </w:rPr>
              <w:t>M (SD)</w:t>
            </w:r>
          </w:p>
        </w:tc>
        <w:tc>
          <w:tcPr>
            <w:tcW w:w="2230" w:type="dxa"/>
            <w:tcBorders>
              <w:top w:val="nil"/>
              <w:left w:val="nil"/>
              <w:bottom w:val="nil"/>
              <w:right w:val="nil"/>
            </w:tcBorders>
          </w:tcPr>
          <w:p w14:paraId="232EAC3F" w14:textId="129FF8C0" w:rsidR="00C40461" w:rsidRPr="00AD7E85" w:rsidRDefault="00AD7E85" w:rsidP="00C06058">
            <w:pPr>
              <w:ind w:firstLine="0"/>
            </w:pPr>
            <w:r>
              <w:t>3.0</w:t>
            </w:r>
            <w:r w:rsidR="005B09C0">
              <w:t>2</w:t>
            </w:r>
            <w:r>
              <w:t xml:space="preserve"> (1.7</w:t>
            </w:r>
            <w:r w:rsidR="005B09C0">
              <w:t>1</w:t>
            </w:r>
            <w:r>
              <w:t>)</w:t>
            </w:r>
          </w:p>
        </w:tc>
        <w:tc>
          <w:tcPr>
            <w:tcW w:w="2150" w:type="dxa"/>
            <w:tcBorders>
              <w:top w:val="nil"/>
              <w:left w:val="nil"/>
              <w:bottom w:val="nil"/>
              <w:right w:val="nil"/>
            </w:tcBorders>
          </w:tcPr>
          <w:p w14:paraId="5092B9EA" w14:textId="66210976" w:rsidR="00C40461" w:rsidRPr="00AD7E85" w:rsidRDefault="00AD7E85" w:rsidP="00C06058">
            <w:pPr>
              <w:ind w:firstLine="0"/>
            </w:pPr>
            <w:r>
              <w:t>3.3</w:t>
            </w:r>
            <w:r w:rsidR="005B09C0">
              <w:t>9</w:t>
            </w:r>
            <w:r>
              <w:t xml:space="preserve"> (1.94)</w:t>
            </w:r>
          </w:p>
        </w:tc>
        <w:tc>
          <w:tcPr>
            <w:tcW w:w="2283" w:type="dxa"/>
            <w:tcBorders>
              <w:top w:val="nil"/>
              <w:left w:val="nil"/>
              <w:bottom w:val="nil"/>
              <w:right w:val="nil"/>
            </w:tcBorders>
          </w:tcPr>
          <w:p w14:paraId="27F3155C" w14:textId="70905C01" w:rsidR="00C40461" w:rsidRPr="00AD7E85" w:rsidRDefault="00AD7E85" w:rsidP="00C06058">
            <w:pPr>
              <w:ind w:firstLine="0"/>
            </w:pPr>
            <w:r>
              <w:t>3.2</w:t>
            </w:r>
            <w:r w:rsidR="005B09C0">
              <w:t>4</w:t>
            </w:r>
            <w:r>
              <w:t xml:space="preserve"> (1.9</w:t>
            </w:r>
            <w:r w:rsidR="005B09C0">
              <w:t>1</w:t>
            </w:r>
            <w:r>
              <w:t>)</w:t>
            </w:r>
          </w:p>
        </w:tc>
      </w:tr>
      <w:tr w:rsidR="00C40461" w:rsidRPr="00AD7E85" w14:paraId="44D55ED0" w14:textId="77777777" w:rsidTr="008B558C">
        <w:tc>
          <w:tcPr>
            <w:tcW w:w="3402" w:type="dxa"/>
            <w:tcBorders>
              <w:top w:val="nil"/>
              <w:left w:val="nil"/>
              <w:right w:val="nil"/>
            </w:tcBorders>
          </w:tcPr>
          <w:p w14:paraId="63A0DA8F" w14:textId="3C446828" w:rsidR="00C40461" w:rsidRPr="00AD7E85" w:rsidRDefault="00AD7E85" w:rsidP="00C06058">
            <w:pPr>
              <w:ind w:firstLine="0"/>
            </w:pPr>
            <w:r>
              <w:t xml:space="preserve">T2-T1 Difference Score: </w:t>
            </w:r>
            <w:r w:rsidRPr="00AD7E85">
              <w:rPr>
                <w:i/>
              </w:rPr>
              <w:t>M (SD)</w:t>
            </w:r>
          </w:p>
        </w:tc>
        <w:tc>
          <w:tcPr>
            <w:tcW w:w="2230" w:type="dxa"/>
            <w:tcBorders>
              <w:top w:val="nil"/>
              <w:left w:val="nil"/>
              <w:right w:val="nil"/>
            </w:tcBorders>
          </w:tcPr>
          <w:p w14:paraId="2CED8674" w14:textId="135B9E02" w:rsidR="00C40461" w:rsidRPr="00AD7E85" w:rsidRDefault="00AD7E85" w:rsidP="00C06058">
            <w:pPr>
              <w:ind w:firstLine="0"/>
            </w:pPr>
            <w:r>
              <w:t>-0.9</w:t>
            </w:r>
            <w:r w:rsidR="00E6149B">
              <w:t>2</w:t>
            </w:r>
            <w:r>
              <w:t xml:space="preserve"> (1.</w:t>
            </w:r>
            <w:r w:rsidR="005B09C0">
              <w:t>49</w:t>
            </w:r>
            <w:r>
              <w:t>)</w:t>
            </w:r>
          </w:p>
        </w:tc>
        <w:tc>
          <w:tcPr>
            <w:tcW w:w="2150" w:type="dxa"/>
            <w:tcBorders>
              <w:top w:val="nil"/>
              <w:left w:val="nil"/>
              <w:right w:val="nil"/>
            </w:tcBorders>
          </w:tcPr>
          <w:p w14:paraId="2F4BD633" w14:textId="15236D69" w:rsidR="00C40461" w:rsidRPr="00AD7E85" w:rsidRDefault="00AD7E85" w:rsidP="00C06058">
            <w:pPr>
              <w:ind w:firstLine="0"/>
            </w:pPr>
            <w:r>
              <w:t>-0.6</w:t>
            </w:r>
            <w:r w:rsidR="005B09C0">
              <w:t>4</w:t>
            </w:r>
            <w:r>
              <w:t xml:space="preserve"> (1.34)</w:t>
            </w:r>
          </w:p>
        </w:tc>
        <w:tc>
          <w:tcPr>
            <w:tcW w:w="2283" w:type="dxa"/>
            <w:tcBorders>
              <w:top w:val="nil"/>
              <w:left w:val="nil"/>
              <w:right w:val="nil"/>
            </w:tcBorders>
          </w:tcPr>
          <w:p w14:paraId="0B653600" w14:textId="69C2F3A5" w:rsidR="00C40461" w:rsidRPr="00AD7E85" w:rsidRDefault="00AD7E85" w:rsidP="00C06058">
            <w:pPr>
              <w:ind w:firstLine="0"/>
            </w:pPr>
            <w:r>
              <w:t>-0.7</w:t>
            </w:r>
            <w:r w:rsidR="005B09C0">
              <w:t xml:space="preserve">3 </w:t>
            </w:r>
            <w:r>
              <w:t>(1.</w:t>
            </w:r>
            <w:r w:rsidR="005B09C0">
              <w:t>42</w:t>
            </w:r>
            <w:r>
              <w:t>)</w:t>
            </w:r>
          </w:p>
        </w:tc>
      </w:tr>
    </w:tbl>
    <w:p w14:paraId="1A3BC784" w14:textId="77777777" w:rsidR="008A58C2" w:rsidRDefault="008A58C2" w:rsidP="00C06058">
      <w:pPr>
        <w:ind w:firstLine="0"/>
        <w:rPr>
          <w:b/>
        </w:rPr>
      </w:pPr>
    </w:p>
    <w:bookmarkEnd w:id="25"/>
    <w:p w14:paraId="762F58AC" w14:textId="456DA410" w:rsidR="00C06058" w:rsidRPr="003027B0" w:rsidRDefault="00C06058" w:rsidP="00C06058">
      <w:pPr>
        <w:ind w:firstLine="0"/>
        <w:rPr>
          <w:b/>
        </w:rPr>
      </w:pPr>
      <w:r w:rsidRPr="003027B0">
        <w:rPr>
          <w:b/>
        </w:rPr>
        <w:t>Figure 4</w:t>
      </w:r>
    </w:p>
    <w:p w14:paraId="1169A4FD" w14:textId="5A35E0A8" w:rsidR="00C06058" w:rsidRDefault="00C06058" w:rsidP="00C06058">
      <w:pPr>
        <w:ind w:firstLine="0"/>
        <w:rPr>
          <w:b/>
          <w:i/>
          <w:iCs/>
        </w:rPr>
      </w:pPr>
      <w:r>
        <w:rPr>
          <w:b/>
          <w:i/>
          <w:iCs/>
        </w:rPr>
        <w:t>Consonance Density Plot for the Effect of Brooding on Conspiracy Beliefs</w:t>
      </w:r>
    </w:p>
    <w:p w14:paraId="5FF87973" w14:textId="09C74F78" w:rsidR="008A58C2" w:rsidRDefault="008A58C2" w:rsidP="00C06058">
      <w:pPr>
        <w:ind w:firstLine="0"/>
        <w:rPr>
          <w:b/>
          <w:i/>
          <w:iCs/>
        </w:rPr>
      </w:pPr>
      <w:r>
        <w:rPr>
          <w:b/>
          <w:i/>
          <w:iCs/>
          <w:noProof/>
        </w:rPr>
        <w:drawing>
          <wp:inline distT="0" distB="0" distL="0" distR="0" wp14:anchorId="3E406358" wp14:editId="18C8045C">
            <wp:extent cx="5463728" cy="3286125"/>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388" cy="3316594"/>
                    </a:xfrm>
                    <a:prstGeom prst="rect">
                      <a:avLst/>
                    </a:prstGeom>
                    <a:noFill/>
                  </pic:spPr>
                </pic:pic>
              </a:graphicData>
            </a:graphic>
          </wp:inline>
        </w:drawing>
      </w:r>
    </w:p>
    <w:p w14:paraId="38F626B4" w14:textId="1BA722EC" w:rsidR="002174D4" w:rsidRDefault="005D1EA2" w:rsidP="005D1EA2">
      <w:pPr>
        <w:pStyle w:val="berschrift3"/>
      </w:pPr>
      <w:r>
        <w:lastRenderedPageBreak/>
        <w:t>Exploratory Analyses</w:t>
      </w:r>
      <w:r w:rsidR="002174D4">
        <w:t xml:space="preserve"> </w:t>
      </w:r>
    </w:p>
    <w:p w14:paraId="3FC47541" w14:textId="4D2056E5" w:rsidR="005B09C0" w:rsidRPr="005B09C0" w:rsidRDefault="005B09C0" w:rsidP="005B09C0">
      <w:r>
        <w:t>We conducted exploratory analyses pertaining to the effect of reflection on conspiracy beliefs, and to the role of positive and negative affect. We further conducted a variety of robustness checks concerning the effect of brooding on conspiracy beliefs, and investigated whether early termination of T2 during the manipulations was predicted by T1 conspiracy beliefs and/or condition. For these analyses, we used the largest sample we had available (i.e., all participants that passed the inclusion criteria and completed the study until October 15, 2023</w:t>
      </w:r>
      <w:ins w:id="26" w:author="Luisa Liekefett" w:date="2023-11-24T16:39:00Z">
        <w:r w:rsidR="00AE71CB">
          <w:t>, see section Look 2: Sample</w:t>
        </w:r>
      </w:ins>
      <w:r>
        <w:t>). We summarize the results of these analyses here, and present details in the Supplement.</w:t>
      </w:r>
    </w:p>
    <w:p w14:paraId="7ADD0299" w14:textId="48DAFF8F" w:rsidR="003027B0" w:rsidRDefault="003027B0" w:rsidP="003027B0">
      <w:pPr>
        <w:rPr>
          <w:bCs/>
        </w:rPr>
      </w:pPr>
      <w:r w:rsidRPr="005D1EA2">
        <w:rPr>
          <w:b/>
          <w:bCs/>
        </w:rPr>
        <w:t xml:space="preserve">Reflection. </w:t>
      </w:r>
      <w:r w:rsidR="00F031AD">
        <w:rPr>
          <w:bCs/>
        </w:rPr>
        <w:t>We were interested to explore how reflection impacted conspiracy beliefs.</w:t>
      </w:r>
      <w:r w:rsidR="005B09C0">
        <w:rPr>
          <w:bCs/>
        </w:rPr>
        <w:t xml:space="preserve"> Descriptively, the reflection condition reported a smaller decrease in conspiracy beliefs from T1 to T2 than the control condition</w:t>
      </w:r>
      <w:r w:rsidR="00F031AD">
        <w:rPr>
          <w:bCs/>
        </w:rPr>
        <w:t xml:space="preserve"> </w:t>
      </w:r>
      <w:r w:rsidR="005B09C0">
        <w:t>(</w:t>
      </w:r>
      <w:proofErr w:type="spellStart"/>
      <w:r w:rsidR="005B09C0" w:rsidRPr="003C16FA">
        <w:rPr>
          <w:i/>
        </w:rPr>
        <w:t>M</w:t>
      </w:r>
      <w:r w:rsidR="005B09C0" w:rsidRPr="005B09C0">
        <w:rPr>
          <w:vertAlign w:val="subscript"/>
        </w:rPr>
        <w:t>reflection</w:t>
      </w:r>
      <w:proofErr w:type="spellEnd"/>
      <w:r w:rsidR="005B09C0">
        <w:t xml:space="preserve"> = -0.74, </w:t>
      </w:r>
      <w:proofErr w:type="spellStart"/>
      <w:r w:rsidR="005B09C0" w:rsidRPr="003C16FA">
        <w:rPr>
          <w:i/>
        </w:rPr>
        <w:t>SD</w:t>
      </w:r>
      <w:r w:rsidR="005B09C0" w:rsidRPr="005B09C0">
        <w:rPr>
          <w:vertAlign w:val="subscript"/>
        </w:rPr>
        <w:t>reflection</w:t>
      </w:r>
      <w:proofErr w:type="spellEnd"/>
      <w:r w:rsidR="005B09C0" w:rsidRPr="005B09C0">
        <w:rPr>
          <w:vertAlign w:val="subscript"/>
        </w:rPr>
        <w:t xml:space="preserve"> </w:t>
      </w:r>
      <w:r w:rsidR="005B09C0">
        <w:t xml:space="preserve">= 1.42, </w:t>
      </w:r>
      <w:proofErr w:type="spellStart"/>
      <w:r w:rsidR="005B09C0" w:rsidRPr="003C16FA">
        <w:rPr>
          <w:i/>
        </w:rPr>
        <w:t>M</w:t>
      </w:r>
      <w:r w:rsidR="005B09C0" w:rsidRPr="005B09C0">
        <w:rPr>
          <w:vertAlign w:val="subscript"/>
        </w:rPr>
        <w:t>control</w:t>
      </w:r>
      <w:proofErr w:type="spellEnd"/>
      <w:r w:rsidR="005B09C0" w:rsidRPr="005B09C0">
        <w:rPr>
          <w:vertAlign w:val="subscript"/>
        </w:rPr>
        <w:t xml:space="preserve"> </w:t>
      </w:r>
      <w:r w:rsidR="005B09C0">
        <w:t xml:space="preserve">= -0.94, </w:t>
      </w:r>
      <w:proofErr w:type="spellStart"/>
      <w:r w:rsidR="005B09C0" w:rsidRPr="003C16FA">
        <w:rPr>
          <w:i/>
        </w:rPr>
        <w:t>SD</w:t>
      </w:r>
      <w:r w:rsidR="005B09C0" w:rsidRPr="005B09C0">
        <w:rPr>
          <w:vertAlign w:val="subscript"/>
        </w:rPr>
        <w:t>control</w:t>
      </w:r>
      <w:proofErr w:type="spellEnd"/>
      <w:r w:rsidR="005B09C0">
        <w:t xml:space="preserve"> = 1.49). This mean difference was statistically significant in a </w:t>
      </w:r>
      <w:r>
        <w:rPr>
          <w:bCs/>
        </w:rPr>
        <w:t>two-sided Welch’s t-test</w:t>
      </w:r>
      <w:r w:rsidR="005B09C0">
        <w:rPr>
          <w:bCs/>
        </w:rPr>
        <w:t xml:space="preserve">. </w:t>
      </w:r>
      <w:r w:rsidR="00F031AD">
        <w:rPr>
          <w:bCs/>
        </w:rPr>
        <w:t>We will come back to this finding in the General Discussion.</w:t>
      </w:r>
      <w:r w:rsidR="00985928">
        <w:rPr>
          <w:bCs/>
        </w:rPr>
        <w:t xml:space="preserve"> </w:t>
      </w:r>
    </w:p>
    <w:p w14:paraId="13AB0AA5" w14:textId="6C32C037" w:rsidR="00C06058" w:rsidRDefault="00566D06" w:rsidP="003027B0">
      <w:r>
        <w:rPr>
          <w:b/>
          <w:bCs/>
        </w:rPr>
        <w:t xml:space="preserve">Negative and Positive </w:t>
      </w:r>
      <w:r w:rsidR="00C06058" w:rsidRPr="00C06058">
        <w:rPr>
          <w:b/>
          <w:bCs/>
        </w:rPr>
        <w:t>Affect.</w:t>
      </w:r>
      <w:r w:rsidR="00C06058">
        <w:t xml:space="preserve"> B</w:t>
      </w:r>
      <w:r w:rsidR="00F031AD">
        <w:t xml:space="preserve">rooding and reflection </w:t>
      </w:r>
      <w:r w:rsidR="00C06058">
        <w:t xml:space="preserve">significantly </w:t>
      </w:r>
      <w:r w:rsidR="00F031AD">
        <w:t>increased negative</w:t>
      </w:r>
      <w:r w:rsidR="00C06058">
        <w:t xml:space="preserve"> affect</w:t>
      </w:r>
      <w:r w:rsidR="00F031AD">
        <w:t xml:space="preserve">, and </w:t>
      </w:r>
      <w:r w:rsidR="00C06058">
        <w:t xml:space="preserve">significantly </w:t>
      </w:r>
      <w:r w:rsidR="00F031AD">
        <w:t xml:space="preserve">decreased positive affect compared to the control group. </w:t>
      </w:r>
      <w:r w:rsidR="00C06058">
        <w:t>In addition, b</w:t>
      </w:r>
      <w:r w:rsidR="00F031AD">
        <w:t xml:space="preserve">rooding induced more negative and less positive affect than reflection. </w:t>
      </w:r>
      <w:r w:rsidR="004F6BE7">
        <w:t>These results are consistent with the idea that brooding increases negative affect.</w:t>
      </w:r>
    </w:p>
    <w:p w14:paraId="5B5D9D48" w14:textId="6EDF7BCE" w:rsidR="005B09C0" w:rsidRPr="00985928" w:rsidRDefault="005B09C0" w:rsidP="005B09C0">
      <w:r w:rsidRPr="00C06058">
        <w:rPr>
          <w:b/>
          <w:bCs/>
        </w:rPr>
        <w:t>Robustness Checks.</w:t>
      </w:r>
      <w:r>
        <w:t xml:space="preserve"> Several analyses confirmed the robustness of the effect of brooding on conspiracy beliefs: between-person analyses testing for mean differences in T2 conspiracy belief sco</w:t>
      </w:r>
      <w:r w:rsidR="004F6BE7">
        <w:t>r</w:t>
      </w:r>
      <w:r>
        <w:t xml:space="preserve">es, a mixed model including a random </w:t>
      </w:r>
      <w:r w:rsidR="004F6BE7">
        <w:t>effect</w:t>
      </w:r>
      <w:r>
        <w:t xml:space="preserve"> for participants’ worry topic, an ANCOVA testing for mean differences in T2 conspiracy beliefs using T1 scores as a covariate, </w:t>
      </w:r>
      <w:r>
        <w:lastRenderedPageBreak/>
        <w:t xml:space="preserve">bias-corrected effect size estimates, and Bayes Factors all yielded the same conclusion reported </w:t>
      </w:r>
      <w:r w:rsidR="004F6BE7">
        <w:t>in the main analysis</w:t>
      </w:r>
      <w:r>
        <w:t xml:space="preserve">. </w:t>
      </w:r>
    </w:p>
    <w:p w14:paraId="574C057A" w14:textId="5574418A" w:rsidR="00F031AD" w:rsidRDefault="00C06058" w:rsidP="003027B0">
      <w:pPr>
        <w:rPr>
          <w:bCs/>
        </w:rPr>
      </w:pPr>
      <w:r w:rsidRPr="00C06058">
        <w:rPr>
          <w:b/>
          <w:bCs/>
        </w:rPr>
        <w:t>Potential Moderators.</w:t>
      </w:r>
      <w:r>
        <w:t xml:space="preserve"> P</w:t>
      </w:r>
      <w:r w:rsidR="00F031AD">
        <w:rPr>
          <w:bCs/>
        </w:rPr>
        <w:t xml:space="preserve">articipants trait tendency to brood </w:t>
      </w:r>
      <w:r w:rsidR="00A01F79">
        <w:rPr>
          <w:bCs/>
        </w:rPr>
        <w:t xml:space="preserve">(measured at T1) </w:t>
      </w:r>
      <w:r w:rsidR="00F031AD">
        <w:rPr>
          <w:bCs/>
        </w:rPr>
        <w:t>and their baseline conspiracy beliefs (</w:t>
      </w:r>
      <w:r w:rsidR="00A01F79">
        <w:rPr>
          <w:bCs/>
        </w:rPr>
        <w:t>CMQ and GCBS, both measured at T1</w:t>
      </w:r>
      <w:r w:rsidR="00F031AD">
        <w:rPr>
          <w:bCs/>
        </w:rPr>
        <w:t xml:space="preserve">) </w:t>
      </w:r>
      <w:r>
        <w:rPr>
          <w:bCs/>
        </w:rPr>
        <w:t xml:space="preserve">did not </w:t>
      </w:r>
      <w:r w:rsidR="00985928">
        <w:rPr>
          <w:bCs/>
        </w:rPr>
        <w:t xml:space="preserve">significantly </w:t>
      </w:r>
      <w:r w:rsidR="00F031AD">
        <w:rPr>
          <w:bCs/>
        </w:rPr>
        <w:t xml:space="preserve">moderate the effect of brooding on conspiracy beliefs. </w:t>
      </w:r>
      <w:r w:rsidR="00985928">
        <w:rPr>
          <w:bCs/>
        </w:rPr>
        <w:t xml:space="preserve">However, power for these tests was likely low </w:t>
      </w:r>
      <w:sdt>
        <w:sdtPr>
          <w:rPr>
            <w:bCs/>
          </w:rPr>
          <w:alias w:val="To edit, see citavi.com/edit"/>
          <w:tag w:val="CitaviPlaceholder#3aa23e54-fd65-43dc-b42c-1ffa09ef0dde"/>
          <w:id w:val="-2008972745"/>
          <w:placeholder>
            <w:docPart w:val="DefaultPlaceholder_-1854013440"/>
          </w:placeholder>
        </w:sdtPr>
        <w:sdtContent>
          <w:r w:rsidR="00985928">
            <w:rPr>
              <w:bCs/>
            </w:rPr>
            <w:fldChar w:fldCharType="begin"/>
          </w:r>
          <w:r w:rsidR="00985928">
            <w:rPr>
              <w:bC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ZWZmNjNhLWU5MWEtNDkxYS1hN2ViLTFhZDVhM2FjNTU4MyIsIlJhbmdlTGVuZ3RoIjoyMSwiUmVmZXJlbmNlSWQiOiI1YjExZjlhYi1iOTBjLTRkZGEtYjcwNS0wOTA5OWUwYzYwMT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E3Ny8yNTE1MjQ1OTIzMTE3ODcyOCIsIlVyaVN0cmluZyI6Imh0dHBzOi8vZG9pLm9yZy8xMC4xMTc3LzI1MTUyNDU5MjMxMTc4NzI4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}</w:instrText>
          </w:r>
          <w:r w:rsidR="00985928">
            <w:rPr>
              <w:bCs/>
            </w:rPr>
            <w:fldChar w:fldCharType="separate"/>
          </w:r>
          <w:r w:rsidR="00985928">
            <w:rPr>
              <w:bCs/>
            </w:rPr>
            <w:t>(Sommet et al., 2023)</w:t>
          </w:r>
          <w:r w:rsidR="00985928">
            <w:rPr>
              <w:bCs/>
            </w:rPr>
            <w:fldChar w:fldCharType="end"/>
          </w:r>
        </w:sdtContent>
      </w:sdt>
      <w:r w:rsidR="00985928">
        <w:rPr>
          <w:bCs/>
        </w:rPr>
        <w:t>.</w:t>
      </w:r>
    </w:p>
    <w:p w14:paraId="251B5724" w14:textId="0DFC610F" w:rsidR="00344613" w:rsidRPr="00344613" w:rsidRDefault="00344613" w:rsidP="003027B0">
      <w:r w:rsidRPr="00344613">
        <w:rPr>
          <w:b/>
        </w:rPr>
        <w:t xml:space="preserve">Dropout Analyses. </w:t>
      </w:r>
      <w:r>
        <w:t xml:space="preserve">We analyzed whether </w:t>
      </w:r>
      <w:r w:rsidR="004F6BE7">
        <w:t xml:space="preserve">early termination of T2 during the manipulations (i.e., after being randomized to a condition) was predicted by T1 </w:t>
      </w:r>
      <w:r>
        <w:t>conspiracy beliefs</w:t>
      </w:r>
      <w:r w:rsidR="004F6BE7">
        <w:t xml:space="preserve"> and/or condition. Results revealed that T1 conspiracy beliefs did not predict early termination during T2. However, being in the brooding (vs. control) and reflection (vs. control) condition significantly decreased the likelihood of completing T2. This is consistent with the observation that the target sample sizes for the planned analyses were achieved earlier in the control than in the two experimental conditions. </w:t>
      </w:r>
      <w:r>
        <w:t xml:space="preserve"> </w:t>
      </w:r>
    </w:p>
    <w:p w14:paraId="021EAEA4" w14:textId="078371EB" w:rsidR="00271B2F" w:rsidRDefault="00271B2F" w:rsidP="00271B2F">
      <w:pPr>
        <w:pStyle w:val="berschrift1"/>
      </w:pPr>
      <w:r>
        <w:t>General Discussion</w:t>
      </w:r>
    </w:p>
    <w:p w14:paraId="45473BBA" w14:textId="7AC72061" w:rsidR="005219D5" w:rsidRDefault="001A71D5" w:rsidP="005219D5">
      <w:r>
        <w:t>Several influential p</w:t>
      </w:r>
      <w:r w:rsidR="0020625C">
        <w:t xml:space="preserve">sychological </w:t>
      </w:r>
      <w:r>
        <w:t>models</w:t>
      </w:r>
      <w:r w:rsidR="0020625C">
        <w:t xml:space="preserve"> on the </w:t>
      </w:r>
      <w:r>
        <w:t>formation</w:t>
      </w:r>
      <w:r w:rsidR="0020625C">
        <w:t xml:space="preserve"> of conspiracy beliefs </w:t>
      </w:r>
      <w:r>
        <w:t>would predict that rumination</w:t>
      </w:r>
      <w:r w:rsidR="0020625C">
        <w:t>, a repetitive style of thinking about negative content</w:t>
      </w:r>
      <w:r w:rsidR="0055344A">
        <w:t xml:space="preserve"> </w:t>
      </w:r>
      <w:sdt>
        <w:sdtPr>
          <w:alias w:val="To edit, see citavi.com/edit"/>
          <w:tag w:val="CitaviPlaceholder#c715cfe9-daf1-4ec4-abf6-1dc8dbdfd1e0"/>
          <w:id w:val="-704249643"/>
          <w:placeholder>
            <w:docPart w:val="DefaultPlaceholder_-1854013440"/>
          </w:placeholder>
        </w:sdtPr>
        <w:sdtContent>
          <w:r w:rsidR="00430EF3">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jNGZjY2VlLWUyMWUtNDMyMC04YWQ5LThhNjQyM2M1MDQ1ZiIsIlJhbmdlU3RhcnQiOjI4LCJSYW5nZUxlbmd0aCI6MjYsIlJlZmVyZW5jZUlkIjoiZDY2NTJkMzgtYWEzZS00NzY3LTgyNTUtNDA0MGRjOThmOWZj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DEuMjAyMCIsIkRvaSI6IjEwLjEwMTYvai5icmF0LjIwMjAuMTAzNTcz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MyMDg3MzkzIiwiVXJpU3RyaW5nIjoiaHR0cDovL3d3dy5uY2JpLm5sbS5uaWguZ292L3B1Ym1lZC8zMjA4NzM5M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yLTAzVDE1OjI4OjQ5IiwiTW9kaWZpZWRCeSI6Il9MdWxpZWtlZmV0dCIsIklkIjoiMGZlNWI3NDYtYmU0ZC00Y2IxLTg1OWMtM2NlMWYxN2I0MjRhIiwiTW9kaWZpZWRPbiI6IjIwMjItMDItMDNUMTU6Mjg6NDk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E2L2ouYnJhdC4yMDIwLjEwMzU3MyIsIlVyaVN0cmluZyI6Imh0dHBzOi8vZG9pLm9yZy8xMC4xMDE2L2ouYnJhdC4yMDIwLjEwMzU3M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jEwLjExMTEvai4xNzQ1LTY5MjQuMjAwOC4wMDA4OC54IiwiVXJpU3RyaW5nIjoiaHR0cHM6Ly9kb2kub3JnLzEwLjExMTEvai4xNzQ1LTY5MjQuMjAwOC4wMDA4OC54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}</w:instrText>
          </w:r>
          <w:r w:rsidR="00430EF3">
            <w:fldChar w:fldCharType="separate"/>
          </w:r>
          <w:r w:rsidR="0052298F">
            <w:t>(Nolen-Hoeksema et al., 2008; Watkins &amp; Roberts, 2020)</w:t>
          </w:r>
          <w:r w:rsidR="00430EF3">
            <w:fldChar w:fldCharType="end"/>
          </w:r>
        </w:sdtContent>
      </w:sdt>
      <w:r>
        <w:t xml:space="preserve">, should </w:t>
      </w:r>
      <w:r w:rsidR="00BD44AF">
        <w:t>increase conspiracy beliefs</w:t>
      </w:r>
      <w:r w:rsidR="0012225A">
        <w:t xml:space="preserve"> </w:t>
      </w:r>
      <w:sdt>
        <w:sdtPr>
          <w:alias w:val="To edit, see citavi.com/edit"/>
          <w:tag w:val="CitaviPlaceholder#3c01899f-908d-4cd3-936f-850a4a43d26a"/>
          <w:id w:val="1769264068"/>
          <w:placeholder>
            <w:docPart w:val="DefaultPlaceholder_-1854013440"/>
          </w:placeholder>
        </w:sdtPr>
        <w:sdtContent>
          <w:r w:rsidR="0012225A">
            <w:fldChar w:fldCharType="begin"/>
          </w:r>
          <w:r w:rsidR="0012225A">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4OWE5MGZlLWM2YjMtNGE4Zi1hYjI4LTY1MGEwYmYzOTFmZCIsIlJhbmdlTGVuZ3RoIjoyMSwiUmVmZXJlbmNlSWQiOiJkN2ExNzk2OC1kZTNhLTQwMGItOGJlYS0xYjI4NzFmMTZiND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wOTYzNzIxNDE3NzE4MjYx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Dk2MzcyMTQxNzcxODI2MSIsIlVyaVN0cmluZyI6Imh0dHBzOi8vZG9pLm9yZy8xMC4xMTc3LzA5NjM3MjE0MTc3MTgyNj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C0xMC0yMlQxMzowOToyMCIsIk1vZGlmaWVkQnkiOiJfTHVsaWVrZWZldHQiLCJJZCI6IjU4ZGQ0YWM3LWZlZmYtNDkxNi1iMWFlLWQyZDA1ZGE1YjkwZCIsIk1vZGlmaWVkT24iOiIyMDIwLTEwLTIyVDEzOjA5OjIw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TcyNDU3MCIsIlVyaVN0cmluZyI6Imh0dHBzOi8vd3d3Lm5jYmkubmxtLm5paC5nb3YvcG1jL2FydGljbGVzL1BNQzU3MjQ1NzA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C0xMC0yMlQxMzowOToyMCIsIk1vZGlmaWVkQnkiOiJfTHVsaWVrZWZldHQiLCJJZCI6ImNlNzdlNjY1LWE3Y2EtNGEzNi05NDA3LTZmYzk2MThlOGI5ZSIsIk1vZGlmaWVkT24iOiIyMDIwLTEwLTIyVDEzOjA5OjIw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jkyNzYzNDUiLCJVcmlTdHJpbmciOiJodHRwOi8vd3d3Lm5jYmkubmxtLm5paC5nb3YvcHVibWVkLzI5Mjc2MzQ1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}</w:instrText>
          </w:r>
          <w:r w:rsidR="0012225A">
            <w:fldChar w:fldCharType="separate"/>
          </w:r>
          <w:r w:rsidR="0012225A">
            <w:t>(Douglas et al., 2017; Molenda et al., 2023; van Prooijen &amp; Douglas, 2018)</w:t>
          </w:r>
          <w:r w:rsidR="0012225A">
            <w:fldChar w:fldCharType="end"/>
          </w:r>
        </w:sdtContent>
      </w:sdt>
      <w:r w:rsidR="00430EF3">
        <w:t xml:space="preserve">. </w:t>
      </w:r>
      <w:r w:rsidR="0067776F">
        <w:t xml:space="preserve">Building on </w:t>
      </w:r>
      <w:r w:rsidR="00BD44AF">
        <w:t>a series of correlational and experimental</w:t>
      </w:r>
      <w:r w:rsidR="0067776F">
        <w:t xml:space="preserve"> pilot studies, </w:t>
      </w:r>
      <w:r w:rsidR="00BD44AF">
        <w:t>this</w:t>
      </w:r>
      <w:r w:rsidR="0020625C">
        <w:t xml:space="preserve"> Registered Report </w:t>
      </w:r>
      <w:del w:id="27" w:author="Luisa Liekefett" w:date="2023-11-24T15:09:00Z">
        <w:r w:rsidR="0020625C" w:rsidDel="009255B4">
          <w:delText xml:space="preserve">disentangled </w:delText>
        </w:r>
      </w:del>
      <w:ins w:id="28" w:author="Luisa Liekefett" w:date="2023-11-24T15:09:00Z">
        <w:r w:rsidR="009255B4">
          <w:t xml:space="preserve">investigated </w:t>
        </w:r>
      </w:ins>
      <w:r w:rsidR="0020625C">
        <w:t>the causal effect</w:t>
      </w:r>
      <w:del w:id="29" w:author="Luisa Liekefett" w:date="2023-11-24T15:09:00Z">
        <w:r w:rsidR="0020625C" w:rsidDel="009255B4">
          <w:delText>s</w:delText>
        </w:r>
      </w:del>
      <w:r w:rsidR="0020625C">
        <w:t xml:space="preserve"> of </w:t>
      </w:r>
      <w:del w:id="30" w:author="Luisa Liekefett" w:date="2023-11-24T15:09:00Z">
        <w:r w:rsidR="0020625C" w:rsidDel="009255B4">
          <w:delText>two subtypes of rumination</w:delText>
        </w:r>
        <w:r w:rsidR="00BD44AF" w:rsidDel="009255B4">
          <w:delText xml:space="preserve"> on conspiracy beliefs</w:delText>
        </w:r>
        <w:r w:rsidR="0020625C" w:rsidDel="009255B4">
          <w:delText xml:space="preserve">: </w:delText>
        </w:r>
      </w:del>
      <w:r w:rsidR="0020625C">
        <w:t>brooding</w:t>
      </w:r>
      <w:ins w:id="31" w:author="Luisa Liekefett" w:date="2023-11-24T15:09:00Z">
        <w:r w:rsidR="009255B4">
          <w:t xml:space="preserve">, a </w:t>
        </w:r>
      </w:ins>
      <w:ins w:id="32" w:author="Luisa Liekefett" w:date="2023-11-24T15:11:00Z">
        <w:r w:rsidR="009255B4">
          <w:t xml:space="preserve">particularly </w:t>
        </w:r>
      </w:ins>
      <w:ins w:id="33" w:author="Luisa Liekefett" w:date="2023-11-24T15:09:00Z">
        <w:r w:rsidR="009255B4">
          <w:t>dysfunctional</w:t>
        </w:r>
      </w:ins>
      <w:ins w:id="34" w:author="Luisa Liekefett" w:date="2023-11-24T15:10:00Z">
        <w:r w:rsidR="009255B4">
          <w:t xml:space="preserve"> </w:t>
        </w:r>
      </w:ins>
      <w:ins w:id="35" w:author="Luisa Liekefett" w:date="2023-11-24T15:11:00Z">
        <w:r w:rsidR="009255B4">
          <w:t>subtype of rumination</w:t>
        </w:r>
      </w:ins>
      <w:ins w:id="36" w:author="Luisa Liekefett" w:date="2023-11-24T15:10:00Z">
        <w:r w:rsidR="009255B4">
          <w:t>,</w:t>
        </w:r>
      </w:ins>
      <w:r w:rsidR="0020625C">
        <w:t xml:space="preserve"> </w:t>
      </w:r>
      <w:del w:id="37" w:author="Luisa Liekefett" w:date="2023-11-24T15:09:00Z">
        <w:r w:rsidR="0020625C" w:rsidDel="009255B4">
          <w:delText>and reflection</w:delText>
        </w:r>
      </w:del>
      <w:ins w:id="38" w:author="Luisa Liekefett" w:date="2023-11-24T15:09:00Z">
        <w:r w:rsidR="009255B4">
          <w:t>on conspiracy beliefs</w:t>
        </w:r>
      </w:ins>
      <w:r w:rsidR="0020625C">
        <w:t xml:space="preserve">. </w:t>
      </w:r>
      <w:del w:id="39" w:author="Luisa Liekefett" w:date="2023-11-24T15:10:00Z">
        <w:r w:rsidR="0020625C" w:rsidDel="009255B4">
          <w:delText xml:space="preserve">Whereas brooding entails dwelling on </w:delText>
        </w:r>
        <w:r w:rsidR="00D83DE7" w:rsidDel="009255B4">
          <w:delText xml:space="preserve">one’s </w:delText>
        </w:r>
        <w:r w:rsidR="0020625C" w:rsidDel="009255B4">
          <w:delText xml:space="preserve">worries and negative emotions, reflection is a </w:delText>
        </w:r>
        <w:r w:rsidR="007A7FCD" w:rsidDel="009255B4">
          <w:delText xml:space="preserve">more </w:delText>
        </w:r>
        <w:r w:rsidR="0020625C" w:rsidDel="009255B4">
          <w:delText xml:space="preserve">deliberative, analytic, and controlled form of processing. </w:delText>
        </w:r>
      </w:del>
      <w:r w:rsidR="0020625C">
        <w:t xml:space="preserve">We predicted that brooding about societal problems </w:t>
      </w:r>
      <w:r w:rsidR="001E0654">
        <w:t>increase</w:t>
      </w:r>
      <w:r w:rsidR="00C964DE">
        <w:t>s</w:t>
      </w:r>
      <w:r w:rsidR="0020625C">
        <w:t xml:space="preserve"> conspiracy beliefs</w:t>
      </w:r>
      <w:r w:rsidR="007A7FCD">
        <w:t xml:space="preserve">. </w:t>
      </w:r>
      <w:ins w:id="40" w:author="Luisa Liekefett" w:date="2023-11-24T15:10:00Z">
        <w:r w:rsidR="009255B4">
          <w:lastRenderedPageBreak/>
          <w:t xml:space="preserve">Moreover, we explored the effect of reflection, a more analytic form of rumination, on conspiracy beliefs. </w:t>
        </w:r>
      </w:ins>
      <w:r w:rsidR="001E0654">
        <w:t>We did not derive a specific prediction for reflection</w:t>
      </w:r>
      <w:r w:rsidR="0012225A">
        <w:t>:</w:t>
      </w:r>
      <w:r w:rsidR="001E0654">
        <w:t xml:space="preserve"> we argue that its </w:t>
      </w:r>
      <w:r w:rsidR="0055344A">
        <w:t>impact on conspiracy beliefs depends on further, sometimes difficult to assess or quantify factors</w:t>
      </w:r>
      <w:r w:rsidR="0020625C">
        <w:t xml:space="preserve">. </w:t>
      </w:r>
    </w:p>
    <w:p w14:paraId="037729AA" w14:textId="7C0A6C24" w:rsidR="0046282B" w:rsidRDefault="007A7FCD" w:rsidP="004F7972">
      <w:r>
        <w:t>To investigate the effects of brooding and reflection</w:t>
      </w:r>
      <w:r w:rsidR="00227D76">
        <w:t xml:space="preserve"> on conspiracy beliefs</w:t>
      </w:r>
      <w:r>
        <w:t xml:space="preserve">, we designed a </w:t>
      </w:r>
      <w:r w:rsidR="0020625C">
        <w:t>repeated-measures within-person experimen</w:t>
      </w:r>
      <w:r>
        <w:t xml:space="preserve">t. </w:t>
      </w:r>
      <w:r w:rsidR="00227D76">
        <w:t>W</w:t>
      </w:r>
      <w:r>
        <w:t>e tested whether participants in the brooding condition experienced a significantly greater increase (or smaller decrease) in conspiracy beliefs than those in th</w:t>
      </w:r>
      <w:r w:rsidR="00BD44AF">
        <w:t xml:space="preserve">e </w:t>
      </w:r>
      <w:r>
        <w:t>control group</w:t>
      </w:r>
      <w:r w:rsidR="00BD44AF">
        <w:t>.</w:t>
      </w:r>
      <w:r>
        <w:t xml:space="preserve"> </w:t>
      </w:r>
      <w:r w:rsidR="00D83DE7">
        <w:t>Results</w:t>
      </w:r>
      <w:r>
        <w:t xml:space="preserve"> revealed that </w:t>
      </w:r>
      <w:r w:rsidR="0046282B">
        <w:t xml:space="preserve">brooding </w:t>
      </w:r>
      <w:r w:rsidR="00985928">
        <w:t xml:space="preserve">led to a </w:t>
      </w:r>
      <w:r w:rsidR="0046282B">
        <w:t xml:space="preserve">significantly </w:t>
      </w:r>
      <w:r w:rsidR="00985928">
        <w:t>smaller decrease</w:t>
      </w:r>
      <w:r w:rsidR="0046282B">
        <w:t xml:space="preserve"> conspiracy </w:t>
      </w:r>
      <w:proofErr w:type="gramStart"/>
      <w:r w:rsidR="0046282B">
        <w:t>beliefs</w:t>
      </w:r>
      <w:proofErr w:type="gramEnd"/>
      <w:r w:rsidR="00D83DE7">
        <w:t xml:space="preserve">. That is, participants </w:t>
      </w:r>
      <w:r w:rsidR="00E1003D">
        <w:t>that brooded over the worries and negative emotions that their topic caused them</w:t>
      </w:r>
      <w:r w:rsidR="00D83DE7">
        <w:t xml:space="preserve"> reported a significantly smaller decrease in conspiracy beliefs from T1 to T2 than those in the control condition. However, it remains</w:t>
      </w:r>
      <w:r w:rsidR="0046282B">
        <w:t xml:space="preserve"> unclear whether that effect </w:t>
      </w:r>
      <w:r w:rsidR="005219D5">
        <w:t>exceeds the prespecified smallest effect size of interest</w:t>
      </w:r>
      <w:r w:rsidR="0046282B">
        <w:t xml:space="preserve">: The 90% CI of the observed effect size estimate overlapped with our proposed </w:t>
      </w:r>
      <w:r w:rsidR="002B2AC4">
        <w:t>SESOI</w:t>
      </w:r>
      <w:r w:rsidR="0046282B">
        <w:t xml:space="preserve"> (</w:t>
      </w:r>
      <w:r w:rsidR="0046282B" w:rsidRPr="0046282B">
        <w:rPr>
          <w:i/>
          <w:iCs/>
        </w:rPr>
        <w:t>d</w:t>
      </w:r>
      <w:r w:rsidR="0046282B">
        <w:t xml:space="preserve"> = 0.20). That is, we </w:t>
      </w:r>
      <w:r w:rsidR="00D83DE7">
        <w:t xml:space="preserve">could neither confirm that the effect is practically meaningful, nor conclude that it is too small to be of interest. </w:t>
      </w:r>
      <w:r w:rsidR="005219D5">
        <w:t>Nonetheless</w:t>
      </w:r>
      <w:r w:rsidR="00D83DE7">
        <w:t>, w</w:t>
      </w:r>
      <w:r w:rsidR="0046282B">
        <w:t xml:space="preserve">e can conclude </w:t>
      </w:r>
      <w:r w:rsidR="00D83DE7">
        <w:t>that the</w:t>
      </w:r>
      <w:r w:rsidR="0046282B">
        <w:t xml:space="preserve"> effect </w:t>
      </w:r>
      <w:r w:rsidR="005219D5">
        <w:t>is significantly different from zero</w:t>
      </w:r>
      <w:r w:rsidR="0046282B">
        <w:t xml:space="preserve">. </w:t>
      </w:r>
      <w:r w:rsidR="001E0654">
        <w:t xml:space="preserve">Thus, </w:t>
      </w:r>
      <w:r w:rsidR="00E1003D">
        <w:t>the result of t</w:t>
      </w:r>
      <w:r w:rsidR="005219D5">
        <w:t xml:space="preserve">his experiment is consistent with brooding </w:t>
      </w:r>
      <w:r w:rsidR="004F7972">
        <w:t>contributing to</w:t>
      </w:r>
      <w:r w:rsidR="005219D5">
        <w:t xml:space="preserve"> conspiracy beliefs.</w:t>
      </w:r>
      <w:r w:rsidR="002F71B1">
        <w:t xml:space="preserve"> </w:t>
      </w:r>
    </w:p>
    <w:p w14:paraId="1097A2B4" w14:textId="35089A2E" w:rsidR="005219D5" w:rsidRDefault="0046282B" w:rsidP="005219D5">
      <w:r>
        <w:t xml:space="preserve">We further explored how reflection impacted conspiracy beliefs. </w:t>
      </w:r>
      <w:r w:rsidR="00227D76">
        <w:t xml:space="preserve">We did not have </w:t>
      </w:r>
      <w:r w:rsidR="00D83DE7">
        <w:t>a</w:t>
      </w:r>
      <w:r w:rsidR="00227D76">
        <w:t xml:space="preserve"> clear prediction for reflection: </w:t>
      </w:r>
      <w:r w:rsidR="005219D5">
        <w:t>Depending on further factors</w:t>
      </w:r>
      <w:r w:rsidR="00E1003D">
        <w:t xml:space="preserve"> (e.g., the plausibility of a conspiracy in the respective domain)</w:t>
      </w:r>
      <w:r w:rsidR="005219D5">
        <w:t xml:space="preserve">, arguments could be made that reflection should increase, </w:t>
      </w:r>
      <w:r w:rsidR="00227D76">
        <w:t>decrease, or not affect conspiracy beliefs</w:t>
      </w:r>
      <w:r w:rsidR="005219D5">
        <w:t xml:space="preserve">. </w:t>
      </w:r>
      <w:r w:rsidR="00D83DE7">
        <w:t xml:space="preserve">Results showed that reflection, too, </w:t>
      </w:r>
      <w:r w:rsidR="00985928">
        <w:t>led to a significantly smaller decrease in</w:t>
      </w:r>
      <w:r w:rsidR="00D83DE7">
        <w:t xml:space="preserve"> conspiracy beliefs from T1 to T2 </w:t>
      </w:r>
      <w:r w:rsidR="005E47DA">
        <w:t>compared to the</w:t>
      </w:r>
      <w:r w:rsidR="00D83DE7">
        <w:t xml:space="preserve"> control group. </w:t>
      </w:r>
      <w:r w:rsidR="00E1003D">
        <w:t xml:space="preserve">We discuss potential </w:t>
      </w:r>
      <w:r w:rsidR="002B2AC4">
        <w:t xml:space="preserve">explanations for </w:t>
      </w:r>
      <w:r w:rsidR="00E1003D">
        <w:t>this finding below.</w:t>
      </w:r>
    </w:p>
    <w:p w14:paraId="78156CB0" w14:textId="4AA08107" w:rsidR="00ED4BC5" w:rsidRDefault="00017649" w:rsidP="00017649">
      <w:pPr>
        <w:pStyle w:val="berschrift2"/>
      </w:pPr>
      <w:r>
        <w:lastRenderedPageBreak/>
        <w:t>Theoretical and Practical Implications</w:t>
      </w:r>
    </w:p>
    <w:p w14:paraId="2B7F796A" w14:textId="39715949" w:rsidR="0067776F" w:rsidRDefault="00017649" w:rsidP="00017649">
      <w:r>
        <w:t>The finding that brooding increased conspiracy beliefs is consistent with current psychological theories on conspiracy beliefs, which emphasize the role of negative</w:t>
      </w:r>
      <w:r w:rsidR="002B2AC4">
        <w:t xml:space="preserve"> affective</w:t>
      </w:r>
      <w:r>
        <w:t xml:space="preserve"> </w:t>
      </w:r>
      <w:r w:rsidR="003955B9">
        <w:t>experiences</w:t>
      </w:r>
      <w:r>
        <w:t xml:space="preserve"> and </w:t>
      </w:r>
      <w:r w:rsidR="002B2AC4">
        <w:t>cognitive biases</w:t>
      </w:r>
      <w:r>
        <w:t xml:space="preserve"> </w:t>
      </w:r>
      <w:sdt>
        <w:sdtPr>
          <w:alias w:val="To edit, see citavi.com/edit"/>
          <w:tag w:val="CitaviPlaceholder#1ebb2fb5-b62b-443a-abd4-f5c758ca52c4"/>
          <w:id w:val="2139219792"/>
          <w:placeholder>
            <w:docPart w:val="536A4DF341DB49D5A20C54104B3B630B"/>
          </w:placeholder>
        </w:sdtPr>
        <w:sdtContent>
          <w:r>
            <w:fldChar w:fldCharType="begin"/>
          </w:r>
          <w:r w:rsidR="002B2AC4">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jNWNmYjk0LTAwMTUtNDMzZC1hYjgyLWRjODk1MjIxMTYzNiIsIlJhbmdlU3RhcnQiOjIxLCJSYW5nZUxlbmd0aCI6MjQsIlJlZmVyZW5jZUlkIjoiYTJkMzdkYTEtMTYxMy00YjAyLWI4ZmQtODMzODRmYTZkMjcw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plc3AuMjAyMi4xMDQzODMiLCJFZGl0b3JzIjpb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DE2L2ouamVzcC4yMDIyLjEwNDM4MyIsIlVyaVN0cmluZyI6Imh0dHBzOi8vZG9pLm9yZy8xMC4xMDE2L2ouamVzcC4yMDIyLjEwNDM4M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}</w:instrText>
          </w:r>
          <w:r>
            <w:fldChar w:fldCharType="separate"/>
          </w:r>
          <w:r w:rsidR="0052298F">
            <w:t>(Douglas et al., 2017; Frenken &amp; Imhoff, 2022; Green &amp; Douglas, 2018; van Prooijen &amp; Douglas, 2018)</w:t>
          </w:r>
          <w:r>
            <w:fldChar w:fldCharType="end"/>
          </w:r>
        </w:sdtContent>
      </w:sdt>
      <w:r>
        <w:t xml:space="preserve">. </w:t>
      </w:r>
      <w:r w:rsidR="00C37BFB">
        <w:t xml:space="preserve">Brooding induces negative affect, which </w:t>
      </w:r>
      <w:r w:rsidR="002B2AC4">
        <w:t xml:space="preserve">could, in turn, </w:t>
      </w:r>
      <w:r w:rsidR="00C37BFB">
        <w:t xml:space="preserve">make people more susceptible to conspiracy beliefs (Molenda et al., 2023). However, </w:t>
      </w:r>
      <w:r w:rsidR="005E47DA">
        <w:t xml:space="preserve">negative affect </w:t>
      </w:r>
      <w:r w:rsidR="008F6166">
        <w:t>might</w:t>
      </w:r>
      <w:r w:rsidR="00C37BFB">
        <w:t xml:space="preserve"> not </w:t>
      </w:r>
      <w:r w:rsidR="008F6166">
        <w:t xml:space="preserve">be </w:t>
      </w:r>
      <w:r w:rsidR="00C37BFB">
        <w:t xml:space="preserve">the only </w:t>
      </w:r>
      <w:r w:rsidR="003955B9">
        <w:t>factor at play</w:t>
      </w:r>
      <w:r w:rsidR="002B2AC4">
        <w:t xml:space="preserve"> here</w:t>
      </w:r>
      <w:r w:rsidR="00C37BFB">
        <w:t xml:space="preserve">: Brooding </w:t>
      </w:r>
      <w:r w:rsidR="00BF644C">
        <w:t>narrows the attention to</w:t>
      </w:r>
      <w:r w:rsidR="003955B9">
        <w:t xml:space="preserve"> negative </w:t>
      </w:r>
      <w:r w:rsidR="00BF644C">
        <w:t>information</w:t>
      </w:r>
      <w:r w:rsidR="003955B9">
        <w:t xml:space="preserve">, which facilitates </w:t>
      </w:r>
      <w:r w:rsidR="00C37BFB">
        <w:t xml:space="preserve">negative attributions and </w:t>
      </w:r>
      <w:r w:rsidR="003955B9">
        <w:t xml:space="preserve">makes </w:t>
      </w:r>
      <w:r w:rsidR="00C37BFB">
        <w:t xml:space="preserve">negative events </w:t>
      </w:r>
      <w:r w:rsidR="003955B9">
        <w:t>appear</w:t>
      </w:r>
      <w:r w:rsidR="00C37BFB">
        <w:t xml:space="preserve"> more likely</w:t>
      </w:r>
      <w:r w:rsidR="003955B9">
        <w:t xml:space="preserve"> </w:t>
      </w:r>
      <w:r w:rsidR="003955B9" w:rsidRPr="003955B9">
        <w:t>(Lyubomirsky &amp; Nolen-Hoeksema, 1995; Lyubomirsky et al., 1999)</w:t>
      </w:r>
      <w:r w:rsidR="00C37BFB">
        <w:t>. This negatively distorted view of the world</w:t>
      </w:r>
      <w:r w:rsidR="003955B9">
        <w:t xml:space="preserve"> </w:t>
      </w:r>
      <w:r w:rsidR="002B2AC4">
        <w:t>could also</w:t>
      </w:r>
      <w:r w:rsidR="003955B9">
        <w:t xml:space="preserve"> make conspiracies appear more </w:t>
      </w:r>
      <w:r w:rsidR="00BF644C">
        <w:t>likely</w:t>
      </w:r>
      <w:r w:rsidR="00C37BFB">
        <w:t>. However, more research is needed to investigate the precise mechanism through which brooding impacts conspiracy beliefs</w:t>
      </w:r>
      <w:r w:rsidR="00E1003D">
        <w:t>.</w:t>
      </w:r>
      <w:r w:rsidR="00C37BFB">
        <w:t xml:space="preserve"> </w:t>
      </w:r>
    </w:p>
    <w:p w14:paraId="1BE138AC" w14:textId="16CAAD6E" w:rsidR="00E1003D" w:rsidRDefault="00C37BFB" w:rsidP="00FA01BC">
      <w:r>
        <w:t>The present research</w:t>
      </w:r>
      <w:r w:rsidR="00017649">
        <w:t xml:space="preserve"> also emphasizes the </w:t>
      </w:r>
      <w:r w:rsidR="002B2AC4">
        <w:t>overlap</w:t>
      </w:r>
      <w:r w:rsidR="00017649">
        <w:t xml:space="preserve"> between paranoia and conspiracy beliefs: A worry-thinking-style (which is similar to brooding) has been </w:t>
      </w:r>
      <w:r w:rsidR="003955B9">
        <w:t>proposed</w:t>
      </w:r>
      <w:r w:rsidR="00017649">
        <w:t xml:space="preserve"> as a causal factor involved in the development and maintenance of paranoid delusions </w:t>
      </w:r>
      <w:sdt>
        <w:sdtPr>
          <w:alias w:val="To edit, see citavi.com/edit"/>
          <w:tag w:val="CitaviPlaceholder#b7a7c004-9eb5-4356-a724-67895bc3779d"/>
          <w:id w:val="1303500044"/>
          <w:placeholder>
            <w:docPart w:val="536A4DF341DB49D5A20C54104B3B630B"/>
          </w:placeholder>
        </w:sdtPr>
        <w:sdtContent>
          <w:r w:rsidR="00017649">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lN2Q5MWZiLTlkMDAtNDE1NC1hYTJlLTZjZjE5ZjNjYzk4ZiIsIlJhbmdlU3RhcnQiOjQyLCJSYW5nZUxlbmd0aCI6MjMsIlJlZmVyZW5jZUlkIjoiMTFjZWRkZDUtMGI4Zi00MjI1LWFkOTAtODNkNDFlOTFmMzQ0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TBUMTQ6MTc6MTgiLCJNb2RpZmllZEJ5IjoiX0x1bGlla2VmZXR0IiwiSWQiOiJlZTJkMzZlYS02MDc0LTRlZTEtODM3Yy0wODY0YWU0ZGY3NjIiLCJNb2RpZmllZE9uIjoiMjAyMi0wMi0xMFQxNDoxNzoxO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cvczAwMTI3LTAxMS0wNDMzLTEiLCJVcmlTdHJpbmciOiJodHRwczovL2RvaS5vcmcvMTAuMTAwNy9zMDAxMjctMDExLTA0MzMtMS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}</w:instrText>
          </w:r>
          <w:r w:rsidR="00017649">
            <w:fldChar w:fldCharType="separate"/>
          </w:r>
          <w:r w:rsidR="0052298F">
            <w:t>(Foster et al., 2010; Freeman et al., 2015; Freeman et al., 2012)</w:t>
          </w:r>
          <w:r w:rsidR="00017649">
            <w:fldChar w:fldCharType="end"/>
          </w:r>
        </w:sdtContent>
      </w:sdt>
      <w:r w:rsidR="00017649">
        <w:t xml:space="preserve">. </w:t>
      </w:r>
      <w:del w:id="41" w:author="Luisa Liekefett" w:date="2023-11-24T15:38:00Z">
        <w:r w:rsidDel="00D9237F">
          <w:delText>Based on</w:delText>
        </w:r>
      </w:del>
      <w:ins w:id="42" w:author="Luisa Liekefett" w:date="2023-11-24T15:38:00Z">
        <w:r w:rsidR="00D9237F">
          <w:t>In conjunction with</w:t>
        </w:r>
      </w:ins>
      <w:r>
        <w:t xml:space="preserve"> our findings, it appears likely that </w:t>
      </w:r>
      <w:r w:rsidR="003955B9">
        <w:t xml:space="preserve">brooding is a causal factor </w:t>
      </w:r>
      <w:r w:rsidR="0012225A">
        <w:t xml:space="preserve">that </w:t>
      </w:r>
      <w:r>
        <w:t xml:space="preserve">conspiracy beliefs and paranoid delusions </w:t>
      </w:r>
      <w:r w:rsidR="00BF644C">
        <w:t>share</w:t>
      </w:r>
      <w:r w:rsidR="003955B9">
        <w:t xml:space="preserve">. </w:t>
      </w:r>
      <w:r w:rsidR="00E1003D">
        <w:t xml:space="preserve">As such, this </w:t>
      </w:r>
      <w:r w:rsidR="002B2AC4">
        <w:t xml:space="preserve">research </w:t>
      </w:r>
      <w:r w:rsidR="00017649">
        <w:t>adds to the literature that places conspiracy beliefs in the context of mental health. Rumination</w:t>
      </w:r>
      <w:r w:rsidR="00FA01BC">
        <w:t xml:space="preserve"> in general</w:t>
      </w:r>
      <w:r w:rsidR="00017649">
        <w:t xml:space="preserve">, and brooding in particular, represent a risk factor for many </w:t>
      </w:r>
      <w:r w:rsidR="00FA01BC">
        <w:t>psychological disorders</w:t>
      </w:r>
      <w:r w:rsidR="00BF644C">
        <w:t xml:space="preserve"> </w:t>
      </w:r>
      <w:sdt>
        <w:sdtPr>
          <w:alias w:val="To edit, see citavi.com/edit"/>
          <w:tag w:val="CitaviPlaceholder#cfd446da-bad0-483e-9e74-c6986cdb1fc9"/>
          <w:id w:val="-1475057732"/>
          <w:placeholder>
            <w:docPart w:val="DefaultPlaceholder_-1854013440"/>
          </w:placeholder>
        </w:sdtPr>
        <w:sdtContent>
          <w:r w:rsidR="00BF644C">
            <w:fldChar w:fldCharType="begin"/>
          </w:r>
          <w:r w:rsidR="00BF644C">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jNTVmM2FlLWRmNDQtNGM1YS1iZWM1LTYwZmE1YzliYTQ2YyIsIlJhbmdlTGVuZ3RoIjoyMCwiUmVmZXJlbmNlSWQiOiI1NTU4OTI4OC00ZmFlLTQzN2EtOTNjOC1jNjA0M2U3Y2FlNj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AuMTEuMjAwOSIsIkRvaSI6IjEwLjEwMTYvai5jcHIuMjAwOS4xMS4wMD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jAwMTU1ODQiLCJVcmlTdHJpbmciOiJodHRwOi8vd3d3Lm5jYmkubmxtLm5paC5nb3YvcHVibWVkLzIwMDE1NTg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DlUMTQ6MDc6NTEiLCJNb2RpZmllZEJ5IjoiX0x1bGlla2VmZXR0IiwiSWQiOiJlMzY1YTk5OC1hNWIxLTQyMmQtYWRiNS0xNWE5YjFlY2ZmMTEiLCJNb2RpZmllZE9uIjoiMjAyMi0wMi0wOVQxNDowNzo1MS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jcHIuMjAwOS4xMS4wMDQiLCJVcmlTdHJpbmciOiJodHRwczovL2RvaS5vcmcvMTAuMTAxNi9qLmNwci4yMDA5LjExLjAwN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}</w:instrText>
          </w:r>
          <w:r w:rsidR="00BF644C">
            <w:fldChar w:fldCharType="separate"/>
          </w:r>
          <w:r w:rsidR="0052298F">
            <w:t>(Aldao et al., 2010)</w:t>
          </w:r>
          <w:r w:rsidR="00BF644C">
            <w:fldChar w:fldCharType="end"/>
          </w:r>
        </w:sdtContent>
      </w:sdt>
      <w:r w:rsidR="00FA01BC">
        <w:t>, and could explain</w:t>
      </w:r>
      <w:r w:rsidR="00BF644C">
        <w:t xml:space="preserve"> </w:t>
      </w:r>
      <w:r w:rsidR="00FA01BC">
        <w:t xml:space="preserve">why conspiracy believers tend to be more vulnerable to </w:t>
      </w:r>
      <w:r w:rsidR="00BF644C">
        <w:t xml:space="preserve">a variety of </w:t>
      </w:r>
      <w:r w:rsidR="00FA01BC">
        <w:t>mental health problems</w:t>
      </w:r>
      <w:r w:rsidR="00DD270B">
        <w:t xml:space="preserve"> </w:t>
      </w:r>
      <w:sdt>
        <w:sdtPr>
          <w:alias w:val="To edit, see citavi.com/edit"/>
          <w:tag w:val="CitaviPlaceholder#77b1e1c9-9b8b-4c40-9f84-e5127ada9466"/>
          <w:id w:val="-1578199881"/>
          <w:placeholder>
            <w:docPart w:val="DefaultPlaceholder_-1854013440"/>
          </w:placeholder>
        </w:sdtPr>
        <w:sdtContent>
          <w:r w:rsidR="00DD270B">
            <w:fldChar w:fldCharType="begin"/>
          </w:r>
          <w:r w:rsidR="00DD270B">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4NjJlNTQ0LWQ2YmYtNDkzZC1iODdjLTgzZTY5N2E1ODIyYiIsIlJhbmdlU3RhcnQiOjM5LCJSYW5nZUxlbmd0aCI6MjIsIlJlZmVyZW5jZUlkIjoiZjQwZTE0MjYtNTA4Yy00YzMyLWJjZTctNTZiMDhkMDg1OThi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}</w:instrText>
          </w:r>
          <w:r w:rsidR="00DD270B">
            <w:fldChar w:fldCharType="separate"/>
          </w:r>
          <w:r w:rsidR="0052298F">
            <w:t>(Barron et al., 2018; Chen et al., 2020; Coninck et al., 2021; Furnham &amp; Grover, 2021; Leibovitz et al., 2021)</w:t>
          </w:r>
          <w:r w:rsidR="00DD270B">
            <w:fldChar w:fldCharType="end"/>
          </w:r>
        </w:sdtContent>
      </w:sdt>
      <w:r w:rsidR="00FA01BC">
        <w:t xml:space="preserve">. </w:t>
      </w:r>
      <w:ins w:id="43" w:author="Luisa Liekefett" w:date="2023-11-24T15:40:00Z">
        <w:r w:rsidR="00632B84">
          <w:t>However, this idea is speculative at this point, and should be tested by future research.</w:t>
        </w:r>
      </w:ins>
    </w:p>
    <w:p w14:paraId="7F732170" w14:textId="5B42407A" w:rsidR="000C516E" w:rsidRDefault="003416C4" w:rsidP="000C516E">
      <w:bookmarkStart w:id="44" w:name="_Hlk151733043"/>
      <w:r>
        <w:lastRenderedPageBreak/>
        <w:t xml:space="preserve">Exploratory analyses showed that </w:t>
      </w:r>
      <w:r w:rsidR="000C516E">
        <w:t>reflection</w:t>
      </w:r>
      <w:r>
        <w:t xml:space="preserve"> </w:t>
      </w:r>
      <w:del w:id="45" w:author="Luisa Liekefett" w:date="2023-11-24T15:43:00Z">
        <w:r w:rsidDel="00632B84">
          <w:delText>may</w:delText>
        </w:r>
        <w:r w:rsidR="000C516E" w:rsidDel="00632B84">
          <w:delText xml:space="preserve"> </w:delText>
        </w:r>
      </w:del>
      <w:r w:rsidR="000C516E">
        <w:t xml:space="preserve">also </w:t>
      </w:r>
      <w:del w:id="46" w:author="Luisa Liekefett" w:date="2023-11-24T15:43:00Z">
        <w:r w:rsidDel="00632B84">
          <w:delText xml:space="preserve">have </w:delText>
        </w:r>
        <w:r w:rsidR="000C516E" w:rsidDel="00632B84">
          <w:delText xml:space="preserve">increased </w:delText>
        </w:r>
      </w:del>
      <w:ins w:id="47" w:author="Luisa Liekefett" w:date="2023-11-24T15:43:00Z">
        <w:r w:rsidR="00632B84">
          <w:t xml:space="preserve">resulted in a smaller decrease in </w:t>
        </w:r>
      </w:ins>
      <w:r w:rsidR="000C516E">
        <w:t>conspiracy beliefs</w:t>
      </w:r>
      <w:ins w:id="48" w:author="Luisa Liekefett" w:date="2023-11-24T15:43:00Z">
        <w:r w:rsidR="00632B84">
          <w:t xml:space="preserve"> compared to the control group</w:t>
        </w:r>
      </w:ins>
      <w:r>
        <w:t xml:space="preserve">. </w:t>
      </w:r>
      <w:bookmarkEnd w:id="44"/>
      <w:r>
        <w:t>What does this mean?</w:t>
      </w:r>
      <w:r w:rsidR="000C516E">
        <w:t xml:space="preserve"> Ultimately, this remains an open question that requires further investigation. Several explanations appear plausible. First, it may be </w:t>
      </w:r>
      <w:r w:rsidR="00F64AFB">
        <w:t xml:space="preserve">that </w:t>
      </w:r>
      <w:proofErr w:type="gramStart"/>
      <w:r w:rsidR="00F64AFB">
        <w:t>brooding</w:t>
      </w:r>
      <w:proofErr w:type="gramEnd"/>
      <w:r w:rsidR="00F64AFB">
        <w:t xml:space="preserve"> and reflection impacted conspiracy beliefs independently through different mechanisms. </w:t>
      </w:r>
      <w:r w:rsidR="00F64AFB" w:rsidRPr="00F64AFB">
        <w:t xml:space="preserve">Reflecting about the societal topics may have made participants aware that a conspiracy is not such an </w:t>
      </w:r>
      <w:ins w:id="49" w:author="Luisa Liekefett" w:date="2023-11-24T15:12:00Z">
        <w:r w:rsidR="009255B4">
          <w:t>im</w:t>
        </w:r>
      </w:ins>
      <w:del w:id="50" w:author="Luisa Liekefett" w:date="2023-11-24T15:12:00Z">
        <w:r w:rsidR="00F64AFB" w:rsidRPr="00F64AFB" w:rsidDel="009255B4">
          <w:delText>un</w:delText>
        </w:r>
      </w:del>
      <w:r w:rsidR="00F64AFB" w:rsidRPr="00F64AFB">
        <w:t>plausible explanation after all. When</w:t>
      </w:r>
      <w:r w:rsidR="00F64AFB">
        <w:t xml:space="preserve"> reflecting about a topic where a conspiracy is plausible, then reflection should illuminate that a conspiracy constitutes a suitable explanation. Perhaps the societal topics we used were examples of areas where one could reasonably suspect (elements of) a conspiracy (e.g., certain interest groups working secretly to further enable the exploitation of poor countries). Brooding, in contrast, might have increased conspiracy beliefs through </w:t>
      </w:r>
      <w:r w:rsidR="0054195B">
        <w:t xml:space="preserve">a less deliberate and more emotional process, i.e., by inducing negative affect and </w:t>
      </w:r>
      <w:r w:rsidR="00F64AFB">
        <w:t xml:space="preserve">narrowing </w:t>
      </w:r>
      <w:r w:rsidR="0054195B">
        <w:t>the</w:t>
      </w:r>
      <w:r w:rsidR="00F64AFB">
        <w:t xml:space="preserve"> attention on negative content. </w:t>
      </w:r>
    </w:p>
    <w:p w14:paraId="72816AF1" w14:textId="73E95E9C" w:rsidR="00F64AFB" w:rsidRDefault="000C516E" w:rsidP="00F64AFB">
      <w:r>
        <w:t xml:space="preserve">It is also possible </w:t>
      </w:r>
      <w:r w:rsidR="00F64AFB">
        <w:t xml:space="preserve">that brooding and reflection increased conspiracy beliefs through similar mechanisms: Perhaps merely thinking about the societal topics we used in a repetitive manner is sufficient for increasing conspiracy beliefs about them. Participants in both the brooding and reflection condition engaged repetitively with a topic that caused them concern. So, despite their differences, both manipulations can be considered examples of repetitive negative thinking </w:t>
      </w:r>
      <w:sdt>
        <w:sdtPr>
          <w:alias w:val="To edit, see citavi.com/edit"/>
          <w:tag w:val="CitaviPlaceholder#c959007e-baf8-4f48-8d68-ee737c1b6bca"/>
          <w:id w:val="1223092988"/>
          <w:placeholder>
            <w:docPart w:val="1DA68C47B5F8403692A2926882F2BEAF"/>
          </w:placeholder>
        </w:sdtPr>
        <w:sdtContent>
          <w:r w:rsidR="00F64AFB">
            <w:fldChar w:fldCharType="begin"/>
          </w:r>
          <w:r w:rsidR="00F64AFB">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xMDUxOGFlLTk3NDQtNGJiMC05YWNmLTQ2MDdiMTE4N2IyOCIsIlJhbmdlTGVuZ3RoIjoyNCwiUmVmZXJlbmNlSWQiOiJkYjc1YTM5OS1mMGI2LTRlMTctYTYxMi05Yzg3MDZiOWFmOW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UyMS9pamN0LjIwMDguMS4zLjE5MiIsIkVkaXRvcnMiOltdLCJFdmFsdWF0aW9uQ29tcGxleGl0eSI6MCwiRXZhbHVhdGlvblNvdXJjZVRleHRGb3JtYXQiOjAsIkdyb3VwcyI6W10sIkhhc0xhYmVsMSI6ZmFsc2UsIkhhc0xhYmVsMiI6dHJ1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UyMS9pamN0LjIwMDguMS4zLjE5MiIsIlVyaVN0cmluZyI6Imh0dHBzOi8vZG9pLm9yZy8xMC4xNTIxL2lqY3QuMjAwOC4xLjMuMTk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}</w:instrText>
          </w:r>
          <w:r w:rsidR="00F64AFB">
            <w:fldChar w:fldCharType="separate"/>
          </w:r>
          <w:r w:rsidR="0052298F">
            <w:t>(Ehring &amp; Watkins, 2008)</w:t>
          </w:r>
          <w:r w:rsidR="00F64AFB">
            <w:fldChar w:fldCharType="end"/>
          </w:r>
        </w:sdtContent>
      </w:sdt>
      <w:r w:rsidR="00F64AFB">
        <w:t xml:space="preserve">, which may be the driving force behind the effects. </w:t>
      </w:r>
      <w:r w:rsidR="0054195B">
        <w:t>However, since results for reflection were based on exploratory analyses, we refrain from drawing confirmatory conclusions about this effect and call for further research on the topic.</w:t>
      </w:r>
    </w:p>
    <w:p w14:paraId="5193C162" w14:textId="4223EC82" w:rsidR="0054195B" w:rsidRDefault="0054195B" w:rsidP="00E27950">
      <w:r>
        <w:t>The finding that brooding increased conspiracy beliefs</w:t>
      </w:r>
      <w:r w:rsidR="00E1003D">
        <w:t xml:space="preserve"> implies that </w:t>
      </w:r>
      <w:r w:rsidR="002B2AC4">
        <w:t xml:space="preserve">interventions aimed at reducing </w:t>
      </w:r>
      <w:r w:rsidR="00B07AFA">
        <w:t xml:space="preserve">conspiracy beliefs </w:t>
      </w:r>
      <w:del w:id="51" w:author="Luisa Liekefett" w:date="2023-11-24T15:53:00Z">
        <w:r w:rsidDel="006021BD">
          <w:delText>could</w:delText>
        </w:r>
        <w:r w:rsidR="00B07AFA" w:rsidDel="006021BD">
          <w:delText xml:space="preserve"> </w:delText>
        </w:r>
      </w:del>
      <w:ins w:id="52" w:author="Luisa Liekefett" w:date="2023-11-24T15:53:00Z">
        <w:r w:rsidR="006021BD">
          <w:t xml:space="preserve">might profit from </w:t>
        </w:r>
      </w:ins>
      <w:del w:id="53" w:author="Luisa Liekefett" w:date="2023-11-24T15:53:00Z">
        <w:r w:rsidR="00B07AFA" w:rsidDel="006021BD">
          <w:delText xml:space="preserve">focus on </w:delText>
        </w:r>
      </w:del>
      <w:ins w:id="54" w:author="Luisa Liekefett" w:date="2023-11-24T15:54:00Z">
        <w:r w:rsidR="006021BD">
          <w:t xml:space="preserve">targeting </w:t>
        </w:r>
      </w:ins>
      <w:r w:rsidR="002B2AC4">
        <w:t xml:space="preserve">brooding </w:t>
      </w:r>
      <w:r w:rsidR="00B07AFA">
        <w:t>as a potential cause and facilitator</w:t>
      </w:r>
      <w:r w:rsidR="002B2AC4">
        <w:t xml:space="preserve">. </w:t>
      </w:r>
      <w:r w:rsidR="00FA01BC">
        <w:t xml:space="preserve">For </w:t>
      </w:r>
      <w:r w:rsidR="00B07AFA">
        <w:t>this purpose, inspiration can be found in c</w:t>
      </w:r>
      <w:r w:rsidR="00FA01BC">
        <w:t xml:space="preserve">ognitive-behavioral </w:t>
      </w:r>
      <w:r w:rsidR="00FA01BC">
        <w:lastRenderedPageBreak/>
        <w:t>techniques like psychoeducation, identification of meta-beliefs about worrying, awareness of initiation and triggers, as well es learning to ‘let go’ of worries (Freeman et al., 2015)</w:t>
      </w:r>
      <w:r w:rsidR="00BF644C">
        <w:t xml:space="preserve">. </w:t>
      </w:r>
      <w:ins w:id="55" w:author="Luisa Liekefett" w:date="2023-11-24T15:54:00Z">
        <w:r w:rsidR="006021BD">
          <w:t xml:space="preserve">Given our results, it would be premature to assume that </w:t>
        </w:r>
      </w:ins>
      <w:ins w:id="56" w:author="Luisa Liekefett" w:date="2023-11-24T15:55:00Z">
        <w:r w:rsidR="006021BD">
          <w:t>such interventions</w:t>
        </w:r>
      </w:ins>
      <w:ins w:id="57" w:author="Luisa Liekefett" w:date="2023-11-24T15:54:00Z">
        <w:r w:rsidR="006021BD">
          <w:t xml:space="preserve"> would lead to meaningful changes</w:t>
        </w:r>
      </w:ins>
      <w:ins w:id="58" w:author="Luisa Liekefett" w:date="2023-11-24T15:55:00Z">
        <w:r w:rsidR="006021BD">
          <w:t xml:space="preserve"> in conspiracy beliefs</w:t>
        </w:r>
      </w:ins>
      <w:ins w:id="59" w:author="Luisa Liekefett" w:date="2023-11-24T15:54:00Z">
        <w:r w:rsidR="006021BD">
          <w:t xml:space="preserve">. </w:t>
        </w:r>
      </w:ins>
      <w:ins w:id="60" w:author="Luisa Liekefett" w:date="2023-11-24T15:56:00Z">
        <w:r w:rsidR="006021BD">
          <w:t>If effective, s</w:t>
        </w:r>
      </w:ins>
      <w:del w:id="61" w:author="Luisa Liekefett" w:date="2023-11-24T15:56:00Z">
        <w:r w:rsidR="00FA01BC" w:rsidRPr="00FA01BC" w:rsidDel="006021BD">
          <w:delText>S</w:delText>
        </w:r>
      </w:del>
      <w:r w:rsidR="00FA01BC" w:rsidRPr="00FA01BC">
        <w:t xml:space="preserve">uch interventions </w:t>
      </w:r>
      <w:r w:rsidR="001E0654">
        <w:t>would</w:t>
      </w:r>
      <w:r w:rsidR="00FA01BC" w:rsidRPr="00FA01BC">
        <w:t xml:space="preserve"> have the advantage that they do not have to address the content of conspiracy beliefs directly and may avoid backfire effects that are sometimes associated with misinformation correction </w:t>
      </w:r>
      <w:sdt>
        <w:sdtPr>
          <w:alias w:val="To edit, see citavi.com/edit"/>
          <w:tag w:val="CitaviPlaceholder#965eb6e8-b83d-4005-822d-fc58ffe7fb9f"/>
          <w:id w:val="516128583"/>
          <w:placeholder>
            <w:docPart w:val="DefaultPlaceholder_-1854013440"/>
          </w:placeholder>
        </w:sdtPr>
        <w:sdtContent>
          <w:r w:rsidR="00FA01BC">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ZTk0YzNiLWQ2MGYtNGM5My1iOWUzLTE1OTVjZTA3NjVmNiIsIlJhbmdlTGVuZ3RoIjoyNiwiUmVmZXJlbmNlSWQiOiJjYTVkMTcxMC02OGMwLTQwOTctODc4Ni04YTc1MWE3YTZjN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zcvMTUyOTEwMDYxMjQ1MTAxOCIsIkVkaXRvcnMiOltdLCJFdmFsdWF0aW9uQ29tcGxleGl0eSI6MCwiRXZhbHVhdGlvblNvdXJjZVRleHRGb3JtYXQiOjAsIkdyb3VwcyI6W10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yNjE3MzI4NiIsIlVyaVN0cmluZyI6Imh0dHA6Ly93d3cubmNiaS5ubG0ubmloLmdvdi9wdWJtZWQvMjYxNzMyODY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OC0zMFQwNDo1Mzo0MSIsIk1vZGlmaWVkQnkiOiJfTHVsaWVrZWZldHQiLCJJZCI6IjEwYjUwNTdlLWVjMWEtNGIzYy04N2I0LTEyNzBhYzFmYzk5NiIsIk1vZGlmaWVkT24iOiIyMDIyLTA4LTMwVDA0OjUzOjQx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TAuMTE3Ny8xNTI5MTAwNjEyNDUxMDE4IiwiVXJpU3RyaW5nIjoiaHR0cHM6Ly9kb2kub3JnLzEwLjExNzcvMTUyOTEwMDYxMjQ1MTAxO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}</w:instrText>
          </w:r>
          <w:r w:rsidR="00FA01BC">
            <w:fldChar w:fldCharType="separate"/>
          </w:r>
          <w:r w:rsidR="0052298F">
            <w:t>(Lewandowsky et al., 2012)</w:t>
          </w:r>
          <w:r w:rsidR="00FA01BC">
            <w:fldChar w:fldCharType="end"/>
          </w:r>
        </w:sdtContent>
      </w:sdt>
      <w:r w:rsidR="00FA01BC">
        <w:t>.</w:t>
      </w:r>
      <w:del w:id="62" w:author="Luisa Liekefett" w:date="2023-11-24T15:53:00Z">
        <w:r w:rsidR="00FA01BC" w:rsidDel="006021BD">
          <w:delText xml:space="preserve"> </w:delText>
        </w:r>
      </w:del>
    </w:p>
    <w:p w14:paraId="4DAD1B35" w14:textId="5E41F4E8" w:rsidR="00877227" w:rsidRDefault="003955B9" w:rsidP="00E27950">
      <w:r>
        <w:t xml:space="preserve">Further, politicians, journalists, and other </w:t>
      </w:r>
      <w:r w:rsidR="00AC74B6">
        <w:t>public</w:t>
      </w:r>
      <w:r>
        <w:t xml:space="preserve"> </w:t>
      </w:r>
      <w:r w:rsidR="00AC74B6">
        <w:t>communicators</w:t>
      </w:r>
      <w:r>
        <w:t xml:space="preserve"> should </w:t>
      </w:r>
      <w:r w:rsidR="00973DFB">
        <w:t xml:space="preserve">be aware that framing </w:t>
      </w:r>
      <w:r w:rsidR="00DD270B">
        <w:t>news topics</w:t>
      </w:r>
      <w:r>
        <w:t xml:space="preserve"> in a manner </w:t>
      </w:r>
      <w:r w:rsidR="00AC74B6">
        <w:t>that facilitates</w:t>
      </w:r>
      <w:r w:rsidR="001E0654">
        <w:t xml:space="preserve"> brooding</w:t>
      </w:r>
      <w:r>
        <w:t xml:space="preserve"> </w:t>
      </w:r>
      <w:r w:rsidR="00973DFB">
        <w:t xml:space="preserve">may </w:t>
      </w:r>
      <w:r w:rsidR="0054195B">
        <w:t>promote</w:t>
      </w:r>
      <w:r w:rsidR="00973DFB">
        <w:t xml:space="preserve"> the formation of conspiracy beliefs. </w:t>
      </w:r>
      <w:r w:rsidR="00AC74B6">
        <w:t>N</w:t>
      </w:r>
      <w:r w:rsidR="00AC74B6" w:rsidRPr="00AC74B6">
        <w:t>ews reports, especially on social media, are often geared toward eliciting shock, outrage</w:t>
      </w:r>
      <w:r w:rsidR="00BF644C">
        <w:t>,</w:t>
      </w:r>
      <w:r w:rsidR="00AC74B6" w:rsidRPr="00AC74B6">
        <w:t xml:space="preserve"> and other negative emotions</w:t>
      </w:r>
      <w:r w:rsidR="00AC74B6">
        <w:t xml:space="preserve"> </w:t>
      </w:r>
      <w:sdt>
        <w:sdtPr>
          <w:alias w:val="To edit, see citavi.com/edit"/>
          <w:tag w:val="CitaviPlaceholder#b6f5e5df-1f3b-466c-90a0-4162a118cf53"/>
          <w:id w:val="-276025840"/>
          <w:placeholder>
            <w:docPart w:val="DefaultPlaceholder_-1854013440"/>
          </w:placeholder>
        </w:sdtPr>
        <w:sdtContent>
          <w:r w:rsidR="00AC74B6">
            <w:fldChar w:fldCharType="begin"/>
          </w:r>
          <w:r w:rsidR="00AC74B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zNWJiMWE2LWI0NzYtNDk5Ni04ODdiLWNlMGRkNGVjMDdiNiIsIlJhbmdlTGVuZ3RoIjoxOSwiUmVmZXJlbmNlSWQiOiJlMmI2Y2JhYS1iMWE2LTQ3MDAtOTE1Zi1kZTdhYWRlNTNmYjA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Ni4wNi4yMDE3IiwiRG9pIjoiMTAuMTA3My9wbmFzLjE2MTg5MjMxMTQ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UE1DNTUxNDcwNCIsIlVyaVN0cmluZyI6Imh0dHBzOi8vd3d3Lm5jYmkubmxtLm5paC5nb3YvcG1jL2FydGljbGVzL1BNQzU1MTQ3MDQ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i0wOC0zMFQwNToyMDoxMyIsIk1vZGlmaWVkQnkiOiJfTHVsaWVrZWZldHQiLCJJZCI6IjkzZGFiNDg1LWE0ODAtNDY3ZS1iYzhiLWE5NmQyZWRhNjYxZCIsIk1vZGlmaWVkT24iOiIyMDIyLTA4LTMwVDA1OjIwOjEz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TAuMTA3My9wbmFzLjE2MTg5MjMxMTQiLCJVcmlTdHJpbmciOiJodHRwczovL2RvaS5vcmcvMTAuMTA3My9wbmFzLjE2MTg5MjMxMTQ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}</w:instrText>
          </w:r>
          <w:r w:rsidR="00AC74B6">
            <w:fldChar w:fldCharType="separate"/>
          </w:r>
          <w:r w:rsidR="0052298F">
            <w:t>(Brady et al., 2017; Crockett, 2017)</w:t>
          </w:r>
          <w:r w:rsidR="00AC74B6">
            <w:fldChar w:fldCharType="end"/>
          </w:r>
        </w:sdtContent>
      </w:sdt>
      <w:r w:rsidR="00AC74B6">
        <w:t>. Exposure to such news presumably</w:t>
      </w:r>
      <w:r w:rsidR="0054195B">
        <w:t xml:space="preserve"> </w:t>
      </w:r>
      <w:r w:rsidR="00AC74B6">
        <w:t xml:space="preserve">increases the likelihood of dysfunctional brooding </w:t>
      </w:r>
      <w:r w:rsidR="00DD270B">
        <w:t xml:space="preserve">about </w:t>
      </w:r>
      <w:r w:rsidR="00BF644C">
        <w:t xml:space="preserve">societal </w:t>
      </w:r>
      <w:r w:rsidR="0012225A">
        <w:t>events</w:t>
      </w:r>
      <w:r w:rsidR="00AC74B6">
        <w:t xml:space="preserve">. A more neutral presentation of news topics </w:t>
      </w:r>
      <w:r w:rsidR="0054195B">
        <w:t>could</w:t>
      </w:r>
      <w:r w:rsidR="00AC74B6">
        <w:t xml:space="preserve"> prevent the </w:t>
      </w:r>
      <w:r w:rsidR="00BF644C">
        <w:t>adoption</w:t>
      </w:r>
      <w:r w:rsidR="00AC74B6">
        <w:t xml:space="preserve"> of </w:t>
      </w:r>
      <w:r w:rsidR="00973DFB">
        <w:t xml:space="preserve">unfounded </w:t>
      </w:r>
      <w:r w:rsidR="00AC74B6">
        <w:t>conspiracy beliefs</w:t>
      </w:r>
      <w:r w:rsidR="00BF644C">
        <w:t xml:space="preserve"> among the public</w:t>
      </w:r>
      <w:r w:rsidR="00AC74B6">
        <w:t xml:space="preserve">. </w:t>
      </w:r>
      <w:r w:rsidR="00973DFB">
        <w:t xml:space="preserve">This is not to say that the media should avoid presenting facts that </w:t>
      </w:r>
      <w:r w:rsidR="0054195B">
        <w:t>speak</w:t>
      </w:r>
      <w:r w:rsidR="00973DFB">
        <w:t xml:space="preserve"> for real conspiracies</w:t>
      </w:r>
      <w:r w:rsidR="0054195B">
        <w:t xml:space="preserve"> – when these facts are well-grounded in evidence</w:t>
      </w:r>
      <w:r w:rsidR="005E47DA">
        <w:t>,</w:t>
      </w:r>
      <w:r w:rsidR="0054195B">
        <w:t xml:space="preserve"> the public should be informed about and encouraged to believe in them</w:t>
      </w:r>
      <w:r w:rsidR="00973DFB">
        <w:t>.</w:t>
      </w:r>
    </w:p>
    <w:p w14:paraId="51F207E0" w14:textId="5B0EACEC" w:rsidR="000C516E" w:rsidRDefault="003416C4" w:rsidP="00645D65">
      <w:pPr>
        <w:pStyle w:val="berschrift2"/>
      </w:pPr>
      <w:r>
        <w:t>Practical Meaningfulness and Generalizability</w:t>
      </w:r>
    </w:p>
    <w:p w14:paraId="69C349CB" w14:textId="1D28EACD" w:rsidR="00434AAD" w:rsidRDefault="003416C4" w:rsidP="00945A64">
      <w:r>
        <w:t xml:space="preserve">With this Registered Report, we hope to </w:t>
      </w:r>
      <w:r w:rsidR="00985928">
        <w:t>initiate</w:t>
      </w:r>
      <w:r>
        <w:t xml:space="preserve"> a discussion about smallest effect sizes of interest in the domain of conspiracy beliefs. </w:t>
      </w:r>
      <w:r w:rsidR="00F56B50">
        <w:t xml:space="preserve">We </w:t>
      </w:r>
      <w:r w:rsidR="00434AAD">
        <w:t xml:space="preserve">settled on a SESOI of </w:t>
      </w:r>
      <w:r w:rsidR="00F56B50" w:rsidRPr="00F56B50">
        <w:rPr>
          <w:i/>
          <w:iCs/>
        </w:rPr>
        <w:t>d</w:t>
      </w:r>
      <w:r w:rsidR="00F56B50">
        <w:t xml:space="preserve"> = 0.20</w:t>
      </w:r>
      <w:r w:rsidR="00434AAD">
        <w:t xml:space="preserve"> as a median of several somewhat justifiable candidate values</w:t>
      </w:r>
      <w:r w:rsidR="00F56B50">
        <w:t xml:space="preserve">. However, </w:t>
      </w:r>
      <w:r w:rsidR="00434AAD">
        <w:t>in our opinion this</w:t>
      </w:r>
      <w:r w:rsidR="00F56B50">
        <w:t xml:space="preserve"> </w:t>
      </w:r>
      <w:r>
        <w:t xml:space="preserve">SESOI </w:t>
      </w:r>
      <w:r w:rsidR="00434AAD">
        <w:t>should be treated as preliminary</w:t>
      </w:r>
      <w:r>
        <w:t>.</w:t>
      </w:r>
      <w:r w:rsidR="00434AAD">
        <w:t xml:space="preserve"> So far, i</w:t>
      </w:r>
      <w:r>
        <w:t xml:space="preserve">t remains unknown how large an effect on conspiracy beliefs in a controlled experiment must be to make a </w:t>
      </w:r>
      <w:r w:rsidR="00333C60">
        <w:t xml:space="preserve">meaningful </w:t>
      </w:r>
      <w:r>
        <w:t xml:space="preserve">difference in </w:t>
      </w:r>
      <w:r w:rsidR="00434AAD">
        <w:t>the real world</w:t>
      </w:r>
      <w:r>
        <w:t xml:space="preserve">. </w:t>
      </w:r>
      <w:r w:rsidR="00434AAD">
        <w:t xml:space="preserve">To further complicate things, even in the real world different SESOIs could be set depending on what </w:t>
      </w:r>
      <w:r w:rsidR="00434AAD">
        <w:lastRenderedPageBreak/>
        <w:t xml:space="preserve">criterion is used to judge the meaningfulness of an effect: subjective experience, prevalence of </w:t>
      </w:r>
      <w:r w:rsidR="00945A64">
        <w:t xml:space="preserve">unsubstantiated </w:t>
      </w:r>
      <w:r w:rsidR="00434AAD">
        <w:t xml:space="preserve">conspiracy beliefs in target populations, or relevant behaviors all come to mind. A </w:t>
      </w:r>
      <w:r w:rsidR="00945A64">
        <w:t>useful next</w:t>
      </w:r>
      <w:r w:rsidR="00434AAD">
        <w:t xml:space="preserve"> step in this endeavor could be </w:t>
      </w:r>
      <w:r w:rsidR="00945A64">
        <w:t>to</w:t>
      </w:r>
      <w:r w:rsidR="00434AAD">
        <w:t xml:space="preserve"> determine the smallest </w:t>
      </w:r>
      <w:r w:rsidR="00945A64">
        <w:t>change</w:t>
      </w:r>
      <w:r w:rsidR="00434AAD">
        <w:t xml:space="preserve"> in a</w:t>
      </w:r>
      <w:r w:rsidR="00945A64">
        <w:t>n</w:t>
      </w:r>
      <w:r w:rsidR="00434AAD">
        <w:t xml:space="preserve"> outcome</w:t>
      </w:r>
      <w:r w:rsidR="00945A64">
        <w:t xml:space="preserve"> of interest</w:t>
      </w:r>
      <w:r w:rsidR="00434AAD">
        <w:t xml:space="preserve"> that participants </w:t>
      </w:r>
      <w:r w:rsidR="00945A64">
        <w:t xml:space="preserve">still rate as actually different </w:t>
      </w:r>
      <w:sdt>
        <w:sdtPr>
          <w:alias w:val="To edit, see citavi.com/edit"/>
          <w:tag w:val="CitaviPlaceholder#5a827f40-8828-4569-88b5-f73b01563460"/>
          <w:id w:val="2082094090"/>
          <w:placeholder>
            <w:docPart w:val="47D15DFD88154BE3B0510659F877AD4F"/>
          </w:placeholder>
        </w:sdtPr>
        <w:sdtContent>
          <w:r w:rsidR="00434AAD">
            <w:fldChar w:fldCharType="begin"/>
          </w:r>
          <w:r w:rsidR="00434AAD">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5ZWM4MGRkLTM4MTUtNDU4Ny04NzkzLTY3YzY4YzEzZGM2NyIsIlJhbmdlTGVuZ3RoIjoyMywiUmVmZXJlbmNlSWQiOiJjMTU5MmE0Mi1lOThkLTRlMzItYjkyMS1iYTgyZTRhMzk0Yz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qZXNwLjIwMjEuMTA0MTU5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xNi9qLmplc3AuMjAyMS4xMDQxNTkiLCJVcmlTdHJpbmciOiJodHRwczovL2RvaS5vcmcvMTAuMTAxNi9qLmplc3AuMjAyMS4xMDQxNTk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}</w:instrText>
          </w:r>
          <w:r w:rsidR="00434AAD">
            <w:fldChar w:fldCharType="separate"/>
          </w:r>
          <w:r w:rsidR="0052298F">
            <w:t>(Anvari &amp; Lakens, 2021)</w:t>
          </w:r>
          <w:r w:rsidR="00434AAD">
            <w:fldChar w:fldCharType="end"/>
          </w:r>
        </w:sdtContent>
      </w:sdt>
      <w:r w:rsidR="00434AAD">
        <w:t xml:space="preserve">. </w:t>
      </w:r>
      <w:r w:rsidR="00945A64">
        <w:t>A similar approach can be found in clinical research under the name of</w:t>
      </w:r>
      <w:r w:rsidR="00434AAD">
        <w:t xml:space="preserve"> ‘minimal clinically important difference’</w:t>
      </w:r>
      <w:r w:rsidR="00945A64">
        <w:t>. In contrast, this approach</w:t>
      </w:r>
      <w:r w:rsidR="00434AAD">
        <w:t xml:space="preserve"> </w:t>
      </w:r>
      <w:r w:rsidR="00945A64">
        <w:t>does not rely on</w:t>
      </w:r>
      <w:r w:rsidR="00434AAD">
        <w:t xml:space="preserve"> global ratings of change provided by </w:t>
      </w:r>
      <w:r w:rsidR="00945A64">
        <w:t xml:space="preserve">the </w:t>
      </w:r>
      <w:r w:rsidR="00434AAD">
        <w:t>participants themselves</w:t>
      </w:r>
      <w:r w:rsidR="00945A64">
        <w:t xml:space="preserve">, but rather on evaluations of expert </w:t>
      </w:r>
      <w:r w:rsidR="00434AAD">
        <w:t xml:space="preserve">observers </w:t>
      </w:r>
      <w:sdt>
        <w:sdtPr>
          <w:alias w:val="To edit, see citavi.com/edit"/>
          <w:tag w:val="CitaviPlaceholder#e235c317-1252-406d-89a3-3d5c2aa14e56"/>
          <w:id w:val="637688045"/>
          <w:placeholder>
            <w:docPart w:val="47D15DFD88154BE3B0510659F877AD4F"/>
          </w:placeholder>
        </w:sdtPr>
        <w:sdtContent>
          <w:r w:rsidR="00434AAD">
            <w:fldChar w:fldCharType="begin"/>
          </w:r>
          <w:r w:rsidR="00434AAD">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1YjZiOTYzLTRmNGQtNDYyOC04MWU1LTkwNmY4YTgyYjZhZCIsIlJhbmdlTGVuZ3RoIjoyMywiUmVmZXJlbmNlSWQiOiJjMTU5MmE0Mi1lOThkLTRlMzItYjkyMS1iYTgyZTRhMzk0Yz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qZXNwLjIwMjEuMTA0MTU5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xNi9qLmplc3AuMjAyMS4xMDQxNTkiLCJVcmlTdHJpbmciOiJodHRwczovL2RvaS5vcmcvMTAuMTAxNi9qLmplc3AuMjAyMS4xMDQxNTk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}</w:instrText>
          </w:r>
          <w:r w:rsidR="00434AAD">
            <w:fldChar w:fldCharType="separate"/>
          </w:r>
          <w:r w:rsidR="0052298F">
            <w:t>(Anvari &amp; Lakens, 2021)</w:t>
          </w:r>
          <w:r w:rsidR="00434AAD">
            <w:fldChar w:fldCharType="end"/>
          </w:r>
        </w:sdtContent>
      </w:sdt>
      <w:r w:rsidR="00434AAD">
        <w:t>.</w:t>
      </w:r>
    </w:p>
    <w:p w14:paraId="74BD112C" w14:textId="4E9E0D68" w:rsidR="009255B4" w:rsidDel="00AE71CB" w:rsidRDefault="00C12D3A" w:rsidP="003416C4">
      <w:pPr>
        <w:rPr>
          <w:del w:id="63" w:author="Luisa Liekefett" w:date="2023-11-24T15:14:00Z"/>
        </w:rPr>
      </w:pPr>
      <w:r>
        <w:t xml:space="preserve">In addition, standardized effect sizes are not inherently meaningful without </w:t>
      </w:r>
      <w:r w:rsidR="00434AAD">
        <w:t xml:space="preserve">further </w:t>
      </w:r>
      <w:r>
        <w:t xml:space="preserve">context. </w:t>
      </w:r>
      <w:r w:rsidR="00434AAD">
        <w:t xml:space="preserve">Funder &amp; Ozer (2019) argue </w:t>
      </w:r>
      <w:r>
        <w:t xml:space="preserve">that effect sizes should not simply be labeled as small, medium, or large without specifying the implied comparison (i.e., </w:t>
      </w:r>
      <w:proofErr w:type="gramStart"/>
      <w:r>
        <w:t>small</w:t>
      </w:r>
      <w:proofErr w:type="gramEnd"/>
      <w:r>
        <w:t xml:space="preserve"> </w:t>
      </w:r>
      <w:r w:rsidR="00434AAD">
        <w:t xml:space="preserve">or large </w:t>
      </w:r>
      <w:r>
        <w:t xml:space="preserve">compared to what?). In our case, the observed effect of </w:t>
      </w:r>
      <w:r w:rsidRPr="006B306E">
        <w:rPr>
          <w:i/>
          <w:iCs/>
        </w:rPr>
        <w:t>d</w:t>
      </w:r>
      <w:r>
        <w:t xml:space="preserve"> = 0.18 would traditionally be considered a small effect</w:t>
      </w:r>
      <w:r w:rsidR="00434AAD">
        <w:t xml:space="preserve"> </w:t>
      </w:r>
      <w:sdt>
        <w:sdtPr>
          <w:alias w:val="To edit, see citavi.com/edit"/>
          <w:tag w:val="CitaviPlaceholder#18c363f9-d12a-4bb0-8316-5e66448cf53c"/>
          <w:id w:val="1830862358"/>
          <w:placeholder>
            <w:docPart w:val="DefaultPlaceholder_-1854013440"/>
          </w:placeholder>
        </w:sdtPr>
        <w:sdtContent>
          <w:r w:rsidR="00434AAD">
            <w:fldChar w:fldCharType="begin"/>
          </w:r>
          <w:r w:rsidR="00434AAD">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lZTcyNGYyLWVhMjktNDU1Ny1hYjNiLWY4YTgzN2JkMjhiZCIsIlJhbmdlTGVuZ3RoIjoxMywiUmVmZXJlbmNlSWQiOiI4MjkyOTU4OC05MzgzLTQ2Y2ItYmE4ZC05NDRhYTRkNTExMW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ouIiwiTGFzdE5hbWUiOiJDb2hlbiIsIlByb3RlY3RlZCI6ZmFsc2UsIlNleCI6MCwiQ3JlYXRlZEJ5IjoiX0x1bGlla2VmZXR0IiwiQ3JlYXRlZE9uIjoiMjAyMi0wOC0wOVQxMjoyMjoxOCIsIk1vZGlmaWVkQnkiOiJfTHVsaWVrZWZldHQiLCJJZCI6ImRhODI0NWEyLTU1ZWMtNDQ1ZC1iZmE4LTYyMGU2ZDRlNDJkYyIsIk1vZGlmaWVkT24iOiIyMDIyLTA4LTA5VDEyOjIyOjE4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EsIlVyaVN0cmluZyI6IkNvaGVuMTk5Mi5qcGc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}</w:instrText>
          </w:r>
          <w:r w:rsidR="00434AAD">
            <w:fldChar w:fldCharType="separate"/>
          </w:r>
          <w:r w:rsidR="0052298F">
            <w:t>(Cohen, 1992)</w:t>
          </w:r>
          <w:r w:rsidR="00434AAD">
            <w:fldChar w:fldCharType="end"/>
          </w:r>
        </w:sdtContent>
      </w:sdt>
      <w:r>
        <w:t xml:space="preserve">. It would also be considered a small effect compared to the average effect sizes published in social and personality psychology </w:t>
      </w:r>
      <w:sdt>
        <w:sdtPr>
          <w:alias w:val="To edit, see citavi.com/edit"/>
          <w:tag w:val="CitaviPlaceholder#d0ef22f9-1a40-434c-8846-065e5e3af074"/>
          <w:id w:val="1961995122"/>
          <w:placeholder>
            <w:docPart w:val="88E5452B609F4081962A8D226EEBE519"/>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hY2NjNGUxLTQyYjYtNDlhOC05MjQ3LTUxYzE3MGEyYTdjYyIsIlJhbmdlU3RhcnQiOjI0LCJSYW5nZUxlbmd0aCI6MjksIlJlZmVyZW5jZUlkIjoiNjU0MmNiNjQtNzViZi00OTMxLTk2MGYtMzhjMTQ3ZmMwNDMx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EyMzQvb3NmLmlvLzJlcGM0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zEyMzQvb3NmLmlvLzJlcGM0IiwiVXJpU3RyaW5nIjoiaHR0cHM6Ly9kb2kub3JnLzEwLjMxMjM0L29zZi5pby8yZXBjNC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}</w:instrText>
          </w:r>
          <w:r>
            <w:fldChar w:fldCharType="separate"/>
          </w:r>
          <w:r w:rsidR="0052298F">
            <w:t>(Gignac &amp; Szodorai, 2016; Lovakov &amp; Agadullina, 2017)</w:t>
          </w:r>
          <w:r>
            <w:fldChar w:fldCharType="end"/>
          </w:r>
        </w:sdtContent>
      </w:sdt>
      <w:r>
        <w:t xml:space="preserve">. However, a small effect that appears reliably in an experimental setting can be expected to accumulate over time in people’s real lives </w:t>
      </w:r>
      <w:sdt>
        <w:sdtPr>
          <w:alias w:val="To edit, see citavi.com/edit"/>
          <w:tag w:val="CitaviPlaceholder#c10c2057-241d-404a-886d-9f0e4039ba9b"/>
          <w:id w:val="-319652558"/>
          <w:placeholder>
            <w:docPart w:val="11B349E302044BF0B446E1A84A7FF294"/>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2MzY4YjE3LTk0MWItNGYyNS05MTkxLTk0ODg2MTI2ODZkZCIsIlJhbmdlTGVuZ3RoIjoyMSwiUmVmZXJlbmNlSWQiOiJlMTI1NzMwYi0zOTE4LTRiMWItOWJiMi05NTc2MDFjNDMyM2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zcvMjUxNTI0NTkxOTg0NzIwMi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xNzcvMjUxNTI0NTkxOTg0NzIwMiIsIlVyaVN0cmluZyI6Imh0dHBzOi8vZG9pLm9yZy8xMC4xMTc3LzI1MTUyNDU5MTk4NDcyMDI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}</w:instrText>
          </w:r>
          <w:r>
            <w:fldChar w:fldCharType="separate"/>
          </w:r>
          <w:r w:rsidR="0052298F">
            <w:t>(Funder &amp; Ozer, 2019)</w:t>
          </w:r>
          <w:r>
            <w:fldChar w:fldCharType="end"/>
          </w:r>
        </w:sdtContent>
      </w:sdt>
      <w:r>
        <w:t xml:space="preserve">. </w:t>
      </w:r>
      <w:r w:rsidR="00196DB1">
        <w:t xml:space="preserve">Importantly, our experiment induced brooding only once, and measured the effect of that </w:t>
      </w:r>
      <w:r w:rsidR="006B306E">
        <w:t xml:space="preserve">single instance </w:t>
      </w:r>
      <w:r w:rsidR="00196DB1">
        <w:t xml:space="preserve">on conspiracy beliefs. </w:t>
      </w:r>
      <w:r w:rsidR="006B306E">
        <w:t>I</w:t>
      </w:r>
      <w:r w:rsidR="00945A64">
        <w:t>f</w:t>
      </w:r>
      <w:r w:rsidR="006B306E">
        <w:t xml:space="preserve"> </w:t>
      </w:r>
      <w:r w:rsidR="00196DB1">
        <w:t xml:space="preserve">every time a person broods over a certain problem in their daily lives the </w:t>
      </w:r>
      <w:r w:rsidR="00945A64">
        <w:t>degree of belief</w:t>
      </w:r>
      <w:r w:rsidR="00196DB1">
        <w:t xml:space="preserve"> in a conspiracy increases by a small amount</w:t>
      </w:r>
      <w:r w:rsidR="006B306E">
        <w:t xml:space="preserve">, then this can </w:t>
      </w:r>
      <w:r w:rsidR="00196DB1">
        <w:t xml:space="preserve">accumulate over time and situations to a </w:t>
      </w:r>
      <w:r w:rsidR="006B306E">
        <w:t>consequential effect</w:t>
      </w:r>
      <w:r w:rsidR="003E75E2">
        <w:t xml:space="preserve"> </w:t>
      </w:r>
      <w:sdt>
        <w:sdtPr>
          <w:alias w:val="To edit, see citavi.com/edit"/>
          <w:tag w:val="CitaviPlaceholder#e3a844f4-6ce3-49da-b0b6-ef3ab8e68051"/>
          <w:id w:val="-1269073276"/>
          <w:placeholder>
            <w:docPart w:val="DefaultPlaceholder_-1854013440"/>
          </w:placeholder>
        </w:sdtPr>
        <w:sdtContent>
          <w:r w:rsidR="003E75E2">
            <w:fldChar w:fldCharType="begin"/>
          </w:r>
          <w:r w:rsidR="003E75E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hZGJkZGZmLWQ2NWQtNDFlNS04YzEwLWMwMjk3NGM4NjEyZSIsIlJhbmdlTGVuZ3RoIjoyMSwiUmVmZXJlbmNlSWQiOiJlMTI1NzMwYi0zOTE4LTRiMWItOWJiMi05NTc2MDFjNDMyM2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zcvMjUxNTI0NTkxOTg0NzIwMi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xNzcvMjUxNTI0NTkxOTg0NzIwMiIsIlVyaVN0cmluZyI6Imh0dHBzOi8vZG9pLm9yZy8xMC4xMTc3LzI1MTUyNDU5MTk4NDcyMDI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}</w:instrText>
          </w:r>
          <w:r w:rsidR="003E75E2">
            <w:fldChar w:fldCharType="separate"/>
          </w:r>
          <w:r w:rsidR="0052298F">
            <w:t>(Funder &amp; Ozer, 2019)</w:t>
          </w:r>
          <w:r w:rsidR="003E75E2">
            <w:fldChar w:fldCharType="end"/>
          </w:r>
        </w:sdtContent>
      </w:sdt>
      <w:r w:rsidR="00196DB1">
        <w:t>.</w:t>
      </w:r>
      <w:ins w:id="64" w:author="Luisa Liekefett" w:date="2023-11-24T16:25:00Z">
        <w:r w:rsidR="001238DE">
          <w:t xml:space="preserve"> </w:t>
        </w:r>
      </w:ins>
      <w:bookmarkStart w:id="65" w:name="_Hlk151736085"/>
      <w:ins w:id="66" w:author="Luisa Liekefett" w:date="2023-11-24T16:26:00Z">
        <w:r w:rsidR="001238DE">
          <w:t xml:space="preserve">So, </w:t>
        </w:r>
      </w:ins>
      <w:ins w:id="67" w:author="Luisa Liekefett" w:date="2023-11-24T16:30:00Z">
        <w:r w:rsidR="001238DE">
          <w:t xml:space="preserve">our findings should ideally be complemented with </w:t>
        </w:r>
      </w:ins>
      <w:ins w:id="68" w:author="Luisa Liekefett" w:date="2023-11-24T16:27:00Z">
        <w:r w:rsidR="001238DE">
          <w:t>longitudinal studies</w:t>
        </w:r>
      </w:ins>
      <w:ins w:id="69" w:author="Luisa Liekefett" w:date="2023-11-24T16:30:00Z">
        <w:r w:rsidR="001238DE">
          <w:t xml:space="preserve">. </w:t>
        </w:r>
      </w:ins>
      <w:ins w:id="70" w:author="Luisa Liekefett" w:date="2023-11-24T16:31:00Z">
        <w:r w:rsidR="00AE71CB">
          <w:t xml:space="preserve">In these, </w:t>
        </w:r>
      </w:ins>
      <w:ins w:id="71" w:author="Luisa Liekefett" w:date="2023-11-24T16:27:00Z">
        <w:r w:rsidR="001238DE">
          <w:t>brooding and conspiracy beliefs</w:t>
        </w:r>
      </w:ins>
      <w:ins w:id="72" w:author="Luisa Liekefett" w:date="2023-11-24T16:31:00Z">
        <w:r w:rsidR="00AE71CB">
          <w:t xml:space="preserve"> could be </w:t>
        </w:r>
      </w:ins>
      <w:ins w:id="73" w:author="Luisa Liekefett" w:date="2023-11-24T16:27:00Z">
        <w:r w:rsidR="001238DE">
          <w:t>measured repeatedly a</w:t>
        </w:r>
      </w:ins>
      <w:ins w:id="74" w:author="Luisa Liekefett" w:date="2023-11-24T16:28:00Z">
        <w:r w:rsidR="001238DE">
          <w:t xml:space="preserve">nd with multiple time-lags to better understand </w:t>
        </w:r>
      </w:ins>
      <w:ins w:id="75" w:author="Luisa Liekefett" w:date="2023-11-24T16:31:00Z">
        <w:r w:rsidR="00AE71CB">
          <w:t xml:space="preserve">the </w:t>
        </w:r>
      </w:ins>
      <w:ins w:id="76" w:author="Luisa Liekefett" w:date="2023-11-24T16:28:00Z">
        <w:r w:rsidR="001238DE">
          <w:t>temporal characteristics of the effect</w:t>
        </w:r>
      </w:ins>
      <w:ins w:id="77" w:author="Luisa Liekefett" w:date="2023-11-24T16:32:00Z">
        <w:r w:rsidR="00AE71CB">
          <w:t>. It is, for example, conceiva</w:t>
        </w:r>
      </w:ins>
      <w:ins w:id="78" w:author="Luisa Liekefett" w:date="2023-11-24T16:33:00Z">
        <w:r w:rsidR="00AE71CB">
          <w:t xml:space="preserve">ble that brooding only has a fleeting effect on </w:t>
        </w:r>
        <w:r w:rsidR="00AE71CB">
          <w:lastRenderedPageBreak/>
          <w:t>conspiracy beliefs. It is, however, also conceivable that the effects of brooding on conspiracy beliefs accumulate over time.</w:t>
        </w:r>
      </w:ins>
      <w:bookmarkEnd w:id="65"/>
      <w:del w:id="79" w:author="Luisa Liekefett" w:date="2023-11-24T16:25:00Z">
        <w:r w:rsidR="00196DB1" w:rsidDel="001238DE">
          <w:delText xml:space="preserve"> </w:delText>
        </w:r>
      </w:del>
    </w:p>
    <w:p w14:paraId="1552CEC9" w14:textId="77777777" w:rsidR="00AE71CB" w:rsidRDefault="00AE71CB" w:rsidP="00945A64">
      <w:pPr>
        <w:rPr>
          <w:ins w:id="80" w:author="Luisa Liekefett" w:date="2023-11-24T16:34:00Z"/>
        </w:rPr>
      </w:pPr>
    </w:p>
    <w:p w14:paraId="38548F77" w14:textId="235D4425" w:rsidR="003416C4" w:rsidRDefault="003416C4" w:rsidP="003416C4">
      <w:r>
        <w:t>For ethical considerations, we excluded participants who did not pass a depression and/or suicidality screening test. Although we still consider this the preferable approach, it does introduce a potential confounding factor. It is possible that participants dealing with concurrent depression or suicidality might have found it easier to engage with the brooding manipulation, potentially amplifying the of brooding on conspiracy beliefs if they had been included. Conversely, it is also possible that the brooding manipulation might not have significantly affected those who were already experiencing depression, diminishing the effect of brooding if they had been included. To address this potential confounding, future non-experimental research (using, for example, longitudinal designs) is required.</w:t>
      </w:r>
      <w:r w:rsidR="00945A64">
        <w:t xml:space="preserve"> </w:t>
      </w:r>
    </w:p>
    <w:p w14:paraId="4CEDD3EE" w14:textId="7971ED97" w:rsidR="00662DA5" w:rsidRDefault="003416C4" w:rsidP="00662DA5">
      <w:r>
        <w:t xml:space="preserve">Importantly, the results reported here depend on the specific societal topics that were used to induce brooding and reflection. This is an unavoidable feature of our study design. It is possible that brooding or reflection about other topics might have yielded different results. Future research should examine whether the effects we observed depend on specific characteristics of the topics that one broods or reflects about. </w:t>
      </w:r>
      <w:r w:rsidR="00945A64">
        <w:t>Of course, not only the selection of topics may result in limited generalizability, but also the specifics of the experimental paradigm as a whole</w:t>
      </w:r>
      <w:r w:rsidR="0012225A">
        <w:t xml:space="preserve"> </w:t>
      </w:r>
      <w:sdt>
        <w:sdtPr>
          <w:alias w:val="To edit, see citavi.com/edit"/>
          <w:tag w:val="CitaviPlaceholder#b3c127c9-e83c-4deb-9b37-57bc2eca9dc4"/>
          <w:id w:val="-96949377"/>
          <w:placeholder>
            <w:docPart w:val="DefaultPlaceholder_-1854013440"/>
          </w:placeholder>
        </w:sdtPr>
        <w:sdtContent>
          <w:r w:rsidR="0012225A">
            <w:fldChar w:fldCharType="begin"/>
          </w:r>
          <w:r w:rsidR="0012225A">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jYjE1MjY5LTMyODUtNDZiMy04MTYxLWM2NzYwZWQxZDhlYyIsIlJhbmdlTGVuZ3RoIjoyOCwiUmVmZXJlbmNlSWQiOiI1ZmY3ODVjYS0xOTQ0LTQ1N2YtYmM4MS1iNDRiMjgxMWIxY2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HJlZml4IjoiZS5nLiwgIi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c3LzE3NDU2OTE2MTU2MjEyNzg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E3Ny8xNzQ1NjkxNjE1NjIxMjc4IiwiVXJpU3RyaW5nIjoiaHR0cHM6Ly9kb2kub3JnLzEwLjExNzcvMTc0NTY5MTYxNTYyMTI3OC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0VDE1OjE3OjQ5IiwiTW9kaWZpZWRCeSI6Il9MdWxpZWtlZmV0dCIsIklkIjoiZjg4MjEzMWUtZWU3Yy00OGNmLTg3YmEtY2Y0OTFhODkxODA4IiwiTW9kaWZpZWRPbiI6IjIwMjItMDEtMTRUMTU6MTc6NDk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yNjk5MzI4MCIsIlVyaVN0cmluZyI6Imh0dHA6Ly93d3cubmNiaS5ubG0ubmloLmdvdi9wdWJtZWQvMjY5OTMyODA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}</w:instrText>
          </w:r>
          <w:r w:rsidR="0012225A">
            <w:fldChar w:fldCharType="separate"/>
          </w:r>
          <w:r w:rsidR="0012225A">
            <w:t>(e.g., Bless &amp; Burger, 2016)</w:t>
          </w:r>
          <w:r w:rsidR="0012225A">
            <w:fldChar w:fldCharType="end"/>
          </w:r>
        </w:sdtContent>
      </w:sdt>
      <w:r w:rsidR="00945A64">
        <w:t>.</w:t>
      </w:r>
      <w:ins w:id="81" w:author="Luisa Liekefett" w:date="2023-11-24T16:52:00Z">
        <w:r w:rsidR="00662DA5">
          <w:t xml:space="preserve"> Lastly, the current research was conducted in Germany with a highly educated sample. </w:t>
        </w:r>
      </w:ins>
      <w:ins w:id="82" w:author="Luisa Liekefett" w:date="2023-11-24T16:53:00Z">
        <w:r w:rsidR="00662DA5">
          <w:t>To better understand t</w:t>
        </w:r>
      </w:ins>
      <w:ins w:id="83" w:author="Luisa Liekefett" w:date="2023-11-24T16:54:00Z">
        <w:r w:rsidR="00662DA5">
          <w:t xml:space="preserve">he generalizability of the results, it would be important to consider how cultural differences and sample characteristics </w:t>
        </w:r>
      </w:ins>
      <w:ins w:id="84" w:author="Luisa Liekefett" w:date="2023-11-27T10:33:00Z">
        <w:r w:rsidR="00627257">
          <w:t xml:space="preserve">(e.g., level of education) </w:t>
        </w:r>
      </w:ins>
      <w:ins w:id="85" w:author="Luisa Liekefett" w:date="2023-11-24T16:54:00Z">
        <w:r w:rsidR="00662DA5">
          <w:t>might influence the effect of brooding on conspiracy beliefs.</w:t>
        </w:r>
      </w:ins>
    </w:p>
    <w:p w14:paraId="43392768" w14:textId="339BEDA8" w:rsidR="00640F25" w:rsidRPr="004C1393" w:rsidRDefault="00640F25" w:rsidP="00640F25">
      <w:pPr>
        <w:pStyle w:val="berschrift2"/>
      </w:pPr>
      <w:r>
        <w:lastRenderedPageBreak/>
        <w:t>Limitations</w:t>
      </w:r>
      <w:r w:rsidR="00E27950">
        <w:t xml:space="preserve"> and </w:t>
      </w:r>
      <w:r w:rsidR="002E76DC">
        <w:t xml:space="preserve">Directions for </w:t>
      </w:r>
      <w:r w:rsidR="00E27950">
        <w:t>Future Research</w:t>
      </w:r>
    </w:p>
    <w:bookmarkEnd w:id="23"/>
    <w:p w14:paraId="2634397A" w14:textId="2D6E3B05" w:rsidR="008C07B0" w:rsidRDefault="001A71D5" w:rsidP="001A71D5">
      <w:r>
        <w:t>The repeated-measure</w:t>
      </w:r>
      <w:r w:rsidR="00C63060">
        <w:t>s</w:t>
      </w:r>
      <w:r>
        <w:t xml:space="preserve"> design used here might have made it easier for participants to guess what the study is about, introducing the possibility of biases due to demand- or reactance-effects. This could be a potential explanation for why conspiracy beliefs, on average, decreased between measurements: At T2, participants might have suspected what the study was </w:t>
      </w:r>
      <w:r w:rsidR="005E47DA">
        <w:t>about</w:t>
      </w:r>
      <w:r>
        <w:t xml:space="preserve"> and corrected their responses downward (</w:t>
      </w:r>
      <w:r w:rsidR="008C07B0">
        <w:t>to</w:t>
      </w:r>
      <w:r>
        <w:t xml:space="preserve"> not feel like they were influenced into reporting higher conspiracy beliefs). </w:t>
      </w:r>
    </w:p>
    <w:p w14:paraId="09E8B154" w14:textId="30B18B28" w:rsidR="001A71D5" w:rsidRDefault="001A71D5" w:rsidP="001A71D5">
      <w:r>
        <w:t xml:space="preserve">The decrease in conspiracy beliefs from T1 to T2 might also be attributed to the way they were measured at both time points. </w:t>
      </w:r>
      <w:r w:rsidRPr="0021141D">
        <w:t xml:space="preserve">During T1, participants were </w:t>
      </w:r>
      <w:r>
        <w:t>asked</w:t>
      </w:r>
      <w:r w:rsidRPr="0021141D">
        <w:t xml:space="preserve"> to choose the societal issue that </w:t>
      </w:r>
      <w:r>
        <w:t>concerned</w:t>
      </w:r>
      <w:r w:rsidRPr="0021141D">
        <w:t xml:space="preserve"> them the most from a list of six </w:t>
      </w:r>
      <w:r>
        <w:t>topics</w:t>
      </w:r>
      <w:r w:rsidRPr="0021141D">
        <w:t xml:space="preserve">. </w:t>
      </w:r>
      <w:r w:rsidR="009F6CF3">
        <w:t xml:space="preserve">Being confronted with numerous social issues might have </w:t>
      </w:r>
      <w:proofErr w:type="gramStart"/>
      <w:r w:rsidR="009F6CF3">
        <w:t>in itself contributed</w:t>
      </w:r>
      <w:proofErr w:type="gramEnd"/>
      <w:r w:rsidR="009F6CF3">
        <w:t xml:space="preserve"> to higher scores on the conspiracy belief measure. Perhaps, the plurality of social problems has been interpreted as evidence for a conspiracy or being confronted with multiple worry topics resulted in spontaneous brooding. </w:t>
      </w:r>
    </w:p>
    <w:p w14:paraId="3EE79412" w14:textId="72EB061D" w:rsidR="001A71D5" w:rsidRDefault="001A71D5" w:rsidP="001A71D5">
      <w:pPr>
        <w:rPr>
          <w:ins w:id="86" w:author="Luisa Liekefett" w:date="2023-11-24T16:08:00Z"/>
        </w:rPr>
      </w:pPr>
      <w:r>
        <w:t xml:space="preserve">A further limitation concerns the fact that both </w:t>
      </w:r>
      <w:proofErr w:type="gramStart"/>
      <w:r>
        <w:t>brooding</w:t>
      </w:r>
      <w:proofErr w:type="gramEnd"/>
      <w:r>
        <w:t xml:space="preserve"> and reflection manipulations consisted of rather long, demanding open-text questions that most participants presumably did not enjoy. It is conceivable that this induction of irritation and/or frustration could have </w:t>
      </w:r>
      <w:r w:rsidR="009F6CF3">
        <w:t>influenced conspiracy beliefs</w:t>
      </w:r>
      <w:r>
        <w:t>. Future research should complement our study design with an additional control condition engaging in equally unpleasant</w:t>
      </w:r>
      <w:r w:rsidR="005E47DA">
        <w:t xml:space="preserve"> but unrelated</w:t>
      </w:r>
      <w:r>
        <w:t xml:space="preserve"> tasks.</w:t>
      </w:r>
    </w:p>
    <w:p w14:paraId="386E0C57" w14:textId="2C0AD72D" w:rsidR="00114F9F" w:rsidRDefault="00114F9F" w:rsidP="001A71D5">
      <w:bookmarkStart w:id="87" w:name="_Hlk151735096"/>
      <w:ins w:id="88" w:author="Luisa Liekefett" w:date="2023-11-24T16:08:00Z">
        <w:r>
          <w:t xml:space="preserve">The fact that the brooding and reflection conditions were longer and more demanding than the empty control group could explain why early termination of </w:t>
        </w:r>
      </w:ins>
      <w:ins w:id="89" w:author="Luisa Liekefett" w:date="2023-11-24T16:14:00Z">
        <w:r w:rsidR="00DB6CC0">
          <w:t xml:space="preserve">the study at </w:t>
        </w:r>
      </w:ins>
      <w:ins w:id="90" w:author="Luisa Liekefett" w:date="2023-11-24T16:08:00Z">
        <w:r>
          <w:t>T2 was m</w:t>
        </w:r>
      </w:ins>
      <w:ins w:id="91" w:author="Luisa Liekefett" w:date="2023-11-24T16:09:00Z">
        <w:r>
          <w:t>ore frequent in the brooding and reflection conditions than in the control group.</w:t>
        </w:r>
      </w:ins>
      <w:ins w:id="92" w:author="Luisa Liekefett" w:date="2023-11-24T16:13:00Z">
        <w:r w:rsidR="00DB6CC0">
          <w:t xml:space="preserve"> Potentially, this </w:t>
        </w:r>
      </w:ins>
      <w:ins w:id="93" w:author="Luisa Liekefett" w:date="2023-11-24T16:15:00Z">
        <w:r w:rsidR="00DB6CC0">
          <w:t xml:space="preserve">selective dropout </w:t>
        </w:r>
      </w:ins>
      <w:ins w:id="94" w:author="Luisa Liekefett" w:date="2023-11-24T16:13:00Z">
        <w:r w:rsidR="00DB6CC0">
          <w:t>could introduce some bias (e.g., if people in the brooding condition who would have displayed lower changes in conspiracy belie</w:t>
        </w:r>
      </w:ins>
      <w:ins w:id="95" w:author="Luisa Liekefett" w:date="2023-11-24T16:14:00Z">
        <w:r w:rsidR="00DB6CC0">
          <w:t xml:space="preserve">fs from T1 to T2 were also more likely to drop </w:t>
        </w:r>
        <w:r w:rsidR="00DB6CC0">
          <w:lastRenderedPageBreak/>
          <w:t>out).</w:t>
        </w:r>
      </w:ins>
      <w:ins w:id="96" w:author="Luisa Liekefett" w:date="2023-11-24T16:09:00Z">
        <w:r>
          <w:t xml:space="preserve"> By </w:t>
        </w:r>
      </w:ins>
      <w:ins w:id="97" w:author="Luisa Liekefett" w:date="2023-11-24T16:15:00Z">
        <w:r w:rsidR="00DB6CC0">
          <w:t>including</w:t>
        </w:r>
      </w:ins>
      <w:ins w:id="98" w:author="Luisa Liekefett" w:date="2023-11-24T16:09:00Z">
        <w:r>
          <w:t xml:space="preserve"> an active control group, i</w:t>
        </w:r>
      </w:ins>
      <w:ins w:id="99" w:author="Luisa Liekefett" w:date="2023-11-24T16:10:00Z">
        <w:r>
          <w:t>t would be possible to</w:t>
        </w:r>
      </w:ins>
      <w:ins w:id="100" w:author="Luisa Liekefett" w:date="2023-11-24T16:16:00Z">
        <w:r w:rsidR="00DB6CC0">
          <w:t xml:space="preserve"> test the robustness of the effect observed in the present study</w:t>
        </w:r>
      </w:ins>
      <w:ins w:id="101" w:author="Luisa Liekefett" w:date="2023-11-24T16:17:00Z">
        <w:r w:rsidR="00DB6CC0">
          <w:t xml:space="preserve">. </w:t>
        </w:r>
      </w:ins>
      <w:ins w:id="102" w:author="Luisa Liekefett" w:date="2023-11-24T16:12:00Z">
        <w:r w:rsidR="00DB6CC0">
          <w:t xml:space="preserve"> </w:t>
        </w:r>
      </w:ins>
    </w:p>
    <w:bookmarkEnd w:id="87"/>
    <w:p w14:paraId="262288B0" w14:textId="5A3E938B" w:rsidR="006A0807" w:rsidRDefault="00242AFF" w:rsidP="006A0807">
      <w:r>
        <w:t xml:space="preserve">The relation between brooding and reflection is a topic of ongoing debate </w:t>
      </w:r>
      <w:sdt>
        <w:sdtPr>
          <w:alias w:val="To edit, see citavi.com/edit"/>
          <w:tag w:val="CitaviPlaceholder#413f66ba-f6bd-4815-a197-049bc33f58e2"/>
          <w:id w:val="1859933778"/>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5OGEyYmU2LTlmYTQtNGVjNC1iZDU5LTcwZWZjZDRiYjZkMyIsIlJhbmdlU3RhcnQiOjI0LCJSYW5nZUxlbmd0aCI6MjYsIlJlZmVyZW5jZUlkIjoiMDViMDZiMGItODBlNS00YzA2LTg0MTUtZTlkYjlhZTEwYzkw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1MjEvaWpjdF8yMDE2XzA5XzE5IiwiVXJpU3RyaW5nIjoiaHR0cHM6Ly9kb2kub3JnLzEwLjE1MjEvaWpjdF8yMDE2XzA5XzE5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}</w:instrText>
          </w:r>
          <w:r>
            <w:fldChar w:fldCharType="separate"/>
          </w:r>
          <w:r w:rsidR="0052298F">
            <w:t>(Bartoskova et al., 2018; Junkins &amp; Haeffel, 2017)</w:t>
          </w:r>
          <w:r>
            <w:fldChar w:fldCharType="end"/>
          </w:r>
        </w:sdtContent>
      </w:sdt>
      <w:r w:rsidRPr="009F6CF3">
        <w:t xml:space="preserve">. </w:t>
      </w:r>
      <w:r w:rsidR="00B808E4" w:rsidRPr="009F6CF3">
        <w:t>Interestingly, w</w:t>
      </w:r>
      <w:r w:rsidRPr="009F6CF3">
        <w:t xml:space="preserve">e observed that our brooding manipulation also </w:t>
      </w:r>
      <w:r w:rsidR="003416C4" w:rsidRPr="009F6CF3">
        <w:t>led to</w:t>
      </w:r>
      <w:r w:rsidRPr="009F6CF3">
        <w:t xml:space="preserve"> </w:t>
      </w:r>
      <w:r w:rsidR="00DF3D66">
        <w:t xml:space="preserve">higher </w:t>
      </w:r>
      <w:r w:rsidR="003416C4" w:rsidRPr="009F6CF3">
        <w:t xml:space="preserve">self-reported </w:t>
      </w:r>
      <w:r w:rsidRPr="009F6CF3">
        <w:t>reflection</w:t>
      </w:r>
      <w:r w:rsidR="00DF3D66">
        <w:t xml:space="preserve"> </w:t>
      </w:r>
      <w:r w:rsidR="005E47DA">
        <w:t>compared to the</w:t>
      </w:r>
      <w:r w:rsidR="00DF3D66">
        <w:t xml:space="preserve"> control condition</w:t>
      </w:r>
      <w:r w:rsidR="00CA3142" w:rsidRPr="009F6CF3">
        <w:t>.</w:t>
      </w:r>
      <w:r w:rsidR="00CA3142">
        <w:t xml:space="preserve"> </w:t>
      </w:r>
      <w:r w:rsidR="00BE24A0">
        <w:t>On the one hand,</w:t>
      </w:r>
      <w:r w:rsidR="00CA3142">
        <w:t xml:space="preserve"> this may be </w:t>
      </w:r>
      <w:r w:rsidR="00B808E4">
        <w:t>due</w:t>
      </w:r>
      <w:r w:rsidR="00CA3142">
        <w:t xml:space="preserve"> to differences in item difficulties</w:t>
      </w:r>
      <w:r w:rsidR="00BF644C">
        <w:t xml:space="preserve">, </w:t>
      </w:r>
      <w:r w:rsidR="00CA3142">
        <w:t>resulting</w:t>
      </w:r>
      <w:r w:rsidR="00B808E4">
        <w:t xml:space="preserve">, for example, </w:t>
      </w:r>
      <w:r w:rsidR="00CA3142">
        <w:t xml:space="preserve">from social desirability or self-serving biases that </w:t>
      </w:r>
      <w:r w:rsidR="00BF644C">
        <w:t>render</w:t>
      </w:r>
      <w:r w:rsidR="00CA3142">
        <w:t xml:space="preserve"> it more appealing to score high on reflection</w:t>
      </w:r>
      <w:r w:rsidR="00BE24A0">
        <w:t xml:space="preserve">. On the other hand, </w:t>
      </w:r>
      <w:r w:rsidR="009F6CF3">
        <w:t xml:space="preserve">this </w:t>
      </w:r>
      <w:r w:rsidR="0052298F">
        <w:t>finding may</w:t>
      </w:r>
      <w:r w:rsidR="009F6CF3">
        <w:t xml:space="preserve"> indicate that </w:t>
      </w:r>
      <w:r w:rsidR="0052298F">
        <w:t>brooding and reflection co-occur with one another, at least in participants subjective perceptions</w:t>
      </w:r>
      <w:r w:rsidR="00CA3142">
        <w:t>.</w:t>
      </w:r>
      <w:r w:rsidR="0052298F">
        <w:t xml:space="preserve"> Research on meta-beliefs about worrying demonstrate that people</w:t>
      </w:r>
      <w:r w:rsidR="005E47DA">
        <w:t xml:space="preserve"> tend to</w:t>
      </w:r>
      <w:r w:rsidR="0052298F">
        <w:t xml:space="preserve"> believe that worrying is useful </w:t>
      </w:r>
      <w:sdt>
        <w:sdtPr>
          <w:alias w:val="To edit, see citavi.com/edit"/>
          <w:tag w:val="CitaviPlaceholder#06408406-da7b-4b19-8302-980dc5cce2ed"/>
          <w:id w:val="1942639856"/>
          <w:placeholder>
            <w:docPart w:val="DE7378B234E84B22AA27A4E397F4B671"/>
          </w:placeholder>
        </w:sdtPr>
        <w:sdtContent>
          <w:r w:rsidR="0052298F">
            <w:fldChar w:fldCharType="begin"/>
          </w:r>
          <w:r w:rsidR="0052298F">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kYmMxMjJjLTUyZDEtNDA3NC1iMTAzLWI2ZWM0YmJhN2IyMSIsIlJhbmdlTGVuZ3RoIjoyMywiUmVmZXJlbmNlSWQiOiI4ZDg5MTZhNy1iZDE2LTQ3NTEtOThhZC0yMTBmOWNkNmY3Yz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DAyLyhTSUNJKTEwOTktMDg3OSgxOTk5MDUpNjoyPDEyNjo6QUlELUNQUDE5Mz4zLjAuQ087Mi1NIiwiVXJpU3RyaW5nIjoiaHR0cHM6Ly9kb2kub3JnLzEwLjEwMDIvKFNJQ0kpMTA5OS0wODc5KDE5OTkwNSk2OjI8MTI2OjpBSUQtQ1BQMTkzPjMuMC5DTzsyLU0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}</w:instrText>
          </w:r>
          <w:r w:rsidR="0052298F">
            <w:fldChar w:fldCharType="separate"/>
          </w:r>
          <w:r w:rsidR="0052298F">
            <w:t>(Borkovec et al., 1999)</w:t>
          </w:r>
          <w:r w:rsidR="0052298F">
            <w:fldChar w:fldCharType="end"/>
          </w:r>
        </w:sdtContent>
      </w:sdt>
      <w:r w:rsidR="0052298F">
        <w:t xml:space="preserve">. For example, people believe that </w:t>
      </w:r>
      <w:r w:rsidR="005E47DA">
        <w:t>worrying</w:t>
      </w:r>
      <w:r w:rsidR="0052298F">
        <w:t xml:space="preserve"> helps them prepare for the future or prevent bad things from happening to them. Such meta-beliefs about the functional nature of worrying might </w:t>
      </w:r>
      <w:r w:rsidR="006A0807">
        <w:t>lead to</w:t>
      </w:r>
      <w:r w:rsidR="0052298F">
        <w:t xml:space="preserve"> brooding </w:t>
      </w:r>
      <w:r w:rsidR="006A0807">
        <w:t>being genuinely</w:t>
      </w:r>
      <w:r w:rsidR="0052298F">
        <w:t xml:space="preserve"> </w:t>
      </w:r>
      <w:r w:rsidR="006A0807">
        <w:t xml:space="preserve">experienced </w:t>
      </w:r>
      <w:r w:rsidR="0052298F">
        <w:t xml:space="preserve">as </w:t>
      </w:r>
      <w:r w:rsidR="006A0807">
        <w:t xml:space="preserve">a sort of </w:t>
      </w:r>
      <w:r w:rsidR="0052298F">
        <w:t>reflectio</w:t>
      </w:r>
      <w:r w:rsidR="006A0807">
        <w:t xml:space="preserve">n. Further, it seems very unlikely that our experimental manipulations resulted in </w:t>
      </w:r>
      <w:r w:rsidR="0010095A">
        <w:t>“</w:t>
      </w:r>
      <w:r w:rsidR="006A0807">
        <w:t>pure</w:t>
      </w:r>
      <w:r w:rsidR="0010095A">
        <w:t>”</w:t>
      </w:r>
      <w:r w:rsidR="006A0807">
        <w:t xml:space="preserve"> forms of brooding and reflection. Some </w:t>
      </w:r>
      <w:r w:rsidR="006A5B63">
        <w:t>overlap</w:t>
      </w:r>
      <w:r w:rsidR="006A0807">
        <w:t xml:space="preserve"> </w:t>
      </w:r>
      <w:r w:rsidR="008C07B0">
        <w:t xml:space="preserve">is </w:t>
      </w:r>
      <w:r w:rsidR="0010095A">
        <w:t>presumably</w:t>
      </w:r>
      <w:r w:rsidR="008C07B0">
        <w:t xml:space="preserve"> unavoidable</w:t>
      </w:r>
      <w:r w:rsidR="006A0807">
        <w:t xml:space="preserve">. </w:t>
      </w:r>
    </w:p>
    <w:p w14:paraId="6B04904F" w14:textId="01A80709" w:rsidR="00F95BB5" w:rsidRDefault="0052298F" w:rsidP="006A0807">
      <w:r>
        <w:t>Relatedly, i</w:t>
      </w:r>
      <w:r w:rsidR="00CA3142">
        <w:t>t has been argued that</w:t>
      </w:r>
      <w:r w:rsidR="00B808E4">
        <w:t>, in real life,</w:t>
      </w:r>
      <w:r w:rsidR="00CA3142">
        <w:t xml:space="preserve"> people do not simply fall into one of two categories of “brooders” or “reflectors”. Instead, </w:t>
      </w:r>
      <w:r w:rsidR="00B808E4">
        <w:t xml:space="preserve">most </w:t>
      </w:r>
      <w:r w:rsidR="00CA3142">
        <w:t>people report matching levels of brooding and reflection</w:t>
      </w:r>
      <w:r>
        <w:t>, that is, they tend to score low, medium, or high on both reflection and brooding</w:t>
      </w:r>
      <w:r w:rsidR="00CA3142">
        <w:t xml:space="preserve"> </w:t>
      </w:r>
      <w:sdt>
        <w:sdtPr>
          <w:alias w:val="To edit, see citavi.com/edit"/>
          <w:tag w:val="CitaviPlaceholder#e356f63e-55a3-4c3b-932b-8ff76881d12c"/>
          <w:id w:val="-1074351853"/>
          <w:placeholder>
            <w:docPart w:val="DefaultPlaceholder_-1854013440"/>
          </w:placeholder>
        </w:sdtPr>
        <w:sdtContent>
          <w:r w:rsidR="00CA3142">
            <w:fldChar w:fldCharType="begin"/>
          </w:r>
          <w:r w:rsidR="00CA314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MzFhMzBhLTE1NmEtNDk4ZS05MTQyLTM2NTc4OWExM2UxZiIsIlJhbmdlTGVuZ3RoIjoyNSwiUmVmZXJlbmNlSWQiOiIwNWIwNmIwYi04MGU1LTRjMDYtODQxNS1lOWRiOWFlMTBjOTA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UyMS9pamN0XzIwMTZfMDlfMTkiLCJVcmlTdHJpbmciOiJodHRwczovL2RvaS5vcmcvMTAuMTUyMS9pamN0XzIwMTZfMDlfMTk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}</w:instrText>
          </w:r>
          <w:r w:rsidR="00CA3142">
            <w:fldChar w:fldCharType="separate"/>
          </w:r>
          <w:r>
            <w:t>(Junkins &amp; Haeffel, 2017)</w:t>
          </w:r>
          <w:r w:rsidR="00CA3142">
            <w:fldChar w:fldCharType="end"/>
          </w:r>
        </w:sdtContent>
      </w:sdt>
      <w:r w:rsidR="00CA3142">
        <w:t xml:space="preserve">. </w:t>
      </w:r>
      <w:r>
        <w:t xml:space="preserve">Future research should examine the extent to which </w:t>
      </w:r>
      <w:proofErr w:type="gramStart"/>
      <w:r>
        <w:t>brooding</w:t>
      </w:r>
      <w:proofErr w:type="gramEnd"/>
      <w:r>
        <w:t xml:space="preserve"> and reflection can be considered independent processes. </w:t>
      </w:r>
    </w:p>
    <w:p w14:paraId="43CBF830" w14:textId="3374D507" w:rsidR="00DD209B" w:rsidRDefault="00DD209B" w:rsidP="006A0807">
      <w:r w:rsidRPr="00DD209B">
        <w:t xml:space="preserve">Psychological theories and research on conspiracy beliefs may profit from a higher level of formalization that allows for the derivation of precise predictions </w:t>
      </w:r>
      <w:sdt>
        <w:sdtPr>
          <w:alias w:val="To edit, see citavi.com/edit"/>
          <w:tag w:val="CitaviPlaceholder#84ff41bf-5ee9-4534-9f60-dcaecd539b26"/>
          <w:id w:val="477492882"/>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5MWE1ZDA3LTdhNGMtNDYwOS04OTliLTRkOTI5NGRjNjNiZSIsIlJhbmdlTGVuZ3RoIjo0MSwiUmVmZXJlbmNlSWQiOiJkZTJiOWViOS05MzQ4LTQwZmUtOWI1Ni1kZTdmOTZmMTY3N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HJlZml4Ijoic2VlLCBlLmcuLCAi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zMTUxNTczMiIsIlVyaVN0cmluZyI6Imh0dHA6Ly93d3cubmNiaS5ubG0ubmloLmdvdi9wdWJtZWQvMzE1MTU3MzI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aXNhIiwiQ3JlYXRlZE9uIjoiMjAyMy0xMC0wOFQxMjozMToyMloiLCJNb2RpZmllZEJ5IjoiX0x1aXNhIiwiSWQiOiJkOGUzNGY1Mi1lZTVjLTQwZjMtODhhMS1hMzkzYWZhNDNiODEiLCJNb2RpZmllZE9uIjoiMjAyMy0xMC0wOFQxMjozMToyMlo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zNzU4L3MxMzQyMy0wMTktMDE2NDUtMiIsIlVyaVN0cmluZyI6Imh0dHBzOi8vZG9pLm9yZy8xMC4zNzU4L3MxMzQyMy0wMTktMDE2NDUtM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</w:instrText>
          </w:r>
          <w:r w:rsidRPr="00BA6B29">
            <w:instrText>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}</w:instrText>
          </w:r>
          <w:r>
            <w:fldChar w:fldCharType="separate"/>
          </w:r>
          <w:r w:rsidRPr="00BA6B29">
            <w:t>(see, e.g., Oberauer &amp; Lewandowsky, 2019)</w:t>
          </w:r>
          <w:r>
            <w:fldChar w:fldCharType="end"/>
          </w:r>
        </w:sdtContent>
      </w:sdt>
      <w:r w:rsidRPr="00BA6B29">
        <w:t xml:space="preserve">. </w:t>
      </w:r>
      <w:r w:rsidRPr="00DD209B">
        <w:t xml:space="preserve">For example, especially in the context of our reflection manipulation, we </w:t>
      </w:r>
      <w:r w:rsidRPr="00DD209B">
        <w:lastRenderedPageBreak/>
        <w:t>encouraged participants to reason about potential explanations for their worry topics, with conspiracies being one of the many types of candidate explanations. Specifically, participants were asked to reason about potential causes, weight evidence, and evaluate the plausibility of several more or less likely explanations. In this regard, we see great potential for synergies between the literature on conspiracy beliefs and work from cognitive psychology on causality, reasoning under uncertainty, and explanations</w:t>
      </w:r>
      <w:r>
        <w:t xml:space="preserve"> </w:t>
      </w:r>
      <w:sdt>
        <w:sdtPr>
          <w:alias w:val="To edit, see citavi.com/edit"/>
          <w:tag w:val="CitaviPlaceholder#25934f54-6e31-472b-a4c6-d6fd0195026f"/>
          <w:id w:val="-1897039164"/>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5NzBmMGYzLTJmZWQtNGQwZS04YmM4LTQzNmUzNWVmYTlkZCIsIlJhbmdlTGVuZ3RoIjozMCwiUmVmZXJlbmNlSWQiOiI2ZGY5YTgzYi0xMjBhLTQ5ODUtOGFkZS0zZWYwNzM5MTJhZ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HJlZml4IjoiZS5nLiwgIi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I5Mzg5MTk3IiwiVXJpU3RyaW5nIjoiaHR0cDovL3d3dy5uY2JpLm5sbS5uaWguZ292L3B1Ym1lZC8yOTM4OTE5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MdWlzYSIsIkNyZWF0ZWRPbiI6IjIwMjMtMTAtMDhUMTI6Mjk6MzVaIiwiTW9kaWZpZWRCeSI6Il9MdWlzYSIsIklkIjoiYmJlODdhZTctNjJiNi00YzhkLTgxMjgtMDlhOGZiOWEyMzAzIiwiTW9kaWZpZWRPbiI6IjIwMjMtMTAtMDhUMTI6Mjk6MzVa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MTAuMTAzNy94bG0wMDAwNTQ1IiwiVXJpU3RyaW5nIjoiaHR0cHM6Ly9kb2kub3JnLzEwLjEwMzcveGxtMDAwMDU0N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}</w:instrText>
          </w:r>
          <w:r>
            <w:fldChar w:fldCharType="separate"/>
          </w:r>
          <w:r w:rsidRPr="00DD209B">
            <w:t>(e.g., Douven &amp; Mirabile, 2018; Gerstenberg, 2022; Over &amp; Cruz, 2018; Sebben &amp; Ullrich, 2021)</w:t>
          </w:r>
          <w:r>
            <w:fldChar w:fldCharType="end"/>
          </w:r>
        </w:sdtContent>
      </w:sdt>
      <w:r w:rsidRPr="00DD209B">
        <w:t>. This work may prove useful to, for example, better understand and formalize the effects of reflection on conspiracy beliefs and the boundary conditions of these effects.</w:t>
      </w:r>
    </w:p>
    <w:p w14:paraId="53096846" w14:textId="37005B0A" w:rsidR="00793A7C" w:rsidRDefault="00793A7C" w:rsidP="006A0807">
      <w:bookmarkStart w:id="103" w:name="_Hlk151734041"/>
      <w:r>
        <w:t xml:space="preserve">Lastly, </w:t>
      </w:r>
      <w:ins w:id="104" w:author="Luisa Liekefett" w:date="2023-11-24T15:58:00Z">
        <w:r w:rsidR="006021BD">
          <w:t>the preregistered experiment focused on the effect of broodi</w:t>
        </w:r>
      </w:ins>
      <w:ins w:id="105" w:author="Luisa Liekefett" w:date="2023-11-24T15:59:00Z">
        <w:r w:rsidR="006021BD">
          <w:t>ng on conspiracy beliefs.</w:t>
        </w:r>
      </w:ins>
      <w:ins w:id="106" w:author="Luisa Liekefett" w:date="2023-11-24T15:58:00Z">
        <w:r w:rsidR="006021BD">
          <w:t xml:space="preserve"> </w:t>
        </w:r>
      </w:ins>
      <w:del w:id="107" w:author="Luisa Liekefett" w:date="2023-11-24T15:59:00Z">
        <w:r w:rsidDel="006021BD">
          <w:delText xml:space="preserve">it is important to </w:delText>
        </w:r>
      </w:del>
      <w:ins w:id="108" w:author="Luisa Liekefett" w:date="2023-11-24T15:59:00Z">
        <w:r w:rsidR="006021BD">
          <w:t xml:space="preserve">Future research should also </w:t>
        </w:r>
      </w:ins>
      <w:r>
        <w:t xml:space="preserve">consider the possibility of an effect in the reversed causal direction: Conspiracy beliefs might </w:t>
      </w:r>
      <w:del w:id="109" w:author="Luisa Liekefett" w:date="2023-11-24T15:59:00Z">
        <w:r w:rsidDel="006021BD">
          <w:delText xml:space="preserve">also </w:delText>
        </w:r>
      </w:del>
      <w:r>
        <w:t xml:space="preserve">lead to increased levels of brooding. </w:t>
      </w:r>
      <w:bookmarkEnd w:id="103"/>
      <w:r>
        <w:t xml:space="preserve">Conspiracy beliefs are inherently negative in content and provide a lot of additional content that one can brood about. Relatedly, longitudinal research has found initial evidence that conspiracy beliefs </w:t>
      </w:r>
      <w:r w:rsidR="00D97D11">
        <w:t>are under some circumstances</w:t>
      </w:r>
      <w:r>
        <w:t xml:space="preserve"> followed by increases in uncertainty- and fear-related states: In one out of two studies, increases in conspiracy beliefs predicted increases in anxiety, uncertainty aversion, and existential threat </w:t>
      </w:r>
      <w:sdt>
        <w:sdtPr>
          <w:alias w:val="To edit, see citavi.com/edit"/>
          <w:tag w:val="CitaviPlaceholder#c0f2cbd4-bedc-4bc3-967f-421486f62127"/>
          <w:id w:val="-903526241"/>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iYWRlNjNkLTVjYmYtNDE5OC1iNjQ5LTczZmMzYmRlZDJkMiIsIlJhbmdlTGVuZ3RoIjoyNCwiUmVmZXJlbmNlSWQiOiJjNjE1NTg3Yy1hNTI5LTQ3Y2QtYWEyNC03YThkMjI2NjY1Nj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5LjEyLjIwMjEiLCJEb2kiOiIxMC4xMTc3LzAxNDYxNjcyMjExMDYwOTY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M0OTY0Mzc1IiwiVXJpU3RyaW5nIjoiaHR0cDovL3d3dy5uY2JpLm5sbS5uaWguZ292L3B1Ym1lZC8zNDk2NDM3N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0LTA4VDEwOjIyOjQ0IiwiTW9kaWZpZWRCeSI6Il9MdWxpZWtlZmV0dCIsIklkIjoiZjM0NDA4ZWEtODVjNC00NDNlLTgxMWEtMjU4Y2NhMzc1ZjdiIiwiTW9kaWZpZWRPbiI6IjIwMjItMDQtMDhUMTA6MjI6NDQ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Tc3LzAxNDYxNjcyMjExMDYwOTY1IiwiVXJpU3RyaW5nIjoiaHR0cHM6Ly9kb2kub3JnLzEwLjExNzcvMDE0NjE2NzIyMTEwNjA5NjU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}</w:instrText>
          </w:r>
          <w:r>
            <w:fldChar w:fldCharType="separate"/>
          </w:r>
          <w:r>
            <w:t>(Liekefett et al., 2021)</w:t>
          </w:r>
          <w:r>
            <w:fldChar w:fldCharType="end"/>
          </w:r>
        </w:sdtContent>
      </w:sdt>
      <w:r>
        <w:t xml:space="preserve">. Another study using two measurements found that COVID-19 conspiracy beliefs predicted higher levels of anxiety one month later </w:t>
      </w:r>
      <w:sdt>
        <w:sdtPr>
          <w:alias w:val="To edit, see citavi.com/edit"/>
          <w:tag w:val="CitaviPlaceholder#f509cdd5-96f6-441f-b914-424cbfbee3a4"/>
          <w:id w:val="-895508185"/>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hYjVhZGYzLTljYmUtNGU1MC05YzA3LWJhODQwMmI5MmMwNSIsIlJhbmdlTGVuZ3RoIjoyNCwiUmVmZXJlbmNlSWQiOiI3ZTJhMDZkNC03ZmUzLTQyYzYtYjM1Ni1kNTU5MzA0ODk2N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LzI4LzIwMjEiLCJEb2kiOiIxMC4xMDE2L2oucGFpZC4yMDIxLjExMDcwNC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xMDE2L2oucGFpZC4yMDIxLjExMDcwNCIsIlVyaVN0cmluZyI6Imh0dHBzOi8vZG9pLm9yZy8xMC4xMDE2L2oucGFpZC4yMDIxLjExMDcwN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xLTAyLTIzVDE0OjA1OjE2IiwiTW9kaWZpZWRCeSI6Il9MdWxpZWtlZmV0dCIsIklkIjoiNDAxMTFkZTEtYjU1ZS00OThiLWJmMjYtYzAxNjc0MWVkMWEzIiwiTW9kaWZpZWRPbiI6IjIwMjEtMDItMjNUMTQ6MDU6MTY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3ODQzMTA3IiwiVXJpU3RyaW5nIjoiaHR0cHM6Ly93d3cubmNiaS5ubG0ubmloLmdvdi9wbWMvYXJ0aWNsZXMvUE1DNzg0MzEwNy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xLTAyLTIzVDE0OjA1OjE2IiwiTW9kaWZpZWRCeSI6Il9MdWxpZWtlZmV0dCIsIklkIjoiOTJhNDZhZWQtNzMzNS00MTU2LTllN2MtMzgzNjgyY2E1N2U4IiwiTW9kaWZpZWRPbiI6IjIwMjEtMDItMjNUMTQ6MDU6MTY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IzMzUzMTcyNyIsIlVyaVN0cmluZyI6Imh0dHA6Ly93d3cubmNiaS5ubG0ubmloLmdvdi9wdWJtZWQvMzM1MzE3Mjc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}</w:instrText>
          </w:r>
          <w:r>
            <w:fldChar w:fldCharType="separate"/>
          </w:r>
          <w:r>
            <w:t>(Leibovitz et al., 2021)</w:t>
          </w:r>
          <w:r>
            <w:fldChar w:fldCharType="end"/>
          </w:r>
        </w:sdtContent>
      </w:sdt>
      <w:r>
        <w:t xml:space="preserve">. </w:t>
      </w:r>
      <w:r w:rsidR="00E8431F">
        <w:t>Apparently, c</w:t>
      </w:r>
      <w:r>
        <w:t>onspiracy beliefs</w:t>
      </w:r>
      <w:r w:rsidR="00D97D11">
        <w:t xml:space="preserve"> may</w:t>
      </w:r>
      <w:r>
        <w:t xml:space="preserve"> </w:t>
      </w:r>
      <w:r w:rsidR="00D97D11">
        <w:t>hold</w:t>
      </w:r>
      <w:r w:rsidR="00E8431F">
        <w:t xml:space="preserve"> the potential to reinforce </w:t>
      </w:r>
      <w:r>
        <w:t xml:space="preserve">negative cognitive-affective experiences – a finding that could extend to brooding. </w:t>
      </w:r>
    </w:p>
    <w:p w14:paraId="2B5DB106" w14:textId="69547ACF" w:rsidR="00C964DE" w:rsidRDefault="00C964DE" w:rsidP="00C964DE">
      <w:pPr>
        <w:pStyle w:val="berschrift1"/>
      </w:pPr>
      <w:r>
        <w:t>Conclusion</w:t>
      </w:r>
    </w:p>
    <w:p w14:paraId="3621C409" w14:textId="4CA59045" w:rsidR="00596FFF" w:rsidRDefault="005E47DA" w:rsidP="00596FFF">
      <w:pPr>
        <w:rPr>
          <w:ins w:id="110" w:author="Luisa Liekefett" w:date="2023-11-24T16:59:00Z"/>
        </w:rPr>
      </w:pPr>
      <w:r>
        <w:t xml:space="preserve">This Registered Report investigated the role of two subtypes of rumination in the formation of conspiracy beliefs: brooding and reflection. Results of a </w:t>
      </w:r>
      <w:r w:rsidR="00596FFF">
        <w:t>repeated-measures within-</w:t>
      </w:r>
      <w:r w:rsidR="00596FFF">
        <w:lastRenderedPageBreak/>
        <w:t xml:space="preserve">person experiment revealed that participants </w:t>
      </w:r>
      <w:r w:rsidR="00560409">
        <w:t>who</w:t>
      </w:r>
      <w:r w:rsidR="00596FFF">
        <w:t xml:space="preserve"> brooded over a societal topic that caused them concern reported a significantly smaller decrease in conspiracy beliefs from T1 to T2 tha</w:t>
      </w:r>
      <w:r w:rsidR="00560409">
        <w:t>n</w:t>
      </w:r>
      <w:r w:rsidR="00596FFF">
        <w:t xml:space="preserve"> </w:t>
      </w:r>
      <w:r w:rsidR="004D5B31">
        <w:t>participants</w:t>
      </w:r>
      <w:r w:rsidR="00596FFF">
        <w:t xml:space="preserve"> in the control group. This finding supports the idea that brooding </w:t>
      </w:r>
      <w:r w:rsidR="00560409">
        <w:t xml:space="preserve">enables or causes </w:t>
      </w:r>
      <w:r w:rsidR="00596FFF">
        <w:t xml:space="preserve">conspiracy beliefs. However, </w:t>
      </w:r>
      <w:r w:rsidR="00560409">
        <w:t>a</w:t>
      </w:r>
      <w:r w:rsidR="00596FFF">
        <w:t xml:space="preserve"> combination of minimum effect and equivalence tests could neither confirm nor reject </w:t>
      </w:r>
      <w:r w:rsidR="004D5B31">
        <w:t xml:space="preserve">the hypothesis </w:t>
      </w:r>
      <w:r w:rsidR="00596FFF">
        <w:t>that this effect exceeds our proposed smallest effect size of interest (</w:t>
      </w:r>
      <w:r w:rsidR="00596FFF" w:rsidRPr="00596FFF">
        <w:rPr>
          <w:i/>
        </w:rPr>
        <w:t>d</w:t>
      </w:r>
      <w:r w:rsidR="00596FFF">
        <w:t xml:space="preserve"> = 0.20). We call for further research and discussion about meaningful smallest effect sizes of interest in the conspiracy belief literature. </w:t>
      </w:r>
    </w:p>
    <w:p w14:paraId="1A2F8077" w14:textId="27366D65" w:rsidR="00662DA5" w:rsidRPr="00662DA5" w:rsidRDefault="00662DA5" w:rsidP="00662DA5">
      <w:pPr>
        <w:pStyle w:val="berschrift1"/>
      </w:pPr>
      <w:ins w:id="111" w:author="Luisa Liekefett" w:date="2023-11-24T16:59:00Z">
        <w:r w:rsidRPr="00662DA5">
          <w:t>Acknowledgements</w:t>
        </w:r>
      </w:ins>
    </w:p>
    <w:bookmarkEnd w:id="0"/>
    <w:p w14:paraId="64A8999A" w14:textId="6FDFE4CB" w:rsidR="00FD5557" w:rsidRDefault="00662DA5" w:rsidP="00640F25">
      <w:ins w:id="112" w:author="Luisa Liekefett" w:date="2023-11-24T17:00:00Z">
        <w:r>
          <w:t xml:space="preserve">We would like to thank </w:t>
        </w:r>
      </w:ins>
      <w:ins w:id="113" w:author="Luisa Liekefett" w:date="2023-11-24T16:59:00Z">
        <w:r>
          <w:t xml:space="preserve">Nora Denner, Dominik Leiner, </w:t>
        </w:r>
      </w:ins>
      <w:ins w:id="114" w:author="Luisa Liekefett" w:date="2023-11-24T17:01:00Z">
        <w:r w:rsidR="005371A2">
          <w:t xml:space="preserve">and the </w:t>
        </w:r>
      </w:ins>
      <w:ins w:id="115" w:author="Luisa Liekefett" w:date="2023-11-24T16:59:00Z">
        <w:r>
          <w:t>SoSci Panel</w:t>
        </w:r>
      </w:ins>
      <w:ins w:id="116" w:author="Luisa Liekefett" w:date="2023-11-24T17:01:00Z">
        <w:r w:rsidR="005371A2">
          <w:t xml:space="preserve"> for their invaluable support</w:t>
        </w:r>
      </w:ins>
      <w:ins w:id="117" w:author="Luisa Liekefett" w:date="2023-11-24T17:02:00Z">
        <w:r w:rsidR="005371A2">
          <w:t xml:space="preserve"> with our data collection</w:t>
        </w:r>
      </w:ins>
      <w:ins w:id="118" w:author="Luisa Liekefett" w:date="2023-11-24T16:59:00Z">
        <w:r>
          <w:t>.</w:t>
        </w:r>
      </w:ins>
      <w:ins w:id="119" w:author="Luisa Liekefett" w:date="2023-11-24T17:02:00Z">
        <w:r w:rsidR="005371A2">
          <w:t xml:space="preserve"> We would also like to thank the whole</w:t>
        </w:r>
      </w:ins>
      <w:ins w:id="120" w:author="Luisa Liekefett" w:date="2023-11-24T16:59:00Z">
        <w:r>
          <w:t xml:space="preserve"> </w:t>
        </w:r>
      </w:ins>
      <w:ins w:id="121" w:author="Luisa Liekefett" w:date="2023-11-24T17:00:00Z">
        <w:r>
          <w:t>PCI</w:t>
        </w:r>
      </w:ins>
      <w:ins w:id="122" w:author="Luisa Liekefett" w:date="2023-11-24T17:06:00Z">
        <w:r w:rsidR="007F0BC7">
          <w:t xml:space="preserve"> </w:t>
        </w:r>
      </w:ins>
      <w:ins w:id="123" w:author="Luisa Liekefett" w:date="2023-11-24T17:00:00Z">
        <w:r>
          <w:t xml:space="preserve">RR </w:t>
        </w:r>
      </w:ins>
      <w:ins w:id="124" w:author="Luisa Liekefett" w:date="2023-11-24T17:06:00Z">
        <w:r w:rsidR="007F0BC7">
          <w:t>c</w:t>
        </w:r>
      </w:ins>
      <w:ins w:id="125" w:author="Luisa Liekefett" w:date="2023-11-24T17:00:00Z">
        <w:r>
          <w:t xml:space="preserve">ommunity, especially Chris Chambers, </w:t>
        </w:r>
        <w:r w:rsidRPr="00662DA5">
          <w:t>Daniel Toribio-</w:t>
        </w:r>
        <w:proofErr w:type="spellStart"/>
        <w:r w:rsidRPr="00662DA5">
          <w:t>Flórez</w:t>
        </w:r>
        <w:proofErr w:type="spellEnd"/>
        <w:r>
          <w:t>, and Matt Williams</w:t>
        </w:r>
      </w:ins>
      <w:ins w:id="126" w:author="Luisa Liekefett" w:date="2023-11-24T17:02:00Z">
        <w:r w:rsidR="005371A2">
          <w:t xml:space="preserve"> for their thoughtful and constructive feedback</w:t>
        </w:r>
      </w:ins>
      <w:ins w:id="127" w:author="Luisa Liekefett" w:date="2023-11-24T17:00:00Z">
        <w:r>
          <w:t>.</w:t>
        </w:r>
      </w:ins>
      <w:ins w:id="128" w:author="Luisa Liekefett" w:date="2023-11-24T17:02:00Z">
        <w:r w:rsidR="005371A2">
          <w:t xml:space="preserve"> </w:t>
        </w:r>
      </w:ins>
    </w:p>
    <w:p w14:paraId="1D68A39C" w14:textId="77777777" w:rsidR="00640F25" w:rsidRDefault="00640F25" w:rsidP="00640F25">
      <w:pPr>
        <w:ind w:firstLine="0"/>
      </w:pPr>
    </w:p>
    <w:p w14:paraId="52932278" w14:textId="73E7C475" w:rsidR="00640F25" w:rsidRPr="00C957D9" w:rsidRDefault="00640F25" w:rsidP="00640F25">
      <w:pPr>
        <w:ind w:firstLine="0"/>
        <w:sectPr w:rsidR="00640F25" w:rsidRPr="00C957D9" w:rsidSect="00664396">
          <w:headerReference w:type="default" r:id="rId20"/>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sz w:val="22"/>
          <w:szCs w:val="22"/>
        </w:rPr>
        <w:tag w:val="CitaviBibliography"/>
        <w:id w:val="541246374"/>
        <w:placeholder>
          <w:docPart w:val="DefaultPlaceholder_-1854013440"/>
        </w:placeholder>
      </w:sdtPr>
      <w:sdtContent>
        <w:p w14:paraId="42D0448F" w14:textId="77777777" w:rsidR="00B56E3F" w:rsidRPr="00B56E3F" w:rsidRDefault="00657E3A" w:rsidP="00B56E3F">
          <w:pPr>
            <w:pStyle w:val="CitaviBibliographyHeading"/>
            <w:rPr>
              <w:lang w:val="en-US"/>
            </w:rPr>
          </w:pPr>
          <w:r w:rsidRPr="00596FFF">
            <w:fldChar w:fldCharType="begin"/>
          </w:r>
          <w:r w:rsidRPr="00B56E3F">
            <w:rPr>
              <w:lang w:val="en-US"/>
            </w:rPr>
            <w:instrText>ADDIN CitaviBibliography</w:instrText>
          </w:r>
          <w:r w:rsidRPr="00596FFF">
            <w:fldChar w:fldCharType="separate"/>
          </w:r>
          <w:r w:rsidR="00B56E3F" w:rsidRPr="00B56E3F">
            <w:rPr>
              <w:lang w:val="en-US"/>
            </w:rPr>
            <w:t>References</w:t>
          </w:r>
        </w:p>
        <w:p w14:paraId="4DECFEDC" w14:textId="77777777" w:rsidR="00B56E3F" w:rsidRPr="00B56E3F" w:rsidRDefault="00B56E3F" w:rsidP="00B56E3F">
          <w:pPr>
            <w:pStyle w:val="CitaviBibliographyEntry"/>
            <w:rPr>
              <w:lang w:val="en-US"/>
            </w:rPr>
          </w:pPr>
          <w:bookmarkStart w:id="129" w:name="_CTVL0019295c08fec884f969cb6e0941c0d1767"/>
          <w:r w:rsidRPr="00B56E3F">
            <w:rPr>
              <w:lang w:val="en-US"/>
            </w:rPr>
            <w:t>Adam-Troian, J., Chayinska, M., Paladino, M. P., Uluğ, Ö. M., Vaes, J., &amp; Wagner-Egger, P. (2023). Of Precarity and Conspiracy: Introducing a Socio-Functional Model of Conspiracy Beliefs.</w:t>
          </w:r>
          <w:bookmarkEnd w:id="129"/>
          <w:r w:rsidRPr="00B56E3F">
            <w:rPr>
              <w:lang w:val="en-US"/>
            </w:rPr>
            <w:t xml:space="preserve"> </w:t>
          </w:r>
          <w:r w:rsidRPr="00B56E3F">
            <w:rPr>
              <w:i/>
              <w:lang w:val="en-US"/>
            </w:rPr>
            <w:t>British Journal of Social Psychology</w:t>
          </w:r>
          <w:r w:rsidRPr="00B56E3F">
            <w:rPr>
              <w:lang w:val="en-US"/>
            </w:rPr>
            <w:t xml:space="preserve">, </w:t>
          </w:r>
          <w:r w:rsidRPr="00B56E3F">
            <w:rPr>
              <w:i/>
              <w:lang w:val="en-US"/>
            </w:rPr>
            <w:t>62</w:t>
          </w:r>
          <w:r w:rsidRPr="00B56E3F">
            <w:rPr>
              <w:lang w:val="en-US"/>
            </w:rPr>
            <w:t>, 136–159. https://doi.org/10.1111/bjso.12597</w:t>
          </w:r>
        </w:p>
        <w:p w14:paraId="1F9018F7" w14:textId="77777777" w:rsidR="00B56E3F" w:rsidRDefault="00B56E3F" w:rsidP="00B56E3F">
          <w:pPr>
            <w:pStyle w:val="CitaviBibliographyEntry"/>
          </w:pPr>
          <w:bookmarkStart w:id="130" w:name="_CTVL001039697a61e3b4b1ebc6937f9fa42feda"/>
          <w:r w:rsidRPr="00B56E3F">
            <w:rPr>
              <w:lang w:val="en-US"/>
            </w:rPr>
            <w:t>Adhikari, B., Yeong Cheah, P., &amp; Seidlein, L. von (2022). Trust is the Common Denominator for COVID-19 Vaccine Acceptance: A Literature Review.</w:t>
          </w:r>
          <w:bookmarkEnd w:id="130"/>
          <w:r w:rsidRPr="00B56E3F">
            <w:rPr>
              <w:lang w:val="en-US"/>
            </w:rPr>
            <w:t xml:space="preserve"> </w:t>
          </w:r>
          <w:r w:rsidRPr="00B56E3F">
            <w:rPr>
              <w:i/>
            </w:rPr>
            <w:t>Vaccine: X</w:t>
          </w:r>
          <w:r w:rsidRPr="00B56E3F">
            <w:t xml:space="preserve">, </w:t>
          </w:r>
          <w:r w:rsidRPr="00B56E3F">
            <w:rPr>
              <w:i/>
            </w:rPr>
            <w:t>12</w:t>
          </w:r>
          <w:r w:rsidRPr="00B56E3F">
            <w:t>, 100213. https://doi.org/10.1016/j.jvacx.2022.100213</w:t>
          </w:r>
        </w:p>
        <w:p w14:paraId="26D371CB" w14:textId="77777777" w:rsidR="00B56E3F" w:rsidRPr="00B56E3F" w:rsidRDefault="00B56E3F" w:rsidP="00B56E3F">
          <w:pPr>
            <w:pStyle w:val="CitaviBibliographyEntry"/>
            <w:rPr>
              <w:lang w:val="en-US"/>
            </w:rPr>
          </w:pPr>
          <w:bookmarkStart w:id="131" w:name="_CTVL001555892884fae437a93c8c6043e7cae63"/>
          <w:r>
            <w:t xml:space="preserve">Aldao, A., Nolen-Hoeksema, S., &amp; Schweizer, S. (2010). </w:t>
          </w:r>
          <w:r w:rsidRPr="00B56E3F">
            <w:rPr>
              <w:lang w:val="en-US"/>
            </w:rPr>
            <w:t>Emotion-Regulation Strategies across Psychopathology: A Meta-Analytic Review.</w:t>
          </w:r>
          <w:bookmarkEnd w:id="131"/>
          <w:r w:rsidRPr="00B56E3F">
            <w:rPr>
              <w:lang w:val="en-US"/>
            </w:rPr>
            <w:t xml:space="preserve"> </w:t>
          </w:r>
          <w:r w:rsidRPr="00B56E3F">
            <w:rPr>
              <w:i/>
              <w:lang w:val="en-US"/>
            </w:rPr>
            <w:t>Clinical Psychology Review</w:t>
          </w:r>
          <w:r w:rsidRPr="00B56E3F">
            <w:rPr>
              <w:lang w:val="en-US"/>
            </w:rPr>
            <w:t xml:space="preserve">, </w:t>
          </w:r>
          <w:r w:rsidRPr="00B56E3F">
            <w:rPr>
              <w:i/>
              <w:lang w:val="en-US"/>
            </w:rPr>
            <w:t>30</w:t>
          </w:r>
          <w:r w:rsidRPr="00B56E3F">
            <w:rPr>
              <w:lang w:val="en-US"/>
            </w:rPr>
            <w:t>(2), 217–237. https://doi.org/10.1016/j.cpr.2009.11.004</w:t>
          </w:r>
        </w:p>
        <w:p w14:paraId="2C55D045" w14:textId="77777777" w:rsidR="00B56E3F" w:rsidRPr="00B56E3F" w:rsidRDefault="00B56E3F" w:rsidP="00B56E3F">
          <w:pPr>
            <w:pStyle w:val="CitaviBibliographyEntry"/>
            <w:rPr>
              <w:lang w:val="en-US"/>
            </w:rPr>
          </w:pPr>
          <w:bookmarkStart w:id="132" w:name="_CTVL001af1d2be67133482582a9d2a3720072ab"/>
          <w:r w:rsidRPr="00B56E3F">
            <w:rPr>
              <w:lang w:val="en-US"/>
            </w:rPr>
            <w:t>Al-Hasan, A., Khuntia, J., &amp; Yim, D. (2020). Threat, Coping, and Social Distance Adherence During COVID-19: Cross-Continental Comparison Using an Online Cross-Sectional Survey.</w:t>
          </w:r>
          <w:bookmarkEnd w:id="132"/>
          <w:r w:rsidRPr="00B56E3F">
            <w:rPr>
              <w:lang w:val="en-US"/>
            </w:rPr>
            <w:t xml:space="preserve"> </w:t>
          </w:r>
          <w:r w:rsidRPr="00B56E3F">
            <w:rPr>
              <w:i/>
              <w:lang w:val="en-US"/>
            </w:rPr>
            <w:t>Journal of Medical Internet Research</w:t>
          </w:r>
          <w:r w:rsidRPr="00B56E3F">
            <w:rPr>
              <w:lang w:val="en-US"/>
            </w:rPr>
            <w:t xml:space="preserve">, </w:t>
          </w:r>
          <w:r w:rsidRPr="00B56E3F">
            <w:rPr>
              <w:i/>
              <w:lang w:val="en-US"/>
            </w:rPr>
            <w:t>22</w:t>
          </w:r>
          <w:r w:rsidRPr="00B56E3F">
            <w:rPr>
              <w:lang w:val="en-US"/>
            </w:rPr>
            <w:t>(11), e23019. https://doi.org/10.2196/23019</w:t>
          </w:r>
        </w:p>
        <w:p w14:paraId="062A468C" w14:textId="77777777" w:rsidR="00B56E3F" w:rsidRDefault="00B56E3F" w:rsidP="00B56E3F">
          <w:pPr>
            <w:pStyle w:val="CitaviBibliographyEntry"/>
          </w:pPr>
          <w:bookmarkStart w:id="133" w:name="_CTVL0017c8043b515124ea7afbe0d03c5cdd902"/>
          <w:r w:rsidRPr="00B56E3F">
            <w:rPr>
              <w:lang w:val="en-US"/>
            </w:rPr>
            <w:t>Allard, E. S., &amp; Yaroslavsky, I. (2019). Attentional Disengagement Deficits Predict Brooding, but Not Reflection, Over a One-Year Period.</w:t>
          </w:r>
          <w:bookmarkEnd w:id="133"/>
          <w:r w:rsidRPr="00B56E3F">
            <w:rPr>
              <w:lang w:val="en-US"/>
            </w:rPr>
            <w:t xml:space="preserve"> </w:t>
          </w:r>
          <w:r w:rsidRPr="00B56E3F">
            <w:rPr>
              <w:i/>
            </w:rPr>
            <w:t>Frontiers in Psychology</w:t>
          </w:r>
          <w:r w:rsidRPr="00B56E3F">
            <w:t xml:space="preserve">, </w:t>
          </w:r>
          <w:r w:rsidRPr="00B56E3F">
            <w:rPr>
              <w:i/>
            </w:rPr>
            <w:t>10</w:t>
          </w:r>
          <w:r w:rsidRPr="00B56E3F">
            <w:t>, 2282. https://doi.org/10.3389/fpsyg.2019.02282</w:t>
          </w:r>
        </w:p>
        <w:p w14:paraId="5CC07889" w14:textId="77777777" w:rsidR="00B56E3F" w:rsidRPr="00B56E3F" w:rsidRDefault="00B56E3F" w:rsidP="00B56E3F">
          <w:pPr>
            <w:pStyle w:val="CitaviBibliographyEntry"/>
            <w:rPr>
              <w:lang w:val="en-US"/>
            </w:rPr>
          </w:pPr>
          <w:bookmarkStart w:id="134" w:name="_CTVL001b6c59a527daf4b0d90de3bf1cee478d7"/>
          <w:r>
            <w:t xml:space="preserve">Alper, S., &amp; Imhoff, R. (2023). </w:t>
          </w:r>
          <w:r w:rsidRPr="00B56E3F">
            <w:rPr>
              <w:lang w:val="en-US"/>
            </w:rPr>
            <w:t>Suspecting Foul Play When It Is Objectively There: The Association of Political Orientation With General and Partisan Conspiracy Beliefs as a Function of Corruption Levels.</w:t>
          </w:r>
          <w:bookmarkEnd w:id="134"/>
          <w:r w:rsidRPr="00B56E3F">
            <w:rPr>
              <w:lang w:val="en-US"/>
            </w:rPr>
            <w:t xml:space="preserve"> </w:t>
          </w:r>
          <w:r w:rsidRPr="00B56E3F">
            <w:rPr>
              <w:i/>
              <w:lang w:val="en-US"/>
            </w:rPr>
            <w:t>Social Psychological and Personality Science</w:t>
          </w:r>
          <w:r w:rsidRPr="00B56E3F">
            <w:rPr>
              <w:lang w:val="en-US"/>
            </w:rPr>
            <w:t xml:space="preserve">, </w:t>
          </w:r>
          <w:r w:rsidRPr="00B56E3F">
            <w:rPr>
              <w:i/>
              <w:lang w:val="en-US"/>
            </w:rPr>
            <w:t>14</w:t>
          </w:r>
          <w:r w:rsidRPr="00B56E3F">
            <w:rPr>
              <w:lang w:val="en-US"/>
            </w:rPr>
            <w:t>(5), 610–620. https://doi.org/10.1177/19485506221113965</w:t>
          </w:r>
        </w:p>
        <w:p w14:paraId="1B6178D3" w14:textId="77777777" w:rsidR="00B56E3F" w:rsidRDefault="00B56E3F" w:rsidP="00B56E3F">
          <w:pPr>
            <w:pStyle w:val="CitaviBibliographyEntry"/>
          </w:pPr>
          <w:bookmarkStart w:id="135" w:name="_CTVL0010249d8c5c38e4a83a9646226d49a0af0"/>
          <w:r w:rsidRPr="00B56E3F">
            <w:rPr>
              <w:lang w:val="en-US"/>
            </w:rPr>
            <w:t>Ammon, K. von, Frei-Erb, M., Cardini, F., Daig, U., Dragan, S., Hegyi, G., Di Roberti Sarsina, P., Sörensen, J., &amp; Lewith, G. (2012). Complementary and alternative medicine provision in Europe--first results approaching reality in an unclear field of practices.</w:t>
          </w:r>
          <w:bookmarkEnd w:id="135"/>
          <w:r w:rsidRPr="00B56E3F">
            <w:rPr>
              <w:lang w:val="en-US"/>
            </w:rPr>
            <w:t xml:space="preserve"> </w:t>
          </w:r>
          <w:r w:rsidRPr="00B56E3F">
            <w:rPr>
              <w:i/>
            </w:rPr>
            <w:t>Forschende Komplementarmedizin (2006)</w:t>
          </w:r>
          <w:r w:rsidRPr="00B56E3F">
            <w:t xml:space="preserve">, </w:t>
          </w:r>
          <w:r w:rsidRPr="00B56E3F">
            <w:rPr>
              <w:i/>
            </w:rPr>
            <w:t>19 Suppl 2</w:t>
          </w:r>
          <w:r w:rsidRPr="00B56E3F">
            <w:t>, 37–43. https://doi.org/10.1159/000343129</w:t>
          </w:r>
        </w:p>
        <w:p w14:paraId="0113980C" w14:textId="77777777" w:rsidR="00B56E3F" w:rsidRDefault="00B56E3F" w:rsidP="00B56E3F">
          <w:pPr>
            <w:pStyle w:val="CitaviBibliographyEntry"/>
          </w:pPr>
          <w:bookmarkStart w:id="136" w:name="_CTVL0019bd803a896254afd88e37a2deb6ab7cc"/>
          <w:r>
            <w:t xml:space="preserve">Anaki, D., &amp; Sergay, J. (2021). </w:t>
          </w:r>
          <w:r w:rsidRPr="00B56E3F">
            <w:rPr>
              <w:lang w:val="en-US"/>
            </w:rPr>
            <w:t>Predicting Health Behavior in Response to the Coronavirus Disease (COVID-19): Worldwide Survey Results from Early March 2020.</w:t>
          </w:r>
          <w:bookmarkEnd w:id="136"/>
          <w:r w:rsidRPr="00B56E3F">
            <w:rPr>
              <w:lang w:val="en-US"/>
            </w:rPr>
            <w:t xml:space="preserve"> </w:t>
          </w:r>
          <w:r w:rsidRPr="00B56E3F">
            <w:rPr>
              <w:i/>
            </w:rPr>
            <w:t>PloS One</w:t>
          </w:r>
          <w:r w:rsidRPr="00B56E3F">
            <w:t xml:space="preserve">, </w:t>
          </w:r>
          <w:r w:rsidRPr="00B56E3F">
            <w:rPr>
              <w:i/>
            </w:rPr>
            <w:t>16</w:t>
          </w:r>
          <w:r w:rsidRPr="00B56E3F">
            <w:t>(1), e0244534. https://doi.org/10.1371/journal.pone.0244534</w:t>
          </w:r>
        </w:p>
        <w:p w14:paraId="541148E6" w14:textId="77777777" w:rsidR="00B56E3F" w:rsidRPr="00B56E3F" w:rsidRDefault="00B56E3F" w:rsidP="00B56E3F">
          <w:pPr>
            <w:pStyle w:val="CitaviBibliographyEntry"/>
            <w:rPr>
              <w:lang w:val="en-US"/>
            </w:rPr>
          </w:pPr>
          <w:bookmarkStart w:id="137" w:name="_CTVL001ea60c6e5f2ea4e09ae0904144a43772f"/>
          <w:r>
            <w:t xml:space="preserve">Anderson, R. M., Heesterbeek, H., Klinkenberg, D., &amp; Hollingsworth, T. D. (2020). </w:t>
          </w:r>
          <w:r w:rsidRPr="00B56E3F">
            <w:rPr>
              <w:lang w:val="en-US"/>
            </w:rPr>
            <w:t>How will country-based mitigation measures influence the course of the COVID-19 epidemic?</w:t>
          </w:r>
          <w:bookmarkEnd w:id="137"/>
          <w:r w:rsidRPr="00B56E3F">
            <w:rPr>
              <w:lang w:val="en-US"/>
            </w:rPr>
            <w:t xml:space="preserve"> </w:t>
          </w:r>
          <w:r w:rsidRPr="00B56E3F">
            <w:rPr>
              <w:i/>
              <w:lang w:val="en-US"/>
            </w:rPr>
            <w:t>The Lancet</w:t>
          </w:r>
          <w:r w:rsidRPr="00B56E3F">
            <w:rPr>
              <w:lang w:val="en-US"/>
            </w:rPr>
            <w:t xml:space="preserve">, </w:t>
          </w:r>
          <w:r w:rsidRPr="00B56E3F">
            <w:rPr>
              <w:i/>
              <w:lang w:val="en-US"/>
            </w:rPr>
            <w:t>395</w:t>
          </w:r>
          <w:r w:rsidRPr="00B56E3F">
            <w:rPr>
              <w:lang w:val="en-US"/>
            </w:rPr>
            <w:t>, 931–934. https://doi.org/10.1016/S0140-6736(20)30567-5</w:t>
          </w:r>
        </w:p>
        <w:p w14:paraId="479A1B71" w14:textId="77777777" w:rsidR="00B56E3F" w:rsidRPr="00B56E3F" w:rsidRDefault="00B56E3F" w:rsidP="00B56E3F">
          <w:pPr>
            <w:pStyle w:val="CitaviBibliographyEntry"/>
            <w:rPr>
              <w:lang w:val="en-US"/>
            </w:rPr>
          </w:pPr>
          <w:bookmarkStart w:id="138" w:name="_CTVL001a1bc1d39156e40aa9c1c55c83582816c"/>
          <w:r w:rsidRPr="00B56E3F">
            <w:rPr>
              <w:lang w:val="en-US"/>
            </w:rPr>
            <w:t>Andrews-Hanna, J. R., Woo, C.</w:t>
          </w:r>
          <w:r w:rsidRPr="00B56E3F">
            <w:rPr>
              <w:rFonts w:ascii="Cambria Math" w:hAnsi="Cambria Math" w:cs="Cambria Math"/>
              <w:lang w:val="en-US"/>
            </w:rPr>
            <w:t>‑</w:t>
          </w:r>
          <w:r w:rsidRPr="00B56E3F">
            <w:rPr>
              <w:lang w:val="en-US"/>
            </w:rPr>
            <w:t>W., Wilcox,</w:t>
          </w:r>
          <w:r w:rsidRPr="00B56E3F">
            <w:rPr>
              <w:rFonts w:ascii="Calibri" w:hAnsi="Calibri" w:cs="Calibri"/>
              <w:lang w:val="en-US"/>
            </w:rPr>
            <w:t> </w:t>
          </w:r>
          <w:r w:rsidRPr="00B56E3F">
            <w:rPr>
              <w:lang w:val="en-US"/>
            </w:rPr>
            <w:t>R., Eisenbarth,</w:t>
          </w:r>
          <w:r w:rsidRPr="00B56E3F">
            <w:rPr>
              <w:rFonts w:ascii="Calibri" w:hAnsi="Calibri" w:cs="Calibri"/>
              <w:lang w:val="en-US"/>
            </w:rPr>
            <w:t> </w:t>
          </w:r>
          <w:r w:rsidRPr="00B56E3F">
            <w:rPr>
              <w:lang w:val="en-US"/>
            </w:rPr>
            <w:t>H., Kim,</w:t>
          </w:r>
          <w:r w:rsidRPr="00B56E3F">
            <w:rPr>
              <w:rFonts w:ascii="Calibri" w:hAnsi="Calibri" w:cs="Calibri"/>
              <w:lang w:val="en-US"/>
            </w:rPr>
            <w:t> </w:t>
          </w:r>
          <w:r w:rsidRPr="00B56E3F">
            <w:rPr>
              <w:lang w:val="en-US"/>
            </w:rPr>
            <w:t>B., Han,</w:t>
          </w:r>
          <w:r w:rsidRPr="00B56E3F">
            <w:rPr>
              <w:rFonts w:ascii="Calibri" w:hAnsi="Calibri" w:cs="Calibri"/>
              <w:lang w:val="en-US"/>
            </w:rPr>
            <w:t> </w:t>
          </w:r>
          <w:r w:rsidRPr="00B56E3F">
            <w:rPr>
              <w:lang w:val="en-US"/>
            </w:rPr>
            <w:t>J., Losin, E. A. R., &amp; Wager, T. D. (2022). The Conceptual Building Blocks of Everyday Thought: Tracking the Emergence and Dynamics of Ruminative and Nonruminative Thinking.</w:t>
          </w:r>
          <w:bookmarkEnd w:id="138"/>
          <w:r w:rsidRPr="00B56E3F">
            <w:rPr>
              <w:lang w:val="en-US"/>
            </w:rPr>
            <w:t xml:space="preserve"> </w:t>
          </w:r>
          <w:r w:rsidRPr="00B56E3F">
            <w:rPr>
              <w:i/>
              <w:lang w:val="en-US"/>
            </w:rPr>
            <w:t>Journal of Experimental Psychology. General</w:t>
          </w:r>
          <w:r w:rsidRPr="00B56E3F">
            <w:rPr>
              <w:lang w:val="en-US"/>
            </w:rPr>
            <w:t xml:space="preserve">, </w:t>
          </w:r>
          <w:r w:rsidRPr="00B56E3F">
            <w:rPr>
              <w:i/>
              <w:lang w:val="en-US"/>
            </w:rPr>
            <w:t>151</w:t>
          </w:r>
          <w:r w:rsidRPr="00B56E3F">
            <w:rPr>
              <w:lang w:val="en-US"/>
            </w:rPr>
            <w:t>(3), 628–642. https://doi.org/10.1037/xge0001096</w:t>
          </w:r>
        </w:p>
        <w:p w14:paraId="290EA853" w14:textId="77777777" w:rsidR="00B56E3F" w:rsidRPr="00B56E3F" w:rsidRDefault="00B56E3F" w:rsidP="00B56E3F">
          <w:pPr>
            <w:pStyle w:val="CitaviBibliographyEntry"/>
            <w:rPr>
              <w:lang w:val="en-US"/>
            </w:rPr>
          </w:pPr>
          <w:bookmarkStart w:id="139" w:name="_CTVL001c1592a42e98d4e32b921ba82e4a394c6"/>
          <w:r w:rsidRPr="00B56E3F">
            <w:rPr>
              <w:lang w:val="en-US"/>
            </w:rPr>
            <w:t>Anvari, F., &amp; Lakens, D [Daniël] (2021). Using anchor-based methods to determine the smallest effect size of interest.</w:t>
          </w:r>
          <w:bookmarkEnd w:id="139"/>
          <w:r w:rsidRPr="00B56E3F">
            <w:rPr>
              <w:lang w:val="en-US"/>
            </w:rPr>
            <w:t xml:space="preserve"> </w:t>
          </w:r>
          <w:r w:rsidRPr="00B56E3F">
            <w:rPr>
              <w:i/>
              <w:lang w:val="en-US"/>
            </w:rPr>
            <w:t>Journal of Experimental Social Psychology</w:t>
          </w:r>
          <w:r w:rsidRPr="00B56E3F">
            <w:rPr>
              <w:lang w:val="en-US"/>
            </w:rPr>
            <w:t xml:space="preserve">, </w:t>
          </w:r>
          <w:r w:rsidRPr="00B56E3F">
            <w:rPr>
              <w:i/>
              <w:lang w:val="en-US"/>
            </w:rPr>
            <w:t>96</w:t>
          </w:r>
          <w:r w:rsidRPr="00B56E3F">
            <w:rPr>
              <w:lang w:val="en-US"/>
            </w:rPr>
            <w:t>, 104159. https://doi.org/10.1016/j.jesp.2021.104159</w:t>
          </w:r>
        </w:p>
        <w:p w14:paraId="7A6CBEC6" w14:textId="77777777" w:rsidR="00B56E3F" w:rsidRPr="00B56E3F" w:rsidRDefault="00B56E3F" w:rsidP="00B56E3F">
          <w:pPr>
            <w:pStyle w:val="CitaviBibliographyEntry"/>
            <w:rPr>
              <w:lang w:val="en-US"/>
            </w:rPr>
          </w:pPr>
          <w:bookmarkStart w:id="140" w:name="_CTVL0013e3b3c2cdbea44bebee246ec4e01ef46"/>
          <w:r w:rsidRPr="00B56E3F">
            <w:rPr>
              <w:lang w:val="en-US"/>
            </w:rPr>
            <w:t>Armey, M. F., Fresco, D. M., Moore, M. T., Mennin, D. S., Turk, C. L., Heimberg, R. G., Kecmanovic, J., &amp; Alloy, L. (2009). Brooding and Pondering: Isolating the Active Ingredients of Depressive Rumination With Exploratory Factor Analysis and Structural Equation Modeling.</w:t>
          </w:r>
          <w:bookmarkEnd w:id="140"/>
          <w:r w:rsidRPr="00B56E3F">
            <w:rPr>
              <w:lang w:val="en-US"/>
            </w:rPr>
            <w:t xml:space="preserve"> </w:t>
          </w:r>
          <w:r w:rsidRPr="00B56E3F">
            <w:rPr>
              <w:i/>
              <w:lang w:val="en-US"/>
            </w:rPr>
            <w:t>Assessment</w:t>
          </w:r>
          <w:r w:rsidRPr="00B56E3F">
            <w:rPr>
              <w:lang w:val="en-US"/>
            </w:rPr>
            <w:t xml:space="preserve">, </w:t>
          </w:r>
          <w:r w:rsidRPr="00B56E3F">
            <w:rPr>
              <w:i/>
              <w:lang w:val="en-US"/>
            </w:rPr>
            <w:t>16</w:t>
          </w:r>
          <w:r w:rsidRPr="00B56E3F">
            <w:rPr>
              <w:lang w:val="en-US"/>
            </w:rPr>
            <w:t>(4), 315–327.</w:t>
          </w:r>
        </w:p>
        <w:p w14:paraId="00DFCEB2" w14:textId="77777777" w:rsidR="00B56E3F" w:rsidRPr="00B56E3F" w:rsidRDefault="00B56E3F" w:rsidP="00B56E3F">
          <w:pPr>
            <w:pStyle w:val="CitaviBibliographyEntry"/>
            <w:rPr>
              <w:lang w:val="en-US"/>
            </w:rPr>
          </w:pPr>
          <w:bookmarkStart w:id="141" w:name="_CTVL001198c2aaad60047afb1a9a47c29137826"/>
          <w:r w:rsidRPr="00B56E3F">
            <w:rPr>
              <w:lang w:val="en-US"/>
            </w:rPr>
            <w:lastRenderedPageBreak/>
            <w:t>Ashbaugh, A. R., Herbert, C. F., Saimon, E., Azoulay, N., Olivera-Figueroa, L., &amp; Brunet, A. (2013). The decision to vaccinate or not during the H1N1 pandemic: Selecting the lesser of two evils?</w:t>
          </w:r>
          <w:bookmarkEnd w:id="141"/>
          <w:r w:rsidRPr="00B56E3F">
            <w:rPr>
              <w:lang w:val="en-US"/>
            </w:rPr>
            <w:t xml:space="preserve"> </w:t>
          </w:r>
          <w:r w:rsidRPr="00B56E3F">
            <w:rPr>
              <w:i/>
              <w:lang w:val="en-US"/>
            </w:rPr>
            <w:t>PloS One</w:t>
          </w:r>
          <w:r w:rsidRPr="00B56E3F">
            <w:rPr>
              <w:lang w:val="en-US"/>
            </w:rPr>
            <w:t xml:space="preserve">, </w:t>
          </w:r>
          <w:r w:rsidRPr="00B56E3F">
            <w:rPr>
              <w:i/>
              <w:lang w:val="en-US"/>
            </w:rPr>
            <w:t>8</w:t>
          </w:r>
          <w:r w:rsidRPr="00B56E3F">
            <w:rPr>
              <w:lang w:val="en-US"/>
            </w:rPr>
            <w:t>(3), e58852. https://doi.org/10.1371/journal.pone.0058852</w:t>
          </w:r>
        </w:p>
        <w:p w14:paraId="7EA3B869" w14:textId="77777777" w:rsidR="00B56E3F" w:rsidRPr="00B56E3F" w:rsidRDefault="00B56E3F" w:rsidP="00B56E3F">
          <w:pPr>
            <w:pStyle w:val="CitaviBibliographyEntry"/>
            <w:rPr>
              <w:lang w:val="en-US"/>
            </w:rPr>
          </w:pPr>
          <w:bookmarkStart w:id="142" w:name="_CTVL0016bc70938aff9493e8e4c94dc6159306d"/>
          <w:r w:rsidRPr="00B56E3F">
            <w:rPr>
              <w:lang w:val="en-US"/>
            </w:rPr>
            <w:t>Ashburn-Nardo. (2018). What can allies do? In A. Colella &amp; E. King (Eds.),</w:t>
          </w:r>
          <w:bookmarkEnd w:id="142"/>
          <w:r w:rsidRPr="00B56E3F">
            <w:rPr>
              <w:lang w:val="en-US"/>
            </w:rPr>
            <w:t xml:space="preserve"> </w:t>
          </w:r>
          <w:r w:rsidRPr="00B56E3F">
            <w:rPr>
              <w:i/>
              <w:lang w:val="en-US"/>
            </w:rPr>
            <w:t xml:space="preserve">The handbook of workplace discrimination </w:t>
          </w:r>
          <w:r w:rsidRPr="00B56E3F">
            <w:rPr>
              <w:lang w:val="en-US"/>
            </w:rPr>
            <w:t>(pp. 373–386). Oxford University Press.</w:t>
          </w:r>
        </w:p>
        <w:p w14:paraId="70767942" w14:textId="77777777" w:rsidR="00B56E3F" w:rsidRPr="00B56E3F" w:rsidRDefault="00B56E3F" w:rsidP="00B56E3F">
          <w:pPr>
            <w:pStyle w:val="CitaviBibliographyEntry"/>
            <w:rPr>
              <w:lang w:val="en-US"/>
            </w:rPr>
          </w:pPr>
          <w:bookmarkStart w:id="143" w:name="_CTVL001c0b39e50da264582907aed7debf45fb9"/>
          <w:r w:rsidRPr="00B56E3F">
            <w:rPr>
              <w:lang w:val="en-US"/>
            </w:rPr>
            <w:t>Asmundson, G. J. G., &amp; Taylor, S. (2020). Coronaphobia: Fear and the 2019-nCoV outbreak.</w:t>
          </w:r>
          <w:bookmarkEnd w:id="143"/>
          <w:r w:rsidRPr="00B56E3F">
            <w:rPr>
              <w:lang w:val="en-US"/>
            </w:rPr>
            <w:t xml:space="preserve"> </w:t>
          </w:r>
          <w:r w:rsidRPr="00B56E3F">
            <w:rPr>
              <w:i/>
              <w:lang w:val="en-US"/>
            </w:rPr>
            <w:t>Journal of Anxiety Disorders</w:t>
          </w:r>
          <w:r w:rsidRPr="00B56E3F">
            <w:rPr>
              <w:lang w:val="en-US"/>
            </w:rPr>
            <w:t xml:space="preserve">, </w:t>
          </w:r>
          <w:r w:rsidRPr="00B56E3F">
            <w:rPr>
              <w:i/>
              <w:lang w:val="en-US"/>
            </w:rPr>
            <w:t>70</w:t>
          </w:r>
          <w:r w:rsidRPr="00B56E3F">
            <w:rPr>
              <w:lang w:val="en-US"/>
            </w:rPr>
            <w:t>, 102196. https://doi.org/10.1016/j.janxdis.2020.102196</w:t>
          </w:r>
        </w:p>
        <w:p w14:paraId="2A4FDC83" w14:textId="77777777" w:rsidR="00B56E3F" w:rsidRPr="00B56E3F" w:rsidRDefault="00B56E3F" w:rsidP="00B56E3F">
          <w:pPr>
            <w:pStyle w:val="CitaviBibliographyEntry"/>
            <w:rPr>
              <w:lang w:val="en-US"/>
            </w:rPr>
          </w:pPr>
          <w:bookmarkStart w:id="144" w:name="_CTVL001f77e0e89d0d74270a564ddd736a6ac38"/>
          <w:r w:rsidRPr="00B56E3F">
            <w:rPr>
              <w:lang w:val="en-US"/>
            </w:rPr>
            <w:t>Atkinson, L., Niccols, A., Paglia, A., Coolbear, J., H. Parker, K. C., Poulton, L., Guger, S., &amp; Sitarenios, G. (2000). A meta-analysis of time between maternal sensitivity and attachment assessments: implications for internal working models in infancy/toddlerhood.</w:t>
          </w:r>
          <w:bookmarkEnd w:id="144"/>
          <w:r w:rsidRPr="00B56E3F">
            <w:rPr>
              <w:lang w:val="en-US"/>
            </w:rPr>
            <w:t xml:space="preserve"> </w:t>
          </w:r>
          <w:r w:rsidRPr="00B56E3F">
            <w:rPr>
              <w:i/>
              <w:lang w:val="en-US"/>
            </w:rPr>
            <w:t>Journal of Social and Personal Relationships</w:t>
          </w:r>
          <w:r w:rsidRPr="00B56E3F">
            <w:rPr>
              <w:lang w:val="en-US"/>
            </w:rPr>
            <w:t xml:space="preserve">, </w:t>
          </w:r>
          <w:r w:rsidRPr="00B56E3F">
            <w:rPr>
              <w:i/>
              <w:lang w:val="en-US"/>
            </w:rPr>
            <w:t>17</w:t>
          </w:r>
          <w:r w:rsidRPr="00B56E3F">
            <w:rPr>
              <w:lang w:val="en-US"/>
            </w:rPr>
            <w:t>(6), 791–810. https://doi.org/10.1177/0265407500176005</w:t>
          </w:r>
        </w:p>
        <w:p w14:paraId="34EEBF5C" w14:textId="77777777" w:rsidR="00B56E3F" w:rsidRPr="00B56E3F" w:rsidRDefault="00B56E3F" w:rsidP="00B56E3F">
          <w:pPr>
            <w:pStyle w:val="CitaviBibliographyEntry"/>
            <w:rPr>
              <w:lang w:val="en-US"/>
            </w:rPr>
          </w:pPr>
          <w:bookmarkStart w:id="145" w:name="_CTVL001b564962a9d70401f9a4cca8099eb939b"/>
          <w:r w:rsidRPr="00B56E3F">
            <w:rPr>
              <w:lang w:val="en-US"/>
            </w:rPr>
            <w:t>Azevedo, F., &amp; Bolesta, D. (2021).</w:t>
          </w:r>
          <w:bookmarkEnd w:id="145"/>
          <w:r w:rsidRPr="00B56E3F">
            <w:rPr>
              <w:lang w:val="en-US"/>
            </w:rPr>
            <w:t xml:space="preserve"> </w:t>
          </w:r>
          <w:r w:rsidRPr="00B56E3F">
            <w:rPr>
              <w:i/>
              <w:lang w:val="en-US"/>
            </w:rPr>
            <w:t>Measuring ideology: Current practices, consequences, and recommendations</w:t>
          </w:r>
          <w:r w:rsidRPr="00B56E3F">
            <w:rPr>
              <w:lang w:val="en-US"/>
            </w:rPr>
            <w:t>. https://measuring.ideology.flavioazevedo.com/</w:t>
          </w:r>
        </w:p>
        <w:p w14:paraId="358B5CAB" w14:textId="77777777" w:rsidR="00B56E3F" w:rsidRPr="00B56E3F" w:rsidRDefault="00B56E3F" w:rsidP="00B56E3F">
          <w:pPr>
            <w:pStyle w:val="CitaviBibliographyEntry"/>
            <w:rPr>
              <w:lang w:val="en-US"/>
            </w:rPr>
          </w:pPr>
          <w:bookmarkStart w:id="146" w:name="_CTVL001371b1e5472f14473bf21894af00a6aad"/>
          <w:r w:rsidRPr="00B56E3F">
            <w:rPr>
              <w:lang w:val="en-US"/>
            </w:rPr>
            <w:t>Bareket-Bojmel, L., Shahar, G., &amp; Margalit, M. (2021). Covid-19-Related Economic Anxiety Is As High as Health Anxiety: Findings from the USA, the UK, and Israel.</w:t>
          </w:r>
          <w:bookmarkEnd w:id="146"/>
          <w:r w:rsidRPr="00B56E3F">
            <w:rPr>
              <w:lang w:val="en-US"/>
            </w:rPr>
            <w:t xml:space="preserve"> </w:t>
          </w:r>
          <w:r w:rsidRPr="00B56E3F">
            <w:rPr>
              <w:i/>
              <w:lang w:val="en-US"/>
            </w:rPr>
            <w:t>International Journal of Cognitive Therapy</w:t>
          </w:r>
          <w:r w:rsidRPr="00B56E3F">
            <w:rPr>
              <w:lang w:val="en-US"/>
            </w:rPr>
            <w:t xml:space="preserve">, </w:t>
          </w:r>
          <w:r w:rsidRPr="00B56E3F">
            <w:rPr>
              <w:i/>
              <w:lang w:val="en-US"/>
            </w:rPr>
            <w:t>14</w:t>
          </w:r>
          <w:r w:rsidRPr="00B56E3F">
            <w:rPr>
              <w:lang w:val="en-US"/>
            </w:rPr>
            <w:t>(3), 566–574. https://doi.org/10.1007/s41811-020-00078-3</w:t>
          </w:r>
        </w:p>
        <w:p w14:paraId="419B3205" w14:textId="77777777" w:rsidR="00B56E3F" w:rsidRPr="00B56E3F" w:rsidRDefault="00B56E3F" w:rsidP="00B56E3F">
          <w:pPr>
            <w:pStyle w:val="CitaviBibliographyEntry"/>
            <w:rPr>
              <w:lang w:val="en-US"/>
            </w:rPr>
          </w:pPr>
          <w:bookmarkStart w:id="147" w:name="_CTVL0012c05d8abf60e47aba631c0eaafe81536"/>
          <w:r w:rsidRPr="00B56E3F">
            <w:rPr>
              <w:lang w:val="en-US"/>
            </w:rPr>
            <w:t>Barron, D., Furnham, A., Weis, L., Morgan, K. D., Towell, T., &amp; Swami, V. (2018). The relationship between schizotypal facets and conspiracist beliefs via cognitive processes.</w:t>
          </w:r>
          <w:bookmarkEnd w:id="147"/>
          <w:r w:rsidRPr="00B56E3F">
            <w:rPr>
              <w:lang w:val="en-US"/>
            </w:rPr>
            <w:t xml:space="preserve"> </w:t>
          </w:r>
          <w:r w:rsidRPr="00B56E3F">
            <w:rPr>
              <w:i/>
              <w:lang w:val="en-US"/>
            </w:rPr>
            <w:t>Psychiatry Research</w:t>
          </w:r>
          <w:r w:rsidRPr="00B56E3F">
            <w:rPr>
              <w:lang w:val="en-US"/>
            </w:rPr>
            <w:t xml:space="preserve">, </w:t>
          </w:r>
          <w:r w:rsidRPr="00B56E3F">
            <w:rPr>
              <w:i/>
              <w:lang w:val="en-US"/>
            </w:rPr>
            <w:t>259</w:t>
          </w:r>
          <w:r w:rsidRPr="00B56E3F">
            <w:rPr>
              <w:lang w:val="en-US"/>
            </w:rPr>
            <w:t>, 15–20. https://doi.org/10.1016/j.psychres.2017.10.001</w:t>
          </w:r>
        </w:p>
        <w:p w14:paraId="28B658D5" w14:textId="77777777" w:rsidR="00B56E3F" w:rsidRPr="00B56E3F" w:rsidRDefault="00B56E3F" w:rsidP="00B56E3F">
          <w:pPr>
            <w:pStyle w:val="CitaviBibliographyEntry"/>
            <w:rPr>
              <w:lang w:val="en-US"/>
            </w:rPr>
          </w:pPr>
          <w:bookmarkStart w:id="148" w:name="_CTVL001fe60d54afd5a44aa9f24ca5d25c8c63f"/>
          <w:r w:rsidRPr="00B56E3F">
            <w:rPr>
              <w:lang w:val="en-US"/>
            </w:rPr>
            <w:t>Bartoskova, M., Sevcikova, M., Durisko, Z., Maslej, M. M., Barbic, S. P., Preiss, M., &amp; Andrews, P. W. (2018). The form and function of depressive rumination.</w:t>
          </w:r>
          <w:bookmarkEnd w:id="148"/>
          <w:r w:rsidRPr="00B56E3F">
            <w:rPr>
              <w:lang w:val="en-US"/>
            </w:rPr>
            <w:t xml:space="preserve"> </w:t>
          </w:r>
          <w:r w:rsidRPr="00B56E3F">
            <w:rPr>
              <w:i/>
              <w:lang w:val="en-US"/>
            </w:rPr>
            <w:t>Evolution and Human Behavior</w:t>
          </w:r>
          <w:r w:rsidRPr="00B56E3F">
            <w:rPr>
              <w:lang w:val="en-US"/>
            </w:rPr>
            <w:t xml:space="preserve">, </w:t>
          </w:r>
          <w:r w:rsidRPr="00B56E3F">
            <w:rPr>
              <w:i/>
              <w:lang w:val="en-US"/>
            </w:rPr>
            <w:t>39</w:t>
          </w:r>
          <w:r w:rsidRPr="00B56E3F">
            <w:rPr>
              <w:lang w:val="en-US"/>
            </w:rPr>
            <w:t>(3), 277–289. https://doi.org/10.1016/j.evolhumbehav.2018.01.005</w:t>
          </w:r>
        </w:p>
        <w:p w14:paraId="7A7E058A" w14:textId="77777777" w:rsidR="00B56E3F" w:rsidRPr="00B56E3F" w:rsidRDefault="00B56E3F" w:rsidP="00B56E3F">
          <w:pPr>
            <w:pStyle w:val="CitaviBibliographyEntry"/>
            <w:rPr>
              <w:lang w:val="en-US"/>
            </w:rPr>
          </w:pPr>
          <w:bookmarkStart w:id="149" w:name="_CTVL00144ffcbd3f7984863a98222c10fdcb9f6"/>
          <w:r w:rsidRPr="00B56E3F">
            <w:rPr>
              <w:lang w:val="en-US"/>
            </w:rPr>
            <w:t>Batson, C. D., &amp; Ahmad, N. Y. (2009). Using empathy to improve intergroup attitudes and relations.</w:t>
          </w:r>
          <w:bookmarkEnd w:id="149"/>
          <w:r w:rsidRPr="00B56E3F">
            <w:rPr>
              <w:lang w:val="en-US"/>
            </w:rPr>
            <w:t xml:space="preserve"> </w:t>
          </w:r>
          <w:r w:rsidRPr="00B56E3F">
            <w:rPr>
              <w:i/>
              <w:lang w:val="en-US"/>
            </w:rPr>
            <w:t>Social Issues and Policy Review</w:t>
          </w:r>
          <w:r w:rsidRPr="00B56E3F">
            <w:rPr>
              <w:lang w:val="en-US"/>
            </w:rPr>
            <w:t xml:space="preserve">, </w:t>
          </w:r>
          <w:r w:rsidRPr="00B56E3F">
            <w:rPr>
              <w:i/>
              <w:lang w:val="en-US"/>
            </w:rPr>
            <w:t>3</w:t>
          </w:r>
          <w:r w:rsidRPr="00B56E3F">
            <w:rPr>
              <w:lang w:val="en-US"/>
            </w:rPr>
            <w:t>(1), 141–177.</w:t>
          </w:r>
        </w:p>
        <w:p w14:paraId="6F23E5C0" w14:textId="77777777" w:rsidR="00B56E3F" w:rsidRPr="00B56E3F" w:rsidRDefault="00B56E3F" w:rsidP="00B56E3F">
          <w:pPr>
            <w:pStyle w:val="CitaviBibliographyEntry"/>
            <w:rPr>
              <w:lang w:val="en-US"/>
            </w:rPr>
          </w:pPr>
          <w:bookmarkStart w:id="150" w:name="_CTVL00176522f9e48054f318586f9b0ea5cd03c"/>
          <w:r w:rsidRPr="00B56E3F">
            <w:rPr>
              <w:lang w:val="en-US"/>
            </w:rPr>
            <w:t>Bauer, D. J., &amp; Curran, P. J. (2003). Distributional assumptions of growth mixture models: Implications for overextraction of latent trajectory classes.</w:t>
          </w:r>
          <w:bookmarkEnd w:id="150"/>
          <w:r w:rsidRPr="00B56E3F">
            <w:rPr>
              <w:lang w:val="en-US"/>
            </w:rPr>
            <w:t xml:space="preserve"> </w:t>
          </w:r>
          <w:r w:rsidRPr="00B56E3F">
            <w:rPr>
              <w:i/>
              <w:lang w:val="en-US"/>
            </w:rPr>
            <w:t>Psychological Methods</w:t>
          </w:r>
          <w:r w:rsidRPr="00B56E3F">
            <w:rPr>
              <w:lang w:val="en-US"/>
            </w:rPr>
            <w:t xml:space="preserve">, </w:t>
          </w:r>
          <w:r w:rsidRPr="00B56E3F">
            <w:rPr>
              <w:i/>
              <w:lang w:val="en-US"/>
            </w:rPr>
            <w:t>8</w:t>
          </w:r>
          <w:r w:rsidRPr="00B56E3F">
            <w:rPr>
              <w:lang w:val="en-US"/>
            </w:rPr>
            <w:t>(3), 338–363. https://doi.org/10.1037/1082-989X.8.3.338</w:t>
          </w:r>
        </w:p>
        <w:p w14:paraId="683831F0" w14:textId="77777777" w:rsidR="00B56E3F" w:rsidRPr="00B56E3F" w:rsidRDefault="00B56E3F" w:rsidP="00B56E3F">
          <w:pPr>
            <w:pStyle w:val="CitaviBibliographyEntry"/>
            <w:rPr>
              <w:lang w:val="en-US"/>
            </w:rPr>
          </w:pPr>
          <w:bookmarkStart w:id="151" w:name="_CTVL001f68e3151bf6246de8f10a6ede7e81389"/>
          <w:r w:rsidRPr="00B56E3F">
            <w:rPr>
              <w:lang w:val="en-US"/>
            </w:rPr>
            <w:t>Bazzani, G. (2023). Climate Solidarity: A Framework and Research Agenda for Low‐Carbon Behavior.</w:t>
          </w:r>
          <w:bookmarkEnd w:id="151"/>
          <w:r w:rsidRPr="00B56E3F">
            <w:rPr>
              <w:lang w:val="en-US"/>
            </w:rPr>
            <w:t xml:space="preserve"> </w:t>
          </w:r>
          <w:r w:rsidRPr="00B56E3F">
            <w:rPr>
              <w:i/>
              <w:lang w:val="en-US"/>
            </w:rPr>
            <w:t>Sociological Forum</w:t>
          </w:r>
          <w:r w:rsidRPr="00B56E3F">
            <w:rPr>
              <w:lang w:val="en-US"/>
            </w:rPr>
            <w:t xml:space="preserve">, </w:t>
          </w:r>
          <w:r w:rsidRPr="00B56E3F">
            <w:rPr>
              <w:i/>
              <w:lang w:val="en-US"/>
            </w:rPr>
            <w:t>38</w:t>
          </w:r>
          <w:r w:rsidRPr="00B56E3F">
            <w:rPr>
              <w:lang w:val="en-US"/>
            </w:rPr>
            <w:t>(2), 352–374. https://doi.org/10.1111/socf.12885</w:t>
          </w:r>
        </w:p>
        <w:p w14:paraId="63CA0330" w14:textId="77777777" w:rsidR="00B56E3F" w:rsidRPr="00B56E3F" w:rsidRDefault="00B56E3F" w:rsidP="00B56E3F">
          <w:pPr>
            <w:pStyle w:val="CitaviBibliographyEntry"/>
            <w:rPr>
              <w:lang w:val="en-US"/>
            </w:rPr>
          </w:pPr>
          <w:bookmarkStart w:id="152" w:name="_CTVL0012cb04a17f2594217b166ff0f3992b987"/>
          <w:r w:rsidRPr="00B56E3F">
            <w:rPr>
              <w:lang w:val="en-US"/>
            </w:rPr>
            <w:t>BBC (2020, April 21). Coronavirus lockdown protest: What's behind the US demonstrations? https://www.bbc.com/news/world-us-canada-52359100</w:t>
          </w:r>
        </w:p>
        <w:p w14:paraId="293EDC75" w14:textId="77777777" w:rsidR="00B56E3F" w:rsidRPr="00B56E3F" w:rsidRDefault="00B56E3F" w:rsidP="00B56E3F">
          <w:pPr>
            <w:pStyle w:val="CitaviBibliographyEntry"/>
            <w:rPr>
              <w:lang w:val="en-US"/>
            </w:rPr>
          </w:pPr>
          <w:bookmarkStart w:id="153" w:name="_CTVL00154505a1f07254611953005c017a37cd4"/>
          <w:bookmarkEnd w:id="152"/>
          <w:r w:rsidRPr="00B56E3F">
            <w:rPr>
              <w:lang w:val="en-US"/>
            </w:rPr>
            <w:t>Becker, J. C. (2012). Virtual special issue on theory and research on collective action in the European Journal of Social Psychology.</w:t>
          </w:r>
          <w:bookmarkEnd w:id="153"/>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42</w:t>
          </w:r>
          <w:r w:rsidRPr="00B56E3F">
            <w:rPr>
              <w:lang w:val="en-US"/>
            </w:rPr>
            <w:t>(1), 19–23. https://doi.org/10.1002/ejsp.1839</w:t>
          </w:r>
        </w:p>
        <w:p w14:paraId="5C21AAEA" w14:textId="77777777" w:rsidR="00B56E3F" w:rsidRPr="00B56E3F" w:rsidRDefault="00B56E3F" w:rsidP="00B56E3F">
          <w:pPr>
            <w:pStyle w:val="CitaviBibliographyEntry"/>
            <w:rPr>
              <w:lang w:val="en-US"/>
            </w:rPr>
          </w:pPr>
          <w:bookmarkStart w:id="154" w:name="_CTVL00110c1c59c1bfc462b93e54f6e9f14f2fb"/>
          <w:r w:rsidRPr="00B56E3F">
            <w:rPr>
              <w:lang w:val="en-US"/>
            </w:rPr>
            <w:t>Becker, J. C., Tausch, N., Spears, R., &amp; Christ, O. (2011). Committed dis(s)idents: Participation in radical collective action fosters disidentification with the broader in-group but enhances political identification.</w:t>
          </w:r>
          <w:bookmarkEnd w:id="154"/>
          <w:r w:rsidRPr="00B56E3F">
            <w:rPr>
              <w:lang w:val="en-US"/>
            </w:rPr>
            <w:t xml:space="preserve"> </w:t>
          </w:r>
          <w:r w:rsidRPr="00B56E3F">
            <w:rPr>
              <w:i/>
              <w:lang w:val="en-US"/>
            </w:rPr>
            <w:t>Personality &amp; Social Psychology Bulletin</w:t>
          </w:r>
          <w:r w:rsidRPr="00B56E3F">
            <w:rPr>
              <w:lang w:val="en-US"/>
            </w:rPr>
            <w:t xml:space="preserve">, </w:t>
          </w:r>
          <w:r w:rsidRPr="00B56E3F">
            <w:rPr>
              <w:i/>
              <w:lang w:val="en-US"/>
            </w:rPr>
            <w:t>37</w:t>
          </w:r>
          <w:r w:rsidRPr="00B56E3F">
            <w:rPr>
              <w:lang w:val="en-US"/>
            </w:rPr>
            <w:t>(8), 1104–1116. https://doi.org/10.1177/0146167211407076</w:t>
          </w:r>
        </w:p>
        <w:p w14:paraId="370296F5" w14:textId="77777777" w:rsidR="00B56E3F" w:rsidRPr="00B56E3F" w:rsidRDefault="00B56E3F" w:rsidP="00B56E3F">
          <w:pPr>
            <w:pStyle w:val="CitaviBibliographyEntry"/>
            <w:rPr>
              <w:lang w:val="en-US"/>
            </w:rPr>
          </w:pPr>
          <w:bookmarkStart w:id="155" w:name="_CTVL00128b7b7829a1f4c1590a62407e67a9c6a"/>
          <w:r w:rsidRPr="00B56E3F">
            <w:rPr>
              <w:lang w:val="en-US"/>
            </w:rPr>
            <w:t xml:space="preserve">Belghaus, N., Orde, S. am, &amp; Jakob, C. (2020, December 19). </w:t>
          </w:r>
          <w:r>
            <w:t>Gegen den Stich: Impfgegner und die Coronapandemie.</w:t>
          </w:r>
          <w:bookmarkEnd w:id="155"/>
          <w:r>
            <w:t xml:space="preserve"> </w:t>
          </w:r>
          <w:r w:rsidRPr="00B56E3F">
            <w:rPr>
              <w:i/>
              <w:lang w:val="en-US"/>
            </w:rPr>
            <w:t>Taz</w:t>
          </w:r>
          <w:r w:rsidRPr="00B56E3F">
            <w:rPr>
              <w:lang w:val="en-US"/>
            </w:rPr>
            <w:t>. https://taz.de/Impfgegner-und-die-Coronapandemie/!5735702/</w:t>
          </w:r>
        </w:p>
        <w:p w14:paraId="2BACDD2B" w14:textId="77777777" w:rsidR="00B56E3F" w:rsidRPr="00B56E3F" w:rsidRDefault="00B56E3F" w:rsidP="00B56E3F">
          <w:pPr>
            <w:pStyle w:val="CitaviBibliographyEntry"/>
            <w:rPr>
              <w:lang w:val="en-US"/>
            </w:rPr>
          </w:pPr>
          <w:bookmarkStart w:id="156" w:name="_CTVL001e46682842e1e4c53b21ef410c342677a"/>
          <w:r w:rsidRPr="00B56E3F">
            <w:rPr>
              <w:lang w:val="en-US"/>
            </w:rPr>
            <w:t>Benjamin, D. J., Berger, J. O., Johannesson, M., Nosek, B. A., Wagenmakers, E.</w:t>
          </w:r>
          <w:r w:rsidRPr="00B56E3F">
            <w:rPr>
              <w:rFonts w:ascii="Cambria Math" w:hAnsi="Cambria Math" w:cs="Cambria Math"/>
              <w:lang w:val="en-US"/>
            </w:rPr>
            <w:t>‑</w:t>
          </w:r>
          <w:r w:rsidRPr="00B56E3F">
            <w:rPr>
              <w:lang w:val="en-US"/>
            </w:rPr>
            <w:t>J., Berk,</w:t>
          </w:r>
          <w:r w:rsidRPr="00B56E3F">
            <w:rPr>
              <w:rFonts w:ascii="Calibri" w:hAnsi="Calibri" w:cs="Calibri"/>
              <w:lang w:val="en-US"/>
            </w:rPr>
            <w:t> </w:t>
          </w:r>
          <w:r w:rsidRPr="00B56E3F">
            <w:rPr>
              <w:lang w:val="en-US"/>
            </w:rPr>
            <w:t>R., Bollen,</w:t>
          </w:r>
          <w:r w:rsidRPr="00B56E3F">
            <w:rPr>
              <w:rFonts w:ascii="Calibri" w:hAnsi="Calibri" w:cs="Calibri"/>
              <w:lang w:val="en-US"/>
            </w:rPr>
            <w:t> </w:t>
          </w:r>
          <w:r w:rsidRPr="00B56E3F">
            <w:rPr>
              <w:lang w:val="en-US"/>
            </w:rPr>
            <w:t>K.</w:t>
          </w:r>
          <w:r w:rsidRPr="00B56E3F">
            <w:rPr>
              <w:rFonts w:ascii="Calibri" w:hAnsi="Calibri" w:cs="Calibri"/>
              <w:lang w:val="en-US"/>
            </w:rPr>
            <w:t> </w:t>
          </w:r>
          <w:r w:rsidRPr="00B56E3F">
            <w:rPr>
              <w:lang w:val="en-US"/>
            </w:rPr>
            <w:t>A., Brembs,</w:t>
          </w:r>
          <w:r w:rsidRPr="00B56E3F">
            <w:rPr>
              <w:rFonts w:ascii="Calibri" w:hAnsi="Calibri" w:cs="Calibri"/>
              <w:lang w:val="en-US"/>
            </w:rPr>
            <w:t> </w:t>
          </w:r>
          <w:r w:rsidRPr="00B56E3F">
            <w:rPr>
              <w:lang w:val="en-US"/>
            </w:rPr>
            <w:t>B., Brown,</w:t>
          </w:r>
          <w:r w:rsidRPr="00B56E3F">
            <w:rPr>
              <w:rFonts w:ascii="Calibri" w:hAnsi="Calibri" w:cs="Calibri"/>
              <w:lang w:val="en-US"/>
            </w:rPr>
            <w:t> </w:t>
          </w:r>
          <w:r w:rsidRPr="00B56E3F">
            <w:rPr>
              <w:lang w:val="en-US"/>
            </w:rPr>
            <w:t>L., Camerer,</w:t>
          </w:r>
          <w:r w:rsidRPr="00B56E3F">
            <w:rPr>
              <w:rFonts w:ascii="Calibri" w:hAnsi="Calibri" w:cs="Calibri"/>
              <w:lang w:val="en-US"/>
            </w:rPr>
            <w:t> </w:t>
          </w:r>
          <w:r w:rsidRPr="00B56E3F">
            <w:rPr>
              <w:lang w:val="en-US"/>
            </w:rPr>
            <w:t>C., Cesarini,</w:t>
          </w:r>
          <w:r w:rsidRPr="00B56E3F">
            <w:rPr>
              <w:rFonts w:ascii="Calibri" w:hAnsi="Calibri" w:cs="Calibri"/>
              <w:lang w:val="en-US"/>
            </w:rPr>
            <w:t> </w:t>
          </w:r>
          <w:r w:rsidRPr="00B56E3F">
            <w:rPr>
              <w:lang w:val="en-US"/>
            </w:rPr>
            <w:t>D., Chambers,</w:t>
          </w:r>
          <w:r w:rsidRPr="00B56E3F">
            <w:rPr>
              <w:rFonts w:ascii="Calibri" w:hAnsi="Calibri" w:cs="Calibri"/>
              <w:lang w:val="en-US"/>
            </w:rPr>
            <w:t> </w:t>
          </w:r>
          <w:r w:rsidRPr="00B56E3F">
            <w:rPr>
              <w:lang w:val="en-US"/>
            </w:rPr>
            <w:t>C.</w:t>
          </w:r>
          <w:r w:rsidRPr="00B56E3F">
            <w:rPr>
              <w:rFonts w:ascii="Calibri" w:hAnsi="Calibri" w:cs="Calibri"/>
              <w:lang w:val="en-US"/>
            </w:rPr>
            <w:t> </w:t>
          </w:r>
          <w:r w:rsidRPr="00B56E3F">
            <w:rPr>
              <w:lang w:val="en-US"/>
            </w:rPr>
            <w:t>D., Clyde,</w:t>
          </w:r>
          <w:r w:rsidRPr="00B56E3F">
            <w:rPr>
              <w:rFonts w:ascii="Calibri" w:hAnsi="Calibri" w:cs="Calibri"/>
              <w:lang w:val="en-US"/>
            </w:rPr>
            <w:t> </w:t>
          </w:r>
          <w:r w:rsidRPr="00B56E3F">
            <w:rPr>
              <w:lang w:val="en-US"/>
            </w:rPr>
            <w:t>M., Cook,</w:t>
          </w:r>
          <w:r w:rsidRPr="00B56E3F">
            <w:rPr>
              <w:rFonts w:ascii="Calibri" w:hAnsi="Calibri" w:cs="Calibri"/>
              <w:lang w:val="en-US"/>
            </w:rPr>
            <w:t> </w:t>
          </w:r>
          <w:r w:rsidRPr="00B56E3F">
            <w:rPr>
              <w:lang w:val="en-US"/>
            </w:rPr>
            <w:t>T.</w:t>
          </w:r>
          <w:r w:rsidRPr="00B56E3F">
            <w:rPr>
              <w:rFonts w:ascii="Calibri" w:hAnsi="Calibri" w:cs="Calibri"/>
              <w:lang w:val="en-US"/>
            </w:rPr>
            <w:t> </w:t>
          </w:r>
          <w:r w:rsidRPr="00B56E3F">
            <w:rPr>
              <w:lang w:val="en-US"/>
            </w:rPr>
            <w:t>D., Boeck,</w:t>
          </w:r>
          <w:r w:rsidRPr="00B56E3F">
            <w:rPr>
              <w:rFonts w:ascii="Calibri" w:hAnsi="Calibri" w:cs="Calibri"/>
              <w:lang w:val="en-US"/>
            </w:rPr>
            <w:t> </w:t>
          </w:r>
          <w:r w:rsidRPr="00B56E3F">
            <w:rPr>
              <w:lang w:val="en-US"/>
            </w:rPr>
            <w:t>P.</w:t>
          </w:r>
          <w:r w:rsidRPr="00B56E3F">
            <w:rPr>
              <w:rFonts w:ascii="Calibri" w:hAnsi="Calibri" w:cs="Calibri"/>
              <w:lang w:val="en-US"/>
            </w:rPr>
            <w:t> </w:t>
          </w:r>
          <w:r w:rsidRPr="00B56E3F">
            <w:rPr>
              <w:lang w:val="en-US"/>
            </w:rPr>
            <w:t>de, Dienes,</w:t>
          </w:r>
          <w:r w:rsidRPr="00B56E3F">
            <w:rPr>
              <w:rFonts w:ascii="Calibri" w:hAnsi="Calibri" w:cs="Calibri"/>
              <w:lang w:val="en-US"/>
            </w:rPr>
            <w:t> </w:t>
          </w:r>
          <w:r w:rsidRPr="00B56E3F">
            <w:rPr>
              <w:lang w:val="en-US"/>
            </w:rPr>
            <w:t>Z., Dreber,</w:t>
          </w:r>
          <w:r w:rsidRPr="00B56E3F">
            <w:rPr>
              <w:rFonts w:ascii="Calibri" w:hAnsi="Calibri" w:cs="Calibri"/>
              <w:lang w:val="en-US"/>
            </w:rPr>
            <w:t> </w:t>
          </w:r>
          <w:r w:rsidRPr="00B56E3F">
            <w:rPr>
              <w:lang w:val="en-US"/>
            </w:rPr>
            <w:t>A., Easwaran,</w:t>
          </w:r>
          <w:r w:rsidRPr="00B56E3F">
            <w:rPr>
              <w:rFonts w:ascii="Calibri" w:hAnsi="Calibri" w:cs="Calibri"/>
              <w:lang w:val="en-US"/>
            </w:rPr>
            <w:t> </w:t>
          </w:r>
          <w:r w:rsidRPr="00B56E3F">
            <w:rPr>
              <w:lang w:val="en-US"/>
            </w:rPr>
            <w:t>K., Efferson,</w:t>
          </w:r>
          <w:r w:rsidRPr="00B56E3F">
            <w:rPr>
              <w:rFonts w:ascii="Calibri" w:hAnsi="Calibri" w:cs="Calibri"/>
              <w:lang w:val="en-US"/>
            </w:rPr>
            <w:t> </w:t>
          </w:r>
          <w:r w:rsidRPr="00B56E3F">
            <w:rPr>
              <w:lang w:val="en-US"/>
            </w:rPr>
            <w:t>C.,</w:t>
          </w:r>
          <w:r w:rsidRPr="00B56E3F">
            <w:rPr>
              <w:rFonts w:ascii="Calibri" w:hAnsi="Calibri" w:cs="Calibri"/>
              <w:lang w:val="en-US"/>
            </w:rPr>
            <w:t> </w:t>
          </w:r>
          <w:r w:rsidRPr="00B56E3F">
            <w:rPr>
              <w:lang w:val="en-US"/>
            </w:rPr>
            <w:t>.</w:t>
          </w:r>
          <w:r w:rsidRPr="00B56E3F">
            <w:rPr>
              <w:rFonts w:ascii="Calibri" w:hAnsi="Calibri" w:cs="Calibri"/>
              <w:lang w:val="en-US"/>
            </w:rPr>
            <w:t> </w:t>
          </w:r>
          <w:r w:rsidRPr="00B56E3F">
            <w:rPr>
              <w:lang w:val="en-US"/>
            </w:rPr>
            <w:t>.</w:t>
          </w:r>
          <w:r w:rsidRPr="00B56E3F">
            <w:rPr>
              <w:rFonts w:ascii="Calibri" w:hAnsi="Calibri" w:cs="Calibri"/>
              <w:lang w:val="en-US"/>
            </w:rPr>
            <w:t> </w:t>
          </w:r>
          <w:r w:rsidRPr="00B56E3F">
            <w:rPr>
              <w:lang w:val="en-US"/>
            </w:rPr>
            <w:t>. Johnson,</w:t>
          </w:r>
          <w:r w:rsidRPr="00B56E3F">
            <w:rPr>
              <w:rFonts w:ascii="Calibri" w:hAnsi="Calibri" w:cs="Calibri"/>
              <w:lang w:val="en-US"/>
            </w:rPr>
            <w:t> </w:t>
          </w:r>
          <w:r w:rsidRPr="00B56E3F">
            <w:rPr>
              <w:lang w:val="en-US"/>
            </w:rPr>
            <w:t>V.</w:t>
          </w:r>
          <w:r w:rsidRPr="00B56E3F">
            <w:rPr>
              <w:rFonts w:ascii="Calibri" w:hAnsi="Calibri" w:cs="Calibri"/>
              <w:lang w:val="en-US"/>
            </w:rPr>
            <w:t> </w:t>
          </w:r>
          <w:r w:rsidRPr="00B56E3F">
            <w:rPr>
              <w:lang w:val="en-US"/>
            </w:rPr>
            <w:t xml:space="preserve">E. (2018). Redefine </w:t>
          </w:r>
          <w:r w:rsidRPr="00B56E3F">
            <w:rPr>
              <w:lang w:val="en-US"/>
            </w:rPr>
            <w:lastRenderedPageBreak/>
            <w:t>statistical significance.</w:t>
          </w:r>
          <w:bookmarkEnd w:id="156"/>
          <w:r w:rsidRPr="00B56E3F">
            <w:rPr>
              <w:lang w:val="en-US"/>
            </w:rPr>
            <w:t xml:space="preserve"> </w:t>
          </w:r>
          <w:r w:rsidRPr="00B56E3F">
            <w:rPr>
              <w:i/>
              <w:lang w:val="en-US"/>
            </w:rPr>
            <w:t>Nature Human Behaviour</w:t>
          </w:r>
          <w:r w:rsidRPr="00B56E3F">
            <w:rPr>
              <w:lang w:val="en-US"/>
            </w:rPr>
            <w:t xml:space="preserve">, </w:t>
          </w:r>
          <w:r w:rsidRPr="00B56E3F">
            <w:rPr>
              <w:i/>
              <w:lang w:val="en-US"/>
            </w:rPr>
            <w:t>2</w:t>
          </w:r>
          <w:r w:rsidRPr="00B56E3F">
            <w:rPr>
              <w:lang w:val="en-US"/>
            </w:rPr>
            <w:t>(1), 6–10. https://doi.org/10.1038/s41562-017-0189-z</w:t>
          </w:r>
        </w:p>
        <w:p w14:paraId="66CA85A2" w14:textId="77777777" w:rsidR="00B56E3F" w:rsidRPr="00B56E3F" w:rsidRDefault="00B56E3F" w:rsidP="00B56E3F">
          <w:pPr>
            <w:pStyle w:val="CitaviBibliographyEntry"/>
            <w:rPr>
              <w:lang w:val="en-US"/>
            </w:rPr>
          </w:pPr>
          <w:bookmarkStart w:id="157" w:name="_CTVL00191d5c920a7934515a28437e8ad7dafd3"/>
          <w:r w:rsidRPr="00B56E3F">
            <w:rPr>
              <w:lang w:val="en-US"/>
            </w:rPr>
            <w:t>Bergman-Rosamond, A., Gammeltoft-Hansen, T., Hamza, M., Hearn, J., Ramasar, V., &amp; Rydstrom, H. (2022). The case for interdisciplinary crisis studies.</w:t>
          </w:r>
          <w:bookmarkEnd w:id="157"/>
          <w:r w:rsidRPr="00B56E3F">
            <w:rPr>
              <w:lang w:val="en-US"/>
            </w:rPr>
            <w:t xml:space="preserve"> </w:t>
          </w:r>
          <w:r w:rsidRPr="00B56E3F">
            <w:rPr>
              <w:i/>
              <w:lang w:val="en-US"/>
            </w:rPr>
            <w:t>Global Discourse</w:t>
          </w:r>
          <w:r w:rsidRPr="00B56E3F">
            <w:rPr>
              <w:lang w:val="en-US"/>
            </w:rPr>
            <w:t xml:space="preserve">, </w:t>
          </w:r>
          <w:r w:rsidRPr="00B56E3F">
            <w:rPr>
              <w:i/>
              <w:lang w:val="en-US"/>
            </w:rPr>
            <w:t>12</w:t>
          </w:r>
          <w:r w:rsidRPr="00B56E3F">
            <w:rPr>
              <w:lang w:val="en-US"/>
            </w:rPr>
            <w:t>(3-4), 465–486.</w:t>
          </w:r>
        </w:p>
        <w:p w14:paraId="7B763854" w14:textId="77777777" w:rsidR="00B56E3F" w:rsidRPr="00B56E3F" w:rsidRDefault="00B56E3F" w:rsidP="00B56E3F">
          <w:pPr>
            <w:pStyle w:val="CitaviBibliographyEntry"/>
            <w:rPr>
              <w:lang w:val="en-US"/>
            </w:rPr>
          </w:pPr>
          <w:bookmarkStart w:id="158" w:name="_CTVL00125a1d0d069374e4c8cd3c49c0d09086c"/>
          <w:r w:rsidRPr="00B56E3F">
            <w:rPr>
              <w:lang w:val="en-US"/>
            </w:rPr>
            <w:t>Bernblum, R., &amp; Mor, N. (2010). Rumination and emotion-related biases in refreshing information.</w:t>
          </w:r>
          <w:bookmarkEnd w:id="158"/>
          <w:r w:rsidRPr="00B56E3F">
            <w:rPr>
              <w:lang w:val="en-US"/>
            </w:rPr>
            <w:t xml:space="preserve"> </w:t>
          </w:r>
          <w:r w:rsidRPr="00B56E3F">
            <w:rPr>
              <w:i/>
              <w:lang w:val="en-US"/>
            </w:rPr>
            <w:t>Emotion (Washington, D.C.)</w:t>
          </w:r>
          <w:r w:rsidRPr="00B56E3F">
            <w:rPr>
              <w:lang w:val="en-US"/>
            </w:rPr>
            <w:t xml:space="preserve">, </w:t>
          </w:r>
          <w:r w:rsidRPr="00B56E3F">
            <w:rPr>
              <w:i/>
              <w:lang w:val="en-US"/>
            </w:rPr>
            <w:t>10</w:t>
          </w:r>
          <w:r w:rsidRPr="00B56E3F">
            <w:rPr>
              <w:lang w:val="en-US"/>
            </w:rPr>
            <w:t>(3), 423–432. https://doi.org/10.1037/a0018427</w:t>
          </w:r>
        </w:p>
        <w:p w14:paraId="2CEF8ECF" w14:textId="77777777" w:rsidR="00B56E3F" w:rsidRPr="00B56E3F" w:rsidRDefault="00B56E3F" w:rsidP="00B56E3F">
          <w:pPr>
            <w:pStyle w:val="CitaviBibliographyEntry"/>
            <w:rPr>
              <w:lang w:val="en-US"/>
            </w:rPr>
          </w:pPr>
          <w:bookmarkStart w:id="159" w:name="_CTVL0019a48ee0e2454491492ba843afeda9eaa"/>
          <w:r w:rsidRPr="00B56E3F">
            <w:rPr>
              <w:lang w:val="en-US"/>
            </w:rPr>
            <w:t>Bertin, P., Nera, K., &amp; Delouvée, S. (2020). Conspiracy Beliefs, Rejection of Vaccination, and Support for hydroxychloroquine: A Conceptual Replication-Extension in the COVID-19 Pandemic Context.</w:t>
          </w:r>
          <w:bookmarkEnd w:id="159"/>
          <w:r w:rsidRPr="00B56E3F">
            <w:rPr>
              <w:lang w:val="en-US"/>
            </w:rPr>
            <w:t xml:space="preserve"> </w:t>
          </w:r>
          <w:r w:rsidRPr="00B56E3F">
            <w:rPr>
              <w:i/>
              <w:lang w:val="en-US"/>
            </w:rPr>
            <w:t>Frontiers in Psychology</w:t>
          </w:r>
          <w:r w:rsidRPr="00B56E3F">
            <w:rPr>
              <w:lang w:val="en-US"/>
            </w:rPr>
            <w:t xml:space="preserve">, </w:t>
          </w:r>
          <w:r w:rsidRPr="00B56E3F">
            <w:rPr>
              <w:i/>
              <w:lang w:val="en-US"/>
            </w:rPr>
            <w:t>11</w:t>
          </w:r>
          <w:r w:rsidRPr="00B56E3F">
            <w:rPr>
              <w:lang w:val="en-US"/>
            </w:rPr>
            <w:t>, 565128. https://doi.org/10.3389/fpsyg.2020.565128</w:t>
          </w:r>
        </w:p>
        <w:p w14:paraId="55B50D73" w14:textId="77777777" w:rsidR="00B56E3F" w:rsidRPr="00B56E3F" w:rsidRDefault="00B56E3F" w:rsidP="00B56E3F">
          <w:pPr>
            <w:pStyle w:val="CitaviBibliographyEntry"/>
            <w:rPr>
              <w:lang w:val="en-US"/>
            </w:rPr>
          </w:pPr>
          <w:bookmarkStart w:id="160" w:name="_CTVL001d59f18459e5f459aa914eeefaafaab4f"/>
          <w:r w:rsidRPr="00B56E3F">
            <w:rPr>
              <w:lang w:val="en-US"/>
            </w:rPr>
            <w:t>Biddlestone, M., Green, R., &amp; Douglas, K. M. (2020). Cultural orientation, power, belief in conspiracy theories, and intentions to reduce the spread of COVID-19.</w:t>
          </w:r>
          <w:bookmarkEnd w:id="160"/>
          <w:r w:rsidRPr="00B56E3F">
            <w:rPr>
              <w:lang w:val="en-US"/>
            </w:rPr>
            <w:t xml:space="preserve"> </w:t>
          </w:r>
          <w:r w:rsidRPr="00B56E3F">
            <w:rPr>
              <w:i/>
              <w:lang w:val="en-US"/>
            </w:rPr>
            <w:t xml:space="preserve">The British Journal of Social Psychology. </w:t>
          </w:r>
          <w:r w:rsidRPr="00B56E3F">
            <w:rPr>
              <w:lang w:val="en-US"/>
            </w:rPr>
            <w:t>Advance online publication. https://doi.org/10.1111/bjso.12397</w:t>
          </w:r>
        </w:p>
        <w:p w14:paraId="2FCA8777" w14:textId="77777777" w:rsidR="00B56E3F" w:rsidRPr="00B56E3F" w:rsidRDefault="00B56E3F" w:rsidP="00B56E3F">
          <w:pPr>
            <w:pStyle w:val="CitaviBibliographyEntry"/>
            <w:rPr>
              <w:lang w:val="en-US"/>
            </w:rPr>
          </w:pPr>
          <w:bookmarkStart w:id="161" w:name="_CTVL001a98e419508f848c3a99b788fed9990d5"/>
          <w:r w:rsidRPr="00B56E3F">
            <w:rPr>
              <w:lang w:val="en-US"/>
            </w:rPr>
            <w:t>Bierwiaczonek, K. (2023, July 2).</w:t>
          </w:r>
          <w:bookmarkEnd w:id="161"/>
          <w:r w:rsidRPr="00B56E3F">
            <w:rPr>
              <w:lang w:val="en-US"/>
            </w:rPr>
            <w:t xml:space="preserve"> </w:t>
          </w:r>
          <w:r w:rsidRPr="00B56E3F">
            <w:rPr>
              <w:i/>
              <w:lang w:val="en-US"/>
            </w:rPr>
            <w:t>Loneliness trajectories over the life course predict conspiracist worldviews in mid-adulthood</w:t>
          </w:r>
          <w:r w:rsidRPr="00B56E3F">
            <w:rPr>
              <w:lang w:val="en-US"/>
            </w:rPr>
            <w:t>. 19th General Meeting of the European Association of Social Psychology.</w:t>
          </w:r>
        </w:p>
        <w:p w14:paraId="50725941" w14:textId="77777777" w:rsidR="00B56E3F" w:rsidRPr="00B56E3F" w:rsidRDefault="00B56E3F" w:rsidP="00B56E3F">
          <w:pPr>
            <w:pStyle w:val="CitaviBibliographyEntry"/>
            <w:rPr>
              <w:lang w:val="en-US"/>
            </w:rPr>
          </w:pPr>
          <w:bookmarkStart w:id="162" w:name="_CTVL0014ffa023b5c914f6095e753b232443511"/>
          <w:r>
            <w:t xml:space="preserve">Bilewicz, M [Michał], &amp; Krzeminski, I. (2010). </w:t>
          </w:r>
          <w:r w:rsidRPr="00B56E3F">
            <w:rPr>
              <w:lang w:val="en-US"/>
            </w:rPr>
            <w:t>Anti-Semitism in Poland and Ukraine: The Belief in Jewish Control as a Mechanism of Scapegoating.</w:t>
          </w:r>
          <w:bookmarkEnd w:id="162"/>
          <w:r w:rsidRPr="00B56E3F">
            <w:rPr>
              <w:lang w:val="en-US"/>
            </w:rPr>
            <w:t xml:space="preserve"> </w:t>
          </w:r>
          <w:r w:rsidRPr="00B56E3F">
            <w:rPr>
              <w:i/>
              <w:lang w:val="en-US"/>
            </w:rPr>
            <w:t>International Journal of Conflict and Violence</w:t>
          </w:r>
          <w:r w:rsidRPr="00B56E3F">
            <w:rPr>
              <w:lang w:val="en-US"/>
            </w:rPr>
            <w:t xml:space="preserve">, </w:t>
          </w:r>
          <w:r w:rsidRPr="00B56E3F">
            <w:rPr>
              <w:i/>
              <w:lang w:val="en-US"/>
            </w:rPr>
            <w:t>4</w:t>
          </w:r>
          <w:r w:rsidRPr="00B56E3F">
            <w:rPr>
              <w:lang w:val="en-US"/>
            </w:rPr>
            <w:t>(2), 234–243.</w:t>
          </w:r>
        </w:p>
        <w:p w14:paraId="32BC3ABE" w14:textId="77777777" w:rsidR="00B56E3F" w:rsidRDefault="00B56E3F" w:rsidP="00B56E3F">
          <w:pPr>
            <w:pStyle w:val="CitaviBibliographyEntry"/>
          </w:pPr>
          <w:bookmarkStart w:id="163" w:name="_CTVL001ddcc9c67904d4ff19c47c33f834791e6"/>
          <w:r w:rsidRPr="00B56E3F">
            <w:rPr>
              <w:lang w:val="en-US"/>
            </w:rPr>
            <w:t xml:space="preserve">Bingener, R., &amp; Soldt, R. (2022, January 4). </w:t>
          </w:r>
          <w:r>
            <w:t>Zehntausende Demonstranten: Querdenker radikalisieren sich.</w:t>
          </w:r>
          <w:bookmarkEnd w:id="163"/>
          <w:r>
            <w:t xml:space="preserve"> </w:t>
          </w:r>
          <w:r w:rsidRPr="00B56E3F">
            <w:rPr>
              <w:i/>
            </w:rPr>
            <w:t>Frankfurter Allgemeine Zeitung</w:t>
          </w:r>
          <w:r w:rsidRPr="00B56E3F">
            <w:t>. https://www.faz.net/aktuell/politik/inland/querdenker-radikalisierung-seit-der-debatte-ueber-corona-impfpflicht-17715640.html</w:t>
          </w:r>
        </w:p>
        <w:p w14:paraId="6A5C989F" w14:textId="77777777" w:rsidR="00B56E3F" w:rsidRPr="00B56E3F" w:rsidRDefault="00B56E3F" w:rsidP="00B56E3F">
          <w:pPr>
            <w:pStyle w:val="CitaviBibliographyEntry"/>
            <w:rPr>
              <w:lang w:val="en-US"/>
            </w:rPr>
          </w:pPr>
          <w:bookmarkStart w:id="164" w:name="_CTVL001b26d8262018545c0a355006325934e17"/>
          <w:r w:rsidRPr="00B56E3F">
            <w:rPr>
              <w:lang w:val="en-US"/>
            </w:rPr>
            <w:t>Bish, A., &amp; Michie, S. (2010). Demographic and attitudinal determinants of protective behaviours during a pandemic: A review.</w:t>
          </w:r>
          <w:bookmarkEnd w:id="164"/>
          <w:r w:rsidRPr="00B56E3F">
            <w:rPr>
              <w:lang w:val="en-US"/>
            </w:rPr>
            <w:t xml:space="preserve"> </w:t>
          </w:r>
          <w:r w:rsidRPr="00B56E3F">
            <w:rPr>
              <w:i/>
              <w:lang w:val="en-US"/>
            </w:rPr>
            <w:t>British Journal of Health Psychology</w:t>
          </w:r>
          <w:r w:rsidRPr="00B56E3F">
            <w:rPr>
              <w:lang w:val="en-US"/>
            </w:rPr>
            <w:t xml:space="preserve">, </w:t>
          </w:r>
          <w:r w:rsidRPr="00B56E3F">
            <w:rPr>
              <w:i/>
              <w:lang w:val="en-US"/>
            </w:rPr>
            <w:t>15</w:t>
          </w:r>
          <w:r w:rsidRPr="00B56E3F">
            <w:rPr>
              <w:lang w:val="en-US"/>
            </w:rPr>
            <w:t>(Pt 4), 797–824. https://doi.org/10.1348/135910710X485826</w:t>
          </w:r>
        </w:p>
        <w:p w14:paraId="6223479B" w14:textId="77777777" w:rsidR="00B56E3F" w:rsidRPr="00B56E3F" w:rsidRDefault="00B56E3F" w:rsidP="00B56E3F">
          <w:pPr>
            <w:pStyle w:val="CitaviBibliographyEntry"/>
            <w:rPr>
              <w:lang w:val="en-US"/>
            </w:rPr>
          </w:pPr>
          <w:bookmarkStart w:id="165" w:name="_CTVL001c9fcae38c96f46b897238c9dcae210af"/>
          <w:r w:rsidRPr="00B56E3F">
            <w:rPr>
              <w:lang w:val="en-US"/>
            </w:rPr>
            <w:t>Björck, A. (2016). Crisis Typologies Revisited: An Interdisciplinary Approach.</w:t>
          </w:r>
          <w:bookmarkEnd w:id="165"/>
          <w:r w:rsidRPr="00B56E3F">
            <w:rPr>
              <w:lang w:val="en-US"/>
            </w:rPr>
            <w:t xml:space="preserve"> </w:t>
          </w:r>
          <w:r w:rsidRPr="00B56E3F">
            <w:rPr>
              <w:i/>
              <w:lang w:val="en-US"/>
            </w:rPr>
            <w:t>Central European Business Review</w:t>
          </w:r>
          <w:r w:rsidRPr="00B56E3F">
            <w:rPr>
              <w:lang w:val="en-US"/>
            </w:rPr>
            <w:t xml:space="preserve">, </w:t>
          </w:r>
          <w:r w:rsidRPr="00B56E3F">
            <w:rPr>
              <w:i/>
              <w:lang w:val="en-US"/>
            </w:rPr>
            <w:t>5</w:t>
          </w:r>
          <w:r w:rsidRPr="00B56E3F">
            <w:rPr>
              <w:lang w:val="en-US"/>
            </w:rPr>
            <w:t>(3), 25–37. https://doi.org/10.18267/j.cebr.156</w:t>
          </w:r>
        </w:p>
        <w:p w14:paraId="436796D4" w14:textId="77777777" w:rsidR="00B56E3F" w:rsidRPr="00B56E3F" w:rsidRDefault="00B56E3F" w:rsidP="00B56E3F">
          <w:pPr>
            <w:pStyle w:val="CitaviBibliographyEntry"/>
            <w:rPr>
              <w:lang w:val="en-US"/>
            </w:rPr>
          </w:pPr>
          <w:bookmarkStart w:id="166" w:name="_CTVL0014fa02309119e4cb68c11383fe73a0c40"/>
          <w:r w:rsidRPr="00B56E3F">
            <w:rPr>
              <w:lang w:val="en-US"/>
            </w:rPr>
            <w:t>Blakey, S. M., Reuman, L., Jacoby, R. J., &amp; Abramowitz, J. S. (2015). Tracing "Fearbola": Psychological Predictors of Anxious Responding to the Threat of Ebola.</w:t>
          </w:r>
          <w:bookmarkEnd w:id="166"/>
          <w:r w:rsidRPr="00B56E3F">
            <w:rPr>
              <w:lang w:val="en-US"/>
            </w:rPr>
            <w:t xml:space="preserve"> </w:t>
          </w:r>
          <w:r w:rsidRPr="00B56E3F">
            <w:rPr>
              <w:i/>
              <w:lang w:val="en-US"/>
            </w:rPr>
            <w:t>Cognitive Therapy and Research</w:t>
          </w:r>
          <w:r w:rsidRPr="00B56E3F">
            <w:rPr>
              <w:lang w:val="en-US"/>
            </w:rPr>
            <w:t xml:space="preserve">, </w:t>
          </w:r>
          <w:r w:rsidRPr="00B56E3F">
            <w:rPr>
              <w:i/>
              <w:lang w:val="en-US"/>
            </w:rPr>
            <w:t>39</w:t>
          </w:r>
          <w:r w:rsidRPr="00B56E3F">
            <w:rPr>
              <w:lang w:val="en-US"/>
            </w:rPr>
            <w:t>(6), 816–825. https://doi.org/10.1007/s10608-015-9701-9</w:t>
          </w:r>
        </w:p>
        <w:p w14:paraId="2A25D8D1" w14:textId="77777777" w:rsidR="00B56E3F" w:rsidRPr="00B56E3F" w:rsidRDefault="00B56E3F" w:rsidP="00B56E3F">
          <w:pPr>
            <w:pStyle w:val="CitaviBibliographyEntry"/>
            <w:rPr>
              <w:lang w:val="en-US"/>
            </w:rPr>
          </w:pPr>
          <w:bookmarkStart w:id="167" w:name="_CTVL001715eb8c98882405e8819344e42b5426e"/>
          <w:r w:rsidRPr="00B56E3F">
            <w:rPr>
              <w:lang w:val="en-US"/>
            </w:rPr>
            <w:t>Blanke, E. S., Neubauer, A. B., Houben, M., Erbas, Y., &amp; Brose, A. (2022). Why do my thoughts feel so bad? Getting at the reciprocal effects of rumination and negative affect using dynamic structural equation modeling.</w:t>
          </w:r>
          <w:bookmarkEnd w:id="167"/>
          <w:r w:rsidRPr="00B56E3F">
            <w:rPr>
              <w:lang w:val="en-US"/>
            </w:rPr>
            <w:t xml:space="preserve"> </w:t>
          </w:r>
          <w:r w:rsidRPr="00B56E3F">
            <w:rPr>
              <w:i/>
              <w:lang w:val="en-US"/>
            </w:rPr>
            <w:t>Emotion (Washington, D.C.)</w:t>
          </w:r>
          <w:r w:rsidRPr="00B56E3F">
            <w:rPr>
              <w:lang w:val="en-US"/>
            </w:rPr>
            <w:t xml:space="preserve">, </w:t>
          </w:r>
          <w:r w:rsidRPr="00B56E3F">
            <w:rPr>
              <w:i/>
              <w:lang w:val="en-US"/>
            </w:rPr>
            <w:t>22</w:t>
          </w:r>
          <w:r w:rsidRPr="00B56E3F">
            <w:rPr>
              <w:lang w:val="en-US"/>
            </w:rPr>
            <w:t>(8), 1773–1786. https://doi.org/10.1037/emo0000946</w:t>
          </w:r>
        </w:p>
        <w:p w14:paraId="36C6EABD" w14:textId="77777777" w:rsidR="00B56E3F" w:rsidRPr="00B56E3F" w:rsidRDefault="00B56E3F" w:rsidP="00B56E3F">
          <w:pPr>
            <w:pStyle w:val="CitaviBibliographyEntry"/>
            <w:rPr>
              <w:lang w:val="en-US"/>
            </w:rPr>
          </w:pPr>
          <w:bookmarkStart w:id="168" w:name="_CTVL0015ff785ca1944457fbc81b44b2811b1cc"/>
          <w:r w:rsidRPr="00B56E3F">
            <w:rPr>
              <w:lang w:val="en-US"/>
            </w:rPr>
            <w:t>Bless, H., &amp; Burger, A. M. (2016). A Closer Look at Social Psychologists' Silver Bullet: Inevitable and Evitable Side Effects of the Experimental Approach.</w:t>
          </w:r>
          <w:bookmarkEnd w:id="168"/>
          <w:r w:rsidRPr="00B56E3F">
            <w:rPr>
              <w:lang w:val="en-US"/>
            </w:rPr>
            <w:t xml:space="preserve"> </w:t>
          </w:r>
          <w:r w:rsidRPr="00B56E3F">
            <w:rPr>
              <w:i/>
              <w:lang w:val="en-US"/>
            </w:rPr>
            <w:t>Perspectives on Psychological Science</w:t>
          </w:r>
          <w:r w:rsidRPr="00B56E3F">
            <w:rPr>
              <w:lang w:val="en-US"/>
            </w:rPr>
            <w:t xml:space="preserve">, </w:t>
          </w:r>
          <w:r w:rsidRPr="00B56E3F">
            <w:rPr>
              <w:i/>
              <w:lang w:val="en-US"/>
            </w:rPr>
            <w:t>11</w:t>
          </w:r>
          <w:r w:rsidRPr="00B56E3F">
            <w:rPr>
              <w:lang w:val="en-US"/>
            </w:rPr>
            <w:t>(2), 296–308. https://doi.org/10.1177/1745691615621278</w:t>
          </w:r>
        </w:p>
        <w:p w14:paraId="0B00949A" w14:textId="77777777" w:rsidR="00B56E3F" w:rsidRPr="00B56E3F" w:rsidRDefault="00B56E3F" w:rsidP="00B56E3F">
          <w:pPr>
            <w:pStyle w:val="CitaviBibliographyEntry"/>
            <w:rPr>
              <w:lang w:val="en-US"/>
            </w:rPr>
          </w:pPr>
          <w:bookmarkStart w:id="169" w:name="_CTVL001400252871fa3447b98e59b0301bdb148"/>
          <w:r w:rsidRPr="00B56E3F">
            <w:rPr>
              <w:lang w:val="en-US"/>
            </w:rPr>
            <w:t>Bliuc, A.</w:t>
          </w:r>
          <w:r w:rsidRPr="00B56E3F">
            <w:rPr>
              <w:rFonts w:ascii="Cambria Math" w:hAnsi="Cambria Math" w:cs="Cambria Math"/>
              <w:lang w:val="en-US"/>
            </w:rPr>
            <w:t>‑</w:t>
          </w:r>
          <w:r w:rsidRPr="00B56E3F">
            <w:rPr>
              <w:lang w:val="en-US"/>
            </w:rPr>
            <w:t>M., McGarty,</w:t>
          </w:r>
          <w:r w:rsidRPr="00B56E3F">
            <w:rPr>
              <w:rFonts w:ascii="Calibri" w:hAnsi="Calibri" w:cs="Calibri"/>
              <w:lang w:val="en-US"/>
            </w:rPr>
            <w:t> </w:t>
          </w:r>
          <w:r w:rsidRPr="00B56E3F">
            <w:rPr>
              <w:lang w:val="en-US"/>
            </w:rPr>
            <w:t>C., Reynolds,</w:t>
          </w:r>
          <w:r w:rsidRPr="00B56E3F">
            <w:rPr>
              <w:rFonts w:ascii="Calibri" w:hAnsi="Calibri" w:cs="Calibri"/>
              <w:lang w:val="en-US"/>
            </w:rPr>
            <w:t> </w:t>
          </w:r>
          <w:r w:rsidRPr="00B56E3F">
            <w:rPr>
              <w:lang w:val="en-US"/>
            </w:rPr>
            <w:t>K., &amp; Muntele,</w:t>
          </w:r>
          <w:r w:rsidRPr="00B56E3F">
            <w:rPr>
              <w:rFonts w:ascii="Calibri" w:hAnsi="Calibri" w:cs="Calibri"/>
              <w:lang w:val="en-US"/>
            </w:rPr>
            <w:t> </w:t>
          </w:r>
          <w:r w:rsidRPr="00B56E3F">
            <w:rPr>
              <w:lang w:val="en-US"/>
            </w:rPr>
            <w:t>D. (2007). Opinion-based group membership as a predictor of commitment to political action.</w:t>
          </w:r>
          <w:bookmarkEnd w:id="169"/>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37</w:t>
          </w:r>
          <w:r w:rsidRPr="00B56E3F">
            <w:rPr>
              <w:lang w:val="en-US"/>
            </w:rPr>
            <w:t>(1), 19–32. https://doi.org/10.1002/ejsp.334</w:t>
          </w:r>
        </w:p>
        <w:p w14:paraId="26A5CE1E" w14:textId="77777777" w:rsidR="00B56E3F" w:rsidRPr="00B56E3F" w:rsidRDefault="00B56E3F" w:rsidP="00B56E3F">
          <w:pPr>
            <w:pStyle w:val="CitaviBibliographyEntry"/>
            <w:rPr>
              <w:lang w:val="en-US"/>
            </w:rPr>
          </w:pPr>
          <w:bookmarkStart w:id="170" w:name="_CTVL00134f1574ac6a24d9caea5d15fc4c14815"/>
          <w:r w:rsidRPr="00B56E3F">
            <w:rPr>
              <w:lang w:val="en-US"/>
            </w:rPr>
            <w:t>Bockarjova, M., &amp; Steg, L. (2014). Can Protection Motivation Theory predict pro-environmental behavior? Explaining the adoption of electric vehicles in the Netherlands.</w:t>
          </w:r>
          <w:bookmarkEnd w:id="170"/>
          <w:r w:rsidRPr="00B56E3F">
            <w:rPr>
              <w:lang w:val="en-US"/>
            </w:rPr>
            <w:t xml:space="preserve"> </w:t>
          </w:r>
          <w:r w:rsidRPr="00B56E3F">
            <w:rPr>
              <w:i/>
              <w:lang w:val="en-US"/>
            </w:rPr>
            <w:t>Global Environmental Change</w:t>
          </w:r>
          <w:r w:rsidRPr="00B56E3F">
            <w:rPr>
              <w:lang w:val="en-US"/>
            </w:rPr>
            <w:t xml:space="preserve">, </w:t>
          </w:r>
          <w:r w:rsidRPr="00B56E3F">
            <w:rPr>
              <w:i/>
              <w:lang w:val="en-US"/>
            </w:rPr>
            <w:t>28</w:t>
          </w:r>
          <w:r w:rsidRPr="00B56E3F">
            <w:rPr>
              <w:lang w:val="en-US"/>
            </w:rPr>
            <w:t>, 276–288. https://doi.org/10.1016/j.gloenvcha.2014.06.010</w:t>
          </w:r>
        </w:p>
        <w:p w14:paraId="7DED4534" w14:textId="77777777" w:rsidR="00B56E3F" w:rsidRPr="00B56E3F" w:rsidRDefault="00B56E3F" w:rsidP="00B56E3F">
          <w:pPr>
            <w:pStyle w:val="CitaviBibliographyEntry"/>
            <w:rPr>
              <w:lang w:val="en-US"/>
            </w:rPr>
          </w:pPr>
          <w:bookmarkStart w:id="171" w:name="_CTVL0019b3d4dfa702b45538453ef8a4d9e2420"/>
          <w:r w:rsidRPr="00B56E3F">
            <w:rPr>
              <w:lang w:val="en-US"/>
            </w:rPr>
            <w:lastRenderedPageBreak/>
            <w:t>Bollen, K. A. (1989a). Causality and causal models. In K. A. Bollen (Ed.),</w:t>
          </w:r>
          <w:bookmarkEnd w:id="171"/>
          <w:r w:rsidRPr="00B56E3F">
            <w:rPr>
              <w:lang w:val="en-US"/>
            </w:rPr>
            <w:t xml:space="preserve"> </w:t>
          </w:r>
          <w:r w:rsidRPr="00B56E3F">
            <w:rPr>
              <w:i/>
              <w:lang w:val="en-US"/>
            </w:rPr>
            <w:t xml:space="preserve">Wiley Series in Probability and Statistics. Structural Equations with Latent Variables </w:t>
          </w:r>
          <w:r w:rsidRPr="00B56E3F">
            <w:rPr>
              <w:lang w:val="en-US"/>
            </w:rPr>
            <w:t>(pp. 40–79). John Wiley &amp; Sons, Inc. https://doi.org/10.1002/9781118619179.ch3</w:t>
          </w:r>
        </w:p>
        <w:p w14:paraId="748E947E" w14:textId="77777777" w:rsidR="00B56E3F" w:rsidRPr="00B56E3F" w:rsidRDefault="00B56E3F" w:rsidP="00B56E3F">
          <w:pPr>
            <w:pStyle w:val="CitaviBibliographyEntry"/>
            <w:rPr>
              <w:lang w:val="en-US"/>
            </w:rPr>
          </w:pPr>
          <w:bookmarkStart w:id="172" w:name="_CTVL0017da90c63540047aab04674a80f126983"/>
          <w:r>
            <w:t>Bollen, K. A. (Ed.). (1989b).</w:t>
          </w:r>
          <w:bookmarkEnd w:id="172"/>
          <w:r>
            <w:t xml:space="preserve"> </w:t>
          </w:r>
          <w:r w:rsidRPr="00B56E3F">
            <w:rPr>
              <w:i/>
              <w:lang w:val="en-US"/>
            </w:rPr>
            <w:t>Wiley Series in Probability and Statistics</w:t>
          </w:r>
          <w:r w:rsidRPr="00B56E3F">
            <w:rPr>
              <w:lang w:val="en-US"/>
            </w:rPr>
            <w:t xml:space="preserve">. </w:t>
          </w:r>
          <w:r w:rsidRPr="00B56E3F">
            <w:rPr>
              <w:i/>
              <w:lang w:val="en-US"/>
            </w:rPr>
            <w:t>Structural Equations with Latent Variables</w:t>
          </w:r>
          <w:r w:rsidRPr="00B56E3F">
            <w:rPr>
              <w:lang w:val="en-US"/>
            </w:rPr>
            <w:t xml:space="preserve">. John Wiley &amp; Sons, Inc. </w:t>
          </w:r>
        </w:p>
        <w:p w14:paraId="3FB509B3" w14:textId="77777777" w:rsidR="00B56E3F" w:rsidRPr="00B56E3F" w:rsidRDefault="00B56E3F" w:rsidP="00B56E3F">
          <w:pPr>
            <w:pStyle w:val="CitaviBibliographyEntry"/>
            <w:rPr>
              <w:lang w:val="en-US"/>
            </w:rPr>
          </w:pPr>
          <w:bookmarkStart w:id="173" w:name="_CTVL0012505302c415d4ac38a5a9545530b9e96"/>
          <w:r w:rsidRPr="00B56E3F">
            <w:rPr>
              <w:lang w:val="en-US"/>
            </w:rPr>
            <w:t>Bonanno, G. A., Chen, S., Bagrodia, R., &amp; Galatzer-Levy, I. R. (2023). Resilience and Disaster: Flexible Adaptation in the Face of Uncertain Threat.</w:t>
          </w:r>
          <w:bookmarkEnd w:id="173"/>
          <w:r w:rsidRPr="00B56E3F">
            <w:rPr>
              <w:lang w:val="en-US"/>
            </w:rPr>
            <w:t xml:space="preserve"> </w:t>
          </w:r>
          <w:r w:rsidRPr="00B56E3F">
            <w:rPr>
              <w:i/>
              <w:lang w:val="en-US"/>
            </w:rPr>
            <w:t xml:space="preserve">Annual Review of Psychology. </w:t>
          </w:r>
          <w:r w:rsidRPr="00B56E3F">
            <w:rPr>
              <w:lang w:val="en-US"/>
            </w:rPr>
            <w:t>Advance online publication. https://doi.org/10.1146/annurev-psych-011123-024224</w:t>
          </w:r>
        </w:p>
        <w:p w14:paraId="1DCB1F49" w14:textId="77777777" w:rsidR="00B56E3F" w:rsidRPr="00B56E3F" w:rsidRDefault="00B56E3F" w:rsidP="00B56E3F">
          <w:pPr>
            <w:pStyle w:val="CitaviBibliographyEntry"/>
            <w:rPr>
              <w:lang w:val="en-US"/>
            </w:rPr>
          </w:pPr>
          <w:bookmarkStart w:id="174" w:name="_CTVL0012140df64ffbe4315900662df5c41e166"/>
          <w:r>
            <w:t xml:space="preserve">Bonell, C., Michie, S., Reicher, S., West, R., Bear, L., Yardley, L., Curtis, V., Amlôt, R., &amp; Rubin, G. J. (2020). </w:t>
          </w:r>
          <w:r w:rsidRPr="00B56E3F">
            <w:rPr>
              <w:lang w:val="en-US"/>
            </w:rPr>
            <w:t>Harnessing behavioural science in public health campaigns to maintain 'social distancing' in response to the COVID-19 pandemic: Key principles.</w:t>
          </w:r>
          <w:bookmarkEnd w:id="174"/>
          <w:r w:rsidRPr="00B56E3F">
            <w:rPr>
              <w:lang w:val="en-US"/>
            </w:rPr>
            <w:t xml:space="preserve"> </w:t>
          </w:r>
          <w:r w:rsidRPr="00B56E3F">
            <w:rPr>
              <w:i/>
              <w:lang w:val="en-US"/>
            </w:rPr>
            <w:t>Journal of Epidemiology and Community Health</w:t>
          </w:r>
          <w:r w:rsidRPr="00B56E3F">
            <w:rPr>
              <w:lang w:val="en-US"/>
            </w:rPr>
            <w:t xml:space="preserve">, </w:t>
          </w:r>
          <w:r w:rsidRPr="00B56E3F">
            <w:rPr>
              <w:i/>
              <w:lang w:val="en-US"/>
            </w:rPr>
            <w:t>74</w:t>
          </w:r>
          <w:r w:rsidRPr="00B56E3F">
            <w:rPr>
              <w:lang w:val="en-US"/>
            </w:rPr>
            <w:t>(8), 617–619. https://doi.org/10.1136/jech-2020-214290</w:t>
          </w:r>
        </w:p>
        <w:p w14:paraId="371E2679" w14:textId="77777777" w:rsidR="00B56E3F" w:rsidRDefault="00B56E3F" w:rsidP="00B56E3F">
          <w:pPr>
            <w:pStyle w:val="CitaviBibliographyEntry"/>
          </w:pPr>
          <w:bookmarkStart w:id="175" w:name="_CTVL0018d8916a7bd16475198ad210f9cd6f7c4"/>
          <w:r w:rsidRPr="00B56E3F">
            <w:rPr>
              <w:lang w:val="en-US"/>
            </w:rPr>
            <w:t>Borkovec, T. D., Hazlett-Stevens, H., &amp; Diaz, M. L. (1999). The role of positive beliefs about worry in generalized anxiety disorder and its treatment.</w:t>
          </w:r>
          <w:bookmarkEnd w:id="175"/>
          <w:r w:rsidRPr="00B56E3F">
            <w:rPr>
              <w:lang w:val="en-US"/>
            </w:rPr>
            <w:t xml:space="preserve"> </w:t>
          </w:r>
          <w:r w:rsidRPr="00B56E3F">
            <w:rPr>
              <w:i/>
            </w:rPr>
            <w:t>Clinical Psychology &amp; Psychotherapy</w:t>
          </w:r>
          <w:r w:rsidRPr="00B56E3F">
            <w:t xml:space="preserve">, </w:t>
          </w:r>
          <w:r w:rsidRPr="00B56E3F">
            <w:rPr>
              <w:i/>
            </w:rPr>
            <w:t>6</w:t>
          </w:r>
          <w:r w:rsidRPr="00B56E3F">
            <w:t>(2), 126–138. https://doi.org/10.1002/(SICI)1099-0879(199905)6:2&lt;126::AID-CPP193&gt;3.0.CO;2-M</w:t>
          </w:r>
        </w:p>
        <w:p w14:paraId="4960C4B8" w14:textId="77777777" w:rsidR="00B56E3F" w:rsidRPr="00B56E3F" w:rsidRDefault="00B56E3F" w:rsidP="00B56E3F">
          <w:pPr>
            <w:pStyle w:val="CitaviBibliographyEntry"/>
            <w:rPr>
              <w:lang w:val="en-US"/>
            </w:rPr>
          </w:pPr>
          <w:bookmarkStart w:id="176" w:name="_CTVL001a1f7b097f3044cdb9ccdec3b38bb7dc2"/>
          <w:r w:rsidRPr="00B56E3F">
            <w:rPr>
              <w:lang w:val="en-US"/>
            </w:rPr>
            <w:t>Bortolon, C., &amp; Raffard, S. (2021). Pondering on how great I am: Does rumination play a role in grandiose ideas?</w:t>
          </w:r>
          <w:bookmarkEnd w:id="176"/>
          <w:r w:rsidRPr="00B56E3F">
            <w:rPr>
              <w:lang w:val="en-US"/>
            </w:rPr>
            <w:t xml:space="preserve"> </w:t>
          </w:r>
          <w:r w:rsidRPr="00B56E3F">
            <w:rPr>
              <w:i/>
              <w:lang w:val="en-US"/>
            </w:rPr>
            <w:t>Journal of Behavior Therapy and Experimental Psychiatry</w:t>
          </w:r>
          <w:r w:rsidRPr="00B56E3F">
            <w:rPr>
              <w:lang w:val="en-US"/>
            </w:rPr>
            <w:t xml:space="preserve">, </w:t>
          </w:r>
          <w:r w:rsidRPr="00B56E3F">
            <w:rPr>
              <w:i/>
              <w:lang w:val="en-US"/>
            </w:rPr>
            <w:t>70</w:t>
          </w:r>
          <w:r w:rsidRPr="00B56E3F">
            <w:rPr>
              <w:lang w:val="en-US"/>
            </w:rPr>
            <w:t>, 101596. https://doi.org/10.1016/j.jbtep.2020.101596</w:t>
          </w:r>
        </w:p>
        <w:p w14:paraId="51088EB7" w14:textId="77777777" w:rsidR="00B56E3F" w:rsidRPr="00B56E3F" w:rsidRDefault="00B56E3F" w:rsidP="00B56E3F">
          <w:pPr>
            <w:pStyle w:val="CitaviBibliographyEntry"/>
            <w:rPr>
              <w:lang w:val="en-US"/>
            </w:rPr>
          </w:pPr>
          <w:bookmarkStart w:id="177" w:name="_CTVL001e2b6cbaab1a64700915fde7aade53fb0"/>
          <w:r w:rsidRPr="00B56E3F">
            <w:rPr>
              <w:lang w:val="en-US"/>
            </w:rPr>
            <w:t>Brady, W. J., Wills, J. A., Jost, J. T [J. T.], Tucker, J. A., &amp; van Bavel, J. J. (2017). Emotion shapes the diffusion of moralized content in social networks.</w:t>
          </w:r>
          <w:bookmarkEnd w:id="177"/>
          <w:r w:rsidRPr="00B56E3F">
            <w:rPr>
              <w:lang w:val="en-US"/>
            </w:rPr>
            <w:t xml:space="preserve"> </w:t>
          </w:r>
          <w:r w:rsidRPr="00B56E3F">
            <w:rPr>
              <w:i/>
              <w:lang w:val="en-US"/>
            </w:rPr>
            <w:t>Proceedings of the National Academy of Sciences of the United States of America</w:t>
          </w:r>
          <w:r w:rsidRPr="00B56E3F">
            <w:rPr>
              <w:lang w:val="en-US"/>
            </w:rPr>
            <w:t xml:space="preserve">, </w:t>
          </w:r>
          <w:r w:rsidRPr="00B56E3F">
            <w:rPr>
              <w:i/>
              <w:lang w:val="en-US"/>
            </w:rPr>
            <w:t>114</w:t>
          </w:r>
          <w:r w:rsidRPr="00B56E3F">
            <w:rPr>
              <w:lang w:val="en-US"/>
            </w:rPr>
            <w:t>(28), 7313–7318. https://doi.org/10.1073/pnas.1618923114</w:t>
          </w:r>
        </w:p>
        <w:p w14:paraId="4E2E5B6B" w14:textId="77777777" w:rsidR="00B56E3F" w:rsidRPr="00B56E3F" w:rsidRDefault="00B56E3F" w:rsidP="00B56E3F">
          <w:pPr>
            <w:pStyle w:val="CitaviBibliographyEntry"/>
            <w:rPr>
              <w:lang w:val="en-US"/>
            </w:rPr>
          </w:pPr>
          <w:bookmarkStart w:id="178" w:name="_CTVL001eb3fc4b2f5fd453c8363a7c7a84d3dcc"/>
          <w:r>
            <w:t xml:space="preserve">Brans, K., Koval, P., Verduyn, P., Lim, Y. L., &amp; Kuppens, P. (2013). </w:t>
          </w:r>
          <w:r w:rsidRPr="00B56E3F">
            <w:rPr>
              <w:lang w:val="en-US"/>
            </w:rPr>
            <w:t>The regulation of negative and positive affect in daily life.</w:t>
          </w:r>
          <w:bookmarkEnd w:id="178"/>
          <w:r w:rsidRPr="00B56E3F">
            <w:rPr>
              <w:lang w:val="en-US"/>
            </w:rPr>
            <w:t xml:space="preserve"> </w:t>
          </w:r>
          <w:r w:rsidRPr="00B56E3F">
            <w:rPr>
              <w:i/>
              <w:lang w:val="en-US"/>
            </w:rPr>
            <w:t>Emotion (Washington, D.C.)</w:t>
          </w:r>
          <w:r w:rsidRPr="00B56E3F">
            <w:rPr>
              <w:lang w:val="en-US"/>
            </w:rPr>
            <w:t xml:space="preserve">, </w:t>
          </w:r>
          <w:r w:rsidRPr="00B56E3F">
            <w:rPr>
              <w:i/>
              <w:lang w:val="en-US"/>
            </w:rPr>
            <w:t>13</w:t>
          </w:r>
          <w:r w:rsidRPr="00B56E3F">
            <w:rPr>
              <w:lang w:val="en-US"/>
            </w:rPr>
            <w:t>(5), 926–939. https://doi.org/10.1037/a0032400</w:t>
          </w:r>
        </w:p>
        <w:p w14:paraId="3861B6B9" w14:textId="77777777" w:rsidR="00B56E3F" w:rsidRPr="00B56E3F" w:rsidRDefault="00B56E3F" w:rsidP="00B56E3F">
          <w:pPr>
            <w:pStyle w:val="CitaviBibliographyEntry"/>
            <w:rPr>
              <w:lang w:val="en-US"/>
            </w:rPr>
          </w:pPr>
          <w:bookmarkStart w:id="179" w:name="_CTVL001da4600c202b94e8aa8003c9fb2994fa7"/>
          <w:r w:rsidRPr="00B56E3F">
            <w:rPr>
              <w:lang w:val="en-US"/>
            </w:rPr>
            <w:t>Broido, E. M. (2000). The development of social justice allies during college: A phenomological investigation.</w:t>
          </w:r>
          <w:bookmarkEnd w:id="179"/>
          <w:r w:rsidRPr="00B56E3F">
            <w:rPr>
              <w:lang w:val="en-US"/>
            </w:rPr>
            <w:t xml:space="preserve"> </w:t>
          </w:r>
          <w:r w:rsidRPr="00B56E3F">
            <w:rPr>
              <w:i/>
              <w:lang w:val="en-US"/>
            </w:rPr>
            <w:t>Journal of College Student Development</w:t>
          </w:r>
          <w:r w:rsidRPr="00B56E3F">
            <w:rPr>
              <w:lang w:val="en-US"/>
            </w:rPr>
            <w:t xml:space="preserve">, </w:t>
          </w:r>
          <w:r w:rsidRPr="00B56E3F">
            <w:rPr>
              <w:i/>
              <w:lang w:val="en-US"/>
            </w:rPr>
            <w:t>41</w:t>
          </w:r>
          <w:r w:rsidRPr="00B56E3F">
            <w:rPr>
              <w:lang w:val="en-US"/>
            </w:rPr>
            <w:t>(3-18).</w:t>
          </w:r>
        </w:p>
        <w:p w14:paraId="1EBBBD91" w14:textId="77777777" w:rsidR="00B56E3F" w:rsidRDefault="00B56E3F" w:rsidP="00B56E3F">
          <w:pPr>
            <w:pStyle w:val="CitaviBibliographyEntry"/>
          </w:pPr>
          <w:bookmarkStart w:id="180" w:name="_CTVL00163f713bd208148d39a99bf9e5b4d4fa1"/>
          <w:r w:rsidRPr="00B56E3F">
            <w:rPr>
              <w:lang w:val="en-US"/>
            </w:rPr>
            <w:t>Brotherton, R., French, C. C., &amp; Pickering, A. D. (2013). Measuring belief in conspiracy theories: The generic conspiracist beliefs scale.</w:t>
          </w:r>
          <w:bookmarkEnd w:id="180"/>
          <w:r w:rsidRPr="00B56E3F">
            <w:rPr>
              <w:lang w:val="en-US"/>
            </w:rPr>
            <w:t xml:space="preserve"> </w:t>
          </w:r>
          <w:r w:rsidRPr="00B56E3F">
            <w:rPr>
              <w:i/>
            </w:rPr>
            <w:t>Frontiers in Psychology</w:t>
          </w:r>
          <w:r w:rsidRPr="00B56E3F">
            <w:t xml:space="preserve">, </w:t>
          </w:r>
          <w:r w:rsidRPr="00B56E3F">
            <w:rPr>
              <w:i/>
            </w:rPr>
            <w:t>4</w:t>
          </w:r>
          <w:r w:rsidRPr="00B56E3F">
            <w:t>, 279. https://doi.org/10.3389/fpsyg.2013.00279</w:t>
          </w:r>
        </w:p>
        <w:p w14:paraId="72E0BC3B" w14:textId="77777777" w:rsidR="00B56E3F" w:rsidRPr="00B56E3F" w:rsidRDefault="00B56E3F" w:rsidP="00B56E3F">
          <w:pPr>
            <w:pStyle w:val="CitaviBibliographyEntry"/>
            <w:rPr>
              <w:lang w:val="en-US"/>
            </w:rPr>
          </w:pPr>
          <w:bookmarkStart w:id="181" w:name="_CTVL001ade255f5c9454f25928b14c55ab29c59"/>
          <w:r>
            <w:t xml:space="preserve">Brown, K. T. (2015). </w:t>
          </w:r>
          <w:r w:rsidRPr="00B56E3F">
            <w:rPr>
              <w:lang w:val="en-US"/>
            </w:rPr>
            <w:t>Perceiving allies from the perspective of non-dominant group members: Comparisons to friends and activists.</w:t>
          </w:r>
          <w:bookmarkEnd w:id="181"/>
          <w:r w:rsidRPr="00B56E3F">
            <w:rPr>
              <w:lang w:val="en-US"/>
            </w:rPr>
            <w:t xml:space="preserve"> </w:t>
          </w:r>
          <w:r w:rsidRPr="00B56E3F">
            <w:rPr>
              <w:i/>
              <w:lang w:val="en-US"/>
            </w:rPr>
            <w:t>Current Psychology</w:t>
          </w:r>
          <w:r w:rsidRPr="00B56E3F">
            <w:rPr>
              <w:lang w:val="en-US"/>
            </w:rPr>
            <w:t xml:space="preserve">, </w:t>
          </w:r>
          <w:r w:rsidRPr="00B56E3F">
            <w:rPr>
              <w:i/>
              <w:lang w:val="en-US"/>
            </w:rPr>
            <w:t>34</w:t>
          </w:r>
          <w:r w:rsidRPr="00B56E3F">
            <w:rPr>
              <w:lang w:val="en-US"/>
            </w:rPr>
            <w:t>(4), 713–722. https://doi.org/10.1007/s12144-014-9284-8</w:t>
          </w:r>
        </w:p>
        <w:p w14:paraId="2725C66B" w14:textId="77777777" w:rsidR="00B56E3F" w:rsidRPr="00B56E3F" w:rsidRDefault="00B56E3F" w:rsidP="00B56E3F">
          <w:pPr>
            <w:pStyle w:val="CitaviBibliographyEntry"/>
            <w:rPr>
              <w:lang w:val="en-US"/>
            </w:rPr>
          </w:pPr>
          <w:bookmarkStart w:id="182" w:name="_CTVL0015e13b171c8a74265b58fedf37f6d2b6a"/>
          <w:r w:rsidRPr="00B56E3F">
            <w:rPr>
              <w:lang w:val="en-US"/>
            </w:rPr>
            <w:t>Brown, K. T., &amp; Ostrove, J. M. (2013). What does it mean to be an ally? The perception of allies from the perspective of people of color.</w:t>
          </w:r>
          <w:bookmarkEnd w:id="182"/>
          <w:r w:rsidRPr="00B56E3F">
            <w:rPr>
              <w:lang w:val="en-US"/>
            </w:rPr>
            <w:t xml:space="preserve"> </w:t>
          </w:r>
          <w:r w:rsidRPr="00B56E3F">
            <w:rPr>
              <w:i/>
              <w:lang w:val="en-US"/>
            </w:rPr>
            <w:t>Journal of Applied Social Psychology</w:t>
          </w:r>
          <w:r w:rsidRPr="00B56E3F">
            <w:rPr>
              <w:lang w:val="en-US"/>
            </w:rPr>
            <w:t xml:space="preserve">, </w:t>
          </w:r>
          <w:r w:rsidRPr="00B56E3F">
            <w:rPr>
              <w:i/>
              <w:lang w:val="en-US"/>
            </w:rPr>
            <w:t>43</w:t>
          </w:r>
          <w:r w:rsidRPr="00B56E3F">
            <w:rPr>
              <w:lang w:val="en-US"/>
            </w:rPr>
            <w:t>(11), 2211–2222. https://doi.org/10.1111/jasp.12172</w:t>
          </w:r>
        </w:p>
        <w:p w14:paraId="0A3C7D1A" w14:textId="77777777" w:rsidR="00B56E3F" w:rsidRPr="00B56E3F" w:rsidRDefault="00B56E3F" w:rsidP="00B56E3F">
          <w:pPr>
            <w:pStyle w:val="CitaviBibliographyEntry"/>
            <w:rPr>
              <w:lang w:val="en-US"/>
            </w:rPr>
          </w:pPr>
          <w:bookmarkStart w:id="183" w:name="_CTVL001b542f45bd9004566babe3d757332336d"/>
          <w:r w:rsidRPr="00B56E3F">
            <w:rPr>
              <w:lang w:val="en-US"/>
            </w:rPr>
            <w:t>Bruder, M., Haffke, P., Neave, N., Nouripanah, N., &amp; Imhoff, R. (2013). Measuring individual differences in generic beliefs in conspiracy theories across cultures: Conspiracy mentality questionnaire.</w:t>
          </w:r>
          <w:bookmarkEnd w:id="183"/>
          <w:r w:rsidRPr="00B56E3F">
            <w:rPr>
              <w:lang w:val="en-US"/>
            </w:rPr>
            <w:t xml:space="preserve"> </w:t>
          </w:r>
          <w:r w:rsidRPr="00B56E3F">
            <w:rPr>
              <w:i/>
              <w:lang w:val="en-US"/>
            </w:rPr>
            <w:t>Frontiers in Psychology</w:t>
          </w:r>
          <w:r w:rsidRPr="00B56E3F">
            <w:rPr>
              <w:lang w:val="en-US"/>
            </w:rPr>
            <w:t xml:space="preserve">, </w:t>
          </w:r>
          <w:r w:rsidRPr="00B56E3F">
            <w:rPr>
              <w:i/>
              <w:lang w:val="en-US"/>
            </w:rPr>
            <w:t>4</w:t>
          </w:r>
          <w:r w:rsidRPr="00B56E3F">
            <w:rPr>
              <w:lang w:val="en-US"/>
            </w:rPr>
            <w:t>, 1–15. https://doi.org/10.3389/fpsyg.2013.00225</w:t>
          </w:r>
        </w:p>
        <w:p w14:paraId="07EA5ABD" w14:textId="77777777" w:rsidR="00B56E3F" w:rsidRPr="00B56E3F" w:rsidRDefault="00B56E3F" w:rsidP="00B56E3F">
          <w:pPr>
            <w:pStyle w:val="CitaviBibliographyEntry"/>
            <w:rPr>
              <w:lang w:val="en-US"/>
            </w:rPr>
          </w:pPr>
          <w:bookmarkStart w:id="184" w:name="_CTVL0011863676260314e07963eac8ec327097d"/>
          <w:r w:rsidRPr="00B56E3F">
            <w:rPr>
              <w:lang w:val="en-US"/>
            </w:rPr>
            <w:t>Brug, J., Aro, A. R., &amp; Richardus, J. H. (2009). Risk perceptions and behaviour: Towards pandemic control of emerging infectious diseases : International research on risk perception in the control of emerging infectious diseases.</w:t>
          </w:r>
          <w:bookmarkEnd w:id="184"/>
          <w:r w:rsidRPr="00B56E3F">
            <w:rPr>
              <w:lang w:val="en-US"/>
            </w:rPr>
            <w:t xml:space="preserve"> </w:t>
          </w:r>
          <w:r w:rsidRPr="00B56E3F">
            <w:rPr>
              <w:i/>
              <w:lang w:val="en-US"/>
            </w:rPr>
            <w:t>International Journal of Behavioral Medicine</w:t>
          </w:r>
          <w:r w:rsidRPr="00B56E3F">
            <w:rPr>
              <w:lang w:val="en-US"/>
            </w:rPr>
            <w:t xml:space="preserve">, </w:t>
          </w:r>
          <w:r w:rsidRPr="00B56E3F">
            <w:rPr>
              <w:i/>
              <w:lang w:val="en-US"/>
            </w:rPr>
            <w:t>16</w:t>
          </w:r>
          <w:r w:rsidRPr="00B56E3F">
            <w:rPr>
              <w:lang w:val="en-US"/>
            </w:rPr>
            <w:t>(1), 3–6. https://doi.org/10.1007/s12529-008-9000-x</w:t>
          </w:r>
        </w:p>
        <w:p w14:paraId="385EEC07" w14:textId="77777777" w:rsidR="00B56E3F" w:rsidRPr="00B56E3F" w:rsidRDefault="00B56E3F" w:rsidP="00B56E3F">
          <w:pPr>
            <w:pStyle w:val="CitaviBibliographyEntry"/>
            <w:rPr>
              <w:lang w:val="en-US"/>
            </w:rPr>
          </w:pPr>
          <w:bookmarkStart w:id="185" w:name="_CTVL001006b8976fe74439fb5ce47f37f2133af"/>
          <w:r w:rsidRPr="00B56E3F">
            <w:rPr>
              <w:lang w:val="en-US"/>
            </w:rPr>
            <w:lastRenderedPageBreak/>
            <w:t>Bruinen de Bruin, Y., Lequarre, A.</w:t>
          </w:r>
          <w:r w:rsidRPr="00B56E3F">
            <w:rPr>
              <w:rFonts w:ascii="Cambria Math" w:hAnsi="Cambria Math" w:cs="Cambria Math"/>
              <w:lang w:val="en-US"/>
            </w:rPr>
            <w:t>‑</w:t>
          </w:r>
          <w:r w:rsidRPr="00B56E3F">
            <w:rPr>
              <w:lang w:val="en-US"/>
            </w:rPr>
            <w:t>S., McCourt,</w:t>
          </w:r>
          <w:r w:rsidRPr="00B56E3F">
            <w:rPr>
              <w:rFonts w:ascii="Calibri" w:hAnsi="Calibri" w:cs="Calibri"/>
              <w:lang w:val="en-US"/>
            </w:rPr>
            <w:t> </w:t>
          </w:r>
          <w:r w:rsidRPr="00B56E3F">
            <w:rPr>
              <w:lang w:val="en-US"/>
            </w:rPr>
            <w:t>J., Clevestig,</w:t>
          </w:r>
          <w:r w:rsidRPr="00B56E3F">
            <w:rPr>
              <w:rFonts w:ascii="Calibri" w:hAnsi="Calibri" w:cs="Calibri"/>
              <w:lang w:val="en-US"/>
            </w:rPr>
            <w:t> </w:t>
          </w:r>
          <w:r w:rsidRPr="00B56E3F">
            <w:rPr>
              <w:lang w:val="en-US"/>
            </w:rPr>
            <w:t>P., Pigazzani,</w:t>
          </w:r>
          <w:r w:rsidRPr="00B56E3F">
            <w:rPr>
              <w:rFonts w:ascii="Calibri" w:hAnsi="Calibri" w:cs="Calibri"/>
              <w:lang w:val="en-US"/>
            </w:rPr>
            <w:t> </w:t>
          </w:r>
          <w:r w:rsidRPr="00B56E3F">
            <w:rPr>
              <w:lang w:val="en-US"/>
            </w:rPr>
            <w:t>F., Zare Jeddi,</w:t>
          </w:r>
          <w:r w:rsidRPr="00B56E3F">
            <w:rPr>
              <w:rFonts w:ascii="Calibri" w:hAnsi="Calibri" w:cs="Calibri"/>
              <w:lang w:val="en-US"/>
            </w:rPr>
            <w:t> </w:t>
          </w:r>
          <w:r w:rsidRPr="00B56E3F">
            <w:rPr>
              <w:lang w:val="en-US"/>
            </w:rPr>
            <w:t>M., Colosio,</w:t>
          </w:r>
          <w:r w:rsidRPr="00B56E3F">
            <w:rPr>
              <w:rFonts w:ascii="Calibri" w:hAnsi="Calibri" w:cs="Calibri"/>
              <w:lang w:val="en-US"/>
            </w:rPr>
            <w:t> </w:t>
          </w:r>
          <w:r w:rsidRPr="00B56E3F">
            <w:rPr>
              <w:lang w:val="en-US"/>
            </w:rPr>
            <w:t>C., &amp; Goulart,</w:t>
          </w:r>
          <w:r w:rsidRPr="00B56E3F">
            <w:rPr>
              <w:rFonts w:ascii="Calibri" w:hAnsi="Calibri" w:cs="Calibri"/>
              <w:lang w:val="en-US"/>
            </w:rPr>
            <w:t> </w:t>
          </w:r>
          <w:r w:rsidRPr="00B56E3F">
            <w:rPr>
              <w:lang w:val="en-US"/>
            </w:rPr>
            <w:t>M. (2020). Initial impacts of global risk mitigation measures taken during the combatting of the COVID-19 pandemic.</w:t>
          </w:r>
          <w:bookmarkEnd w:id="185"/>
          <w:r w:rsidRPr="00B56E3F">
            <w:rPr>
              <w:lang w:val="en-US"/>
            </w:rPr>
            <w:t xml:space="preserve"> </w:t>
          </w:r>
          <w:r w:rsidRPr="00B56E3F">
            <w:rPr>
              <w:i/>
              <w:lang w:val="en-US"/>
            </w:rPr>
            <w:t>Safety Science</w:t>
          </w:r>
          <w:r w:rsidRPr="00B56E3F">
            <w:rPr>
              <w:lang w:val="en-US"/>
            </w:rPr>
            <w:t xml:space="preserve">, </w:t>
          </w:r>
          <w:r w:rsidRPr="00B56E3F">
            <w:rPr>
              <w:i/>
              <w:lang w:val="en-US"/>
            </w:rPr>
            <w:t>128</w:t>
          </w:r>
          <w:r w:rsidRPr="00B56E3F">
            <w:rPr>
              <w:lang w:val="en-US"/>
            </w:rPr>
            <w:t>, 104773. https://doi.org/10.1016/j.ssci.2020.104773</w:t>
          </w:r>
        </w:p>
        <w:p w14:paraId="3DF0AACE" w14:textId="77777777" w:rsidR="00B56E3F" w:rsidRPr="00B56E3F" w:rsidRDefault="00B56E3F" w:rsidP="00B56E3F">
          <w:pPr>
            <w:pStyle w:val="CitaviBibliographyEntry"/>
            <w:rPr>
              <w:lang w:val="en-US"/>
            </w:rPr>
          </w:pPr>
          <w:bookmarkStart w:id="186" w:name="_CTVL0014685f47692304b07843fe0fc339bbfbc"/>
          <w:r w:rsidRPr="00B56E3F">
            <w:rPr>
              <w:lang w:val="en-US"/>
            </w:rPr>
            <w:t>Bubeck, P., Wouter Botzen, W. J., Laudan, J., Aerts, J. C. J. H., &amp; Thieken, A. H. (2018). Insights into Flood-Coping Appraisals of Protection Motivation Theory: Empirical Evidence from Germany and France.</w:t>
          </w:r>
          <w:bookmarkEnd w:id="186"/>
          <w:r w:rsidRPr="00B56E3F">
            <w:rPr>
              <w:lang w:val="en-US"/>
            </w:rPr>
            <w:t xml:space="preserve"> </w:t>
          </w:r>
          <w:r w:rsidRPr="00B56E3F">
            <w:rPr>
              <w:i/>
              <w:lang w:val="en-US"/>
            </w:rPr>
            <w:t>Risk Analysis : An Official Publication of the Society for Risk Analysis</w:t>
          </w:r>
          <w:r w:rsidRPr="00B56E3F">
            <w:rPr>
              <w:lang w:val="en-US"/>
            </w:rPr>
            <w:t xml:space="preserve">, </w:t>
          </w:r>
          <w:r w:rsidRPr="00B56E3F">
            <w:rPr>
              <w:i/>
              <w:lang w:val="en-US"/>
            </w:rPr>
            <w:t>38</w:t>
          </w:r>
          <w:r w:rsidRPr="00B56E3F">
            <w:rPr>
              <w:lang w:val="en-US"/>
            </w:rPr>
            <w:t>(6), 1239–1257. https://doi.org/10.1111/risa.12938</w:t>
          </w:r>
        </w:p>
        <w:p w14:paraId="10EEBBF4" w14:textId="77777777" w:rsidR="00B56E3F" w:rsidRPr="00B56E3F" w:rsidRDefault="00B56E3F" w:rsidP="00B56E3F">
          <w:pPr>
            <w:pStyle w:val="CitaviBibliographyEntry"/>
            <w:rPr>
              <w:lang w:val="en-US"/>
            </w:rPr>
          </w:pPr>
          <w:bookmarkStart w:id="187" w:name="_CTVL001603ee11ef84d4d0fa685796f4bdf595c"/>
          <w:r w:rsidRPr="00B56E3F">
            <w:rPr>
              <w:lang w:val="en-US"/>
            </w:rPr>
            <w:t>Burwell, R. A., &amp; Shirk, S. R. (2007). Subtypes of rumination in adolescence: Associations between brooding, reflection, depressive symptoms, and coping.</w:t>
          </w:r>
          <w:bookmarkEnd w:id="187"/>
          <w:r w:rsidRPr="00B56E3F">
            <w:rPr>
              <w:lang w:val="en-US"/>
            </w:rPr>
            <w:t xml:space="preserve"> </w:t>
          </w:r>
          <w:r w:rsidRPr="00B56E3F">
            <w:rPr>
              <w:i/>
              <w:lang w:val="en-US"/>
            </w:rPr>
            <w:t>Journal of Clinical Child and Adolescent Psychology</w:t>
          </w:r>
          <w:r w:rsidRPr="00B56E3F">
            <w:rPr>
              <w:lang w:val="en-US"/>
            </w:rPr>
            <w:t xml:space="preserve">, </w:t>
          </w:r>
          <w:r w:rsidRPr="00B56E3F">
            <w:rPr>
              <w:i/>
              <w:lang w:val="en-US"/>
            </w:rPr>
            <w:t>36</w:t>
          </w:r>
          <w:r w:rsidRPr="00B56E3F">
            <w:rPr>
              <w:lang w:val="en-US"/>
            </w:rPr>
            <w:t>(1), 56–65. https://doi.org/10.1080/15374410709336568</w:t>
          </w:r>
        </w:p>
        <w:p w14:paraId="767DDADF" w14:textId="77777777" w:rsidR="00B56E3F" w:rsidRDefault="00B56E3F" w:rsidP="00B56E3F">
          <w:pPr>
            <w:pStyle w:val="CitaviBibliographyEntry"/>
          </w:pPr>
          <w:bookmarkStart w:id="188" w:name="_CTVL0015cb9c1b1cb274598b06ea9eb3dbfa065"/>
          <w:r>
            <w:t>Butter, M. (2020, December 28). Verschwörungstheorien: Nennt sie beim Namen! ZEIT Online. https://www.zeit.de/gesellschaft/2020-12/verschwoerungstheorien-corona-krise-wort-des-jahres-2020</w:t>
          </w:r>
        </w:p>
        <w:p w14:paraId="67817D0F" w14:textId="77777777" w:rsidR="00B56E3F" w:rsidRPr="00B56E3F" w:rsidRDefault="00B56E3F" w:rsidP="00B56E3F">
          <w:pPr>
            <w:pStyle w:val="CitaviBibliographyEntry"/>
            <w:rPr>
              <w:lang w:val="en-US"/>
            </w:rPr>
          </w:pPr>
          <w:bookmarkStart w:id="189" w:name="_CTVL00117b392f417944de6b7fc0af37d151dd6"/>
          <w:bookmarkEnd w:id="188"/>
          <w:r w:rsidRPr="00B56E3F">
            <w:rPr>
              <w:lang w:val="en-US"/>
            </w:rPr>
            <w:t>Calkins, A. W., Berman, N. C., &amp; Wilhelm, S. (2013). Recent advances in research on cognition and emotion in OCD: A review.</w:t>
          </w:r>
          <w:bookmarkEnd w:id="189"/>
          <w:r w:rsidRPr="00B56E3F">
            <w:rPr>
              <w:lang w:val="en-US"/>
            </w:rPr>
            <w:t xml:space="preserve"> </w:t>
          </w:r>
          <w:r w:rsidRPr="00B56E3F">
            <w:rPr>
              <w:i/>
              <w:lang w:val="en-US"/>
            </w:rPr>
            <w:t>Current Psychiatry Reports</w:t>
          </w:r>
          <w:r w:rsidRPr="00B56E3F">
            <w:rPr>
              <w:lang w:val="en-US"/>
            </w:rPr>
            <w:t xml:space="preserve">, </w:t>
          </w:r>
          <w:r w:rsidRPr="00B56E3F">
            <w:rPr>
              <w:i/>
              <w:lang w:val="en-US"/>
            </w:rPr>
            <w:t>15</w:t>
          </w:r>
          <w:r w:rsidRPr="00B56E3F">
            <w:rPr>
              <w:lang w:val="en-US"/>
            </w:rPr>
            <w:t>(5), 357. https://doi.org/10.1007/s11920-013-0357-4</w:t>
          </w:r>
        </w:p>
        <w:p w14:paraId="75B9B64C" w14:textId="77777777" w:rsidR="00B56E3F" w:rsidRPr="00B56E3F" w:rsidRDefault="00B56E3F" w:rsidP="00B56E3F">
          <w:pPr>
            <w:pStyle w:val="CitaviBibliographyEntry"/>
            <w:rPr>
              <w:lang w:val="en-US"/>
            </w:rPr>
          </w:pPr>
          <w:bookmarkStart w:id="190" w:name="_CTVL001f87f2778083e4aebaa4ab3c767187d82"/>
          <w:r w:rsidRPr="00B56E3F">
            <w:rPr>
              <w:lang w:val="en-US"/>
            </w:rPr>
            <w:t>Callison, W., &amp; Slobodian, Q. (2021, January 12). Coronapolitics from the Reichstag to the capitol.</w:t>
          </w:r>
          <w:bookmarkEnd w:id="190"/>
          <w:r w:rsidRPr="00B56E3F">
            <w:rPr>
              <w:lang w:val="en-US"/>
            </w:rPr>
            <w:t xml:space="preserve"> </w:t>
          </w:r>
          <w:r w:rsidRPr="00B56E3F">
            <w:rPr>
              <w:i/>
              <w:lang w:val="en-US"/>
            </w:rPr>
            <w:t>Boston Review</w:t>
          </w:r>
          <w:r w:rsidRPr="00B56E3F">
            <w:rPr>
              <w:lang w:val="en-US"/>
            </w:rPr>
            <w:t>. https://bostonreview.net/politics/william-callison-quinn- slobodian-coronapolitics-reichstag-capitol</w:t>
          </w:r>
        </w:p>
        <w:p w14:paraId="66E92F6D" w14:textId="77777777" w:rsidR="00B56E3F" w:rsidRPr="00B56E3F" w:rsidRDefault="00B56E3F" w:rsidP="00B56E3F">
          <w:pPr>
            <w:pStyle w:val="CitaviBibliographyEntry"/>
            <w:rPr>
              <w:lang w:val="en-US"/>
            </w:rPr>
          </w:pPr>
          <w:bookmarkStart w:id="191" w:name="_CTVL00150c01d21415e493ca20dfdea332cccc0"/>
          <w:r>
            <w:t xml:space="preserve">Campos-Mercade, P., Meier, A. N., Schneider, F. H., &amp; Wengström, E. (2021). </w:t>
          </w:r>
          <w:r w:rsidRPr="00B56E3F">
            <w:rPr>
              <w:lang w:val="en-US"/>
            </w:rPr>
            <w:t>Prosociality predicts health behaviors during the COVID-19 pandemic.</w:t>
          </w:r>
          <w:bookmarkEnd w:id="191"/>
          <w:r w:rsidRPr="00B56E3F">
            <w:rPr>
              <w:lang w:val="en-US"/>
            </w:rPr>
            <w:t xml:space="preserve"> </w:t>
          </w:r>
          <w:r w:rsidRPr="00B56E3F">
            <w:rPr>
              <w:i/>
              <w:lang w:val="en-US"/>
            </w:rPr>
            <w:t>Journal of Public Economics</w:t>
          </w:r>
          <w:r w:rsidRPr="00B56E3F">
            <w:rPr>
              <w:lang w:val="en-US"/>
            </w:rPr>
            <w:t xml:space="preserve">, </w:t>
          </w:r>
          <w:r w:rsidRPr="00B56E3F">
            <w:rPr>
              <w:i/>
              <w:lang w:val="en-US"/>
            </w:rPr>
            <w:t>195</w:t>
          </w:r>
          <w:r w:rsidRPr="00B56E3F">
            <w:rPr>
              <w:lang w:val="en-US"/>
            </w:rPr>
            <w:t>, 104367. https://doi.org/10.1016/j.jpubeco.2021.104367</w:t>
          </w:r>
        </w:p>
        <w:p w14:paraId="7BC0C581" w14:textId="77777777" w:rsidR="00B56E3F" w:rsidRPr="00B56E3F" w:rsidRDefault="00B56E3F" w:rsidP="00B56E3F">
          <w:pPr>
            <w:pStyle w:val="CitaviBibliographyEntry"/>
            <w:rPr>
              <w:lang w:val="en-US"/>
            </w:rPr>
          </w:pPr>
          <w:bookmarkStart w:id="192" w:name="_CTVL001ae80b4a3de07445c8a0c282348a96608"/>
          <w:r>
            <w:t xml:space="preserve">Cappelen, A. W., Falsch, R., Sorensen, E. O., Tungodden, B., &amp; Wezerek, G. (2020, April 16). </w:t>
          </w:r>
          <w:r w:rsidRPr="00B56E3F">
            <w:rPr>
              <w:lang w:val="en-US"/>
            </w:rPr>
            <w:t>What do you owe your neighbor? The pandemic might change your answer.</w:t>
          </w:r>
          <w:bookmarkEnd w:id="192"/>
          <w:r w:rsidRPr="00B56E3F">
            <w:rPr>
              <w:lang w:val="en-US"/>
            </w:rPr>
            <w:t xml:space="preserve"> </w:t>
          </w:r>
          <w:r w:rsidRPr="00B56E3F">
            <w:rPr>
              <w:i/>
              <w:lang w:val="en-US"/>
            </w:rPr>
            <w:t>The New York Times</w:t>
          </w:r>
          <w:r w:rsidRPr="00B56E3F">
            <w:rPr>
              <w:lang w:val="en-US"/>
            </w:rPr>
            <w:t>.</w:t>
          </w:r>
        </w:p>
        <w:p w14:paraId="5C4FFAFF" w14:textId="77777777" w:rsidR="00B56E3F" w:rsidRPr="00B56E3F" w:rsidRDefault="00B56E3F" w:rsidP="00B56E3F">
          <w:pPr>
            <w:pStyle w:val="CitaviBibliographyEntry"/>
            <w:rPr>
              <w:lang w:val="en-US"/>
            </w:rPr>
          </w:pPr>
          <w:bookmarkStart w:id="193" w:name="_CTVL001a2073b3dd82849219af2a38621a79270"/>
          <w:r w:rsidRPr="00B56E3F">
            <w:rPr>
              <w:lang w:val="en-US"/>
            </w:rPr>
            <w:t>Cárdenas, J. P., Olivares, G., Vidal, G., Urbina, C., &amp; Fuentes, M. (2021). The Structure of Online Information Behind Social Crises.</w:t>
          </w:r>
          <w:bookmarkEnd w:id="193"/>
          <w:r w:rsidRPr="00B56E3F">
            <w:rPr>
              <w:lang w:val="en-US"/>
            </w:rPr>
            <w:t xml:space="preserve"> </w:t>
          </w:r>
          <w:r w:rsidRPr="00B56E3F">
            <w:rPr>
              <w:i/>
              <w:lang w:val="en-US"/>
            </w:rPr>
            <w:t>Frontiers in Physics</w:t>
          </w:r>
          <w:r w:rsidRPr="00B56E3F">
            <w:rPr>
              <w:lang w:val="en-US"/>
            </w:rPr>
            <w:t xml:space="preserve">, </w:t>
          </w:r>
          <w:r w:rsidRPr="00B56E3F">
            <w:rPr>
              <w:i/>
              <w:lang w:val="en-US"/>
            </w:rPr>
            <w:t>9</w:t>
          </w:r>
          <w:r w:rsidRPr="00B56E3F">
            <w:rPr>
              <w:lang w:val="en-US"/>
            </w:rPr>
            <w:t>, Article 650648. https://doi.org/10.3389/fphy.2021.650648</w:t>
          </w:r>
        </w:p>
        <w:p w14:paraId="07256054" w14:textId="77777777" w:rsidR="00B56E3F" w:rsidRDefault="00B56E3F" w:rsidP="00B56E3F">
          <w:pPr>
            <w:pStyle w:val="CitaviBibliographyEntry"/>
          </w:pPr>
          <w:bookmarkStart w:id="194" w:name="_CTVL00192ba02529c4e410f9f11dfde3b6c6982"/>
          <w:r w:rsidRPr="00B56E3F">
            <w:rPr>
              <w:lang w:val="en-US"/>
            </w:rPr>
            <w:t xml:space="preserve">Carey, N. (2017, August 4). Volkswagen exec pleads guilty in U.S. emissions cheating case. </w:t>
          </w:r>
          <w:r>
            <w:t>Reuters. https://www.reuters.com/article/volkswagen-diesel-idUSL1N1KQ0UL</w:t>
          </w:r>
        </w:p>
        <w:p w14:paraId="1AD60B1D" w14:textId="77777777" w:rsidR="00B56E3F" w:rsidRPr="00B56E3F" w:rsidRDefault="00B56E3F" w:rsidP="00B56E3F">
          <w:pPr>
            <w:pStyle w:val="CitaviBibliographyEntry"/>
            <w:rPr>
              <w:lang w:val="en-US"/>
            </w:rPr>
          </w:pPr>
          <w:bookmarkStart w:id="195" w:name="_CTVL0015c43542ae1f44aa49a81d51c761f09db"/>
          <w:bookmarkEnd w:id="194"/>
          <w:r>
            <w:t>Carothers, T. (2020).</w:t>
          </w:r>
          <w:bookmarkEnd w:id="195"/>
          <w:r>
            <w:t xml:space="preserve"> </w:t>
          </w:r>
          <w:r w:rsidRPr="00B56E3F">
            <w:rPr>
              <w:i/>
              <w:lang w:val="en-US"/>
            </w:rPr>
            <w:t xml:space="preserve">The Global Rise of Anti-Lockdown Protests—and What to Do About It. </w:t>
          </w:r>
          <w:r w:rsidRPr="00B56E3F">
            <w:rPr>
              <w:lang w:val="en-US"/>
            </w:rPr>
            <w:t>World Politics Review. https://www.worldpoliticsreview.com/articles/29137/amid-the-covid-19-pandemic-protest-movements-challenge-lockdowns-worldwide</w:t>
          </w:r>
        </w:p>
        <w:p w14:paraId="6713B6BB" w14:textId="77777777" w:rsidR="00B56E3F" w:rsidRPr="00B56E3F" w:rsidRDefault="00B56E3F" w:rsidP="00B56E3F">
          <w:pPr>
            <w:pStyle w:val="CitaviBibliographyEntry"/>
            <w:rPr>
              <w:lang w:val="en-US"/>
            </w:rPr>
          </w:pPr>
          <w:bookmarkStart w:id="196" w:name="_CTVL001b920d50f065c45fb87efe84aae22a800"/>
          <w:r w:rsidRPr="00B56E3F">
            <w:rPr>
              <w:lang w:val="en-US"/>
            </w:rPr>
            <w:t>Centers for Disease Control and Prevention. (2023).</w:t>
          </w:r>
          <w:bookmarkEnd w:id="196"/>
          <w:r w:rsidRPr="00B56E3F">
            <w:rPr>
              <w:lang w:val="en-US"/>
            </w:rPr>
            <w:t xml:space="preserve"> </w:t>
          </w:r>
          <w:r w:rsidRPr="00B56E3F">
            <w:rPr>
              <w:i/>
              <w:lang w:val="en-US"/>
            </w:rPr>
            <w:t>About COVID-19</w:t>
          </w:r>
          <w:r w:rsidRPr="00B56E3F">
            <w:rPr>
              <w:lang w:val="en-US"/>
            </w:rPr>
            <w:t>. https://www.cdc.gov/coronavirus/2019-ncov/your-health/about-covid-19.html</w:t>
          </w:r>
        </w:p>
        <w:p w14:paraId="524D51DF" w14:textId="77777777" w:rsidR="00B56E3F" w:rsidRPr="00B56E3F" w:rsidRDefault="00B56E3F" w:rsidP="00B56E3F">
          <w:pPr>
            <w:pStyle w:val="CitaviBibliographyEntry"/>
            <w:rPr>
              <w:lang w:val="en-US"/>
            </w:rPr>
          </w:pPr>
          <w:bookmarkStart w:id="197" w:name="_CTVL001a50445eff98744ea8f55471e6a130197"/>
          <w:r>
            <w:t xml:space="preserve">Cheek, N. N., Reutskaja, E., &amp; Schwartz, B. (2022). </w:t>
          </w:r>
          <w:r w:rsidRPr="00B56E3F">
            <w:rPr>
              <w:lang w:val="en-US"/>
            </w:rPr>
            <w:t>Balancing the Freedom-Security Trade-Off During Crises and Disasters.</w:t>
          </w:r>
          <w:bookmarkEnd w:id="197"/>
          <w:r w:rsidRPr="00B56E3F">
            <w:rPr>
              <w:lang w:val="en-US"/>
            </w:rPr>
            <w:t xml:space="preserve"> </w:t>
          </w:r>
          <w:r w:rsidRPr="00B56E3F">
            <w:rPr>
              <w:i/>
              <w:lang w:val="en-US"/>
            </w:rPr>
            <w:t>Perspectives on Psychological Science : A Journal of the Association for Psychological Science</w:t>
          </w:r>
          <w:r w:rsidRPr="00B56E3F">
            <w:rPr>
              <w:lang w:val="en-US"/>
            </w:rPr>
            <w:t xml:space="preserve">, </w:t>
          </w:r>
          <w:r w:rsidRPr="00B56E3F">
            <w:rPr>
              <w:i/>
              <w:lang w:val="en-US"/>
            </w:rPr>
            <w:t>17</w:t>
          </w:r>
          <w:r w:rsidRPr="00B56E3F">
            <w:rPr>
              <w:lang w:val="en-US"/>
            </w:rPr>
            <w:t>(4), 1024–1049. https://doi.org/10.1177/17456916211034499</w:t>
          </w:r>
        </w:p>
        <w:p w14:paraId="598F0FEE" w14:textId="77777777" w:rsidR="00B56E3F" w:rsidRPr="00B56E3F" w:rsidRDefault="00B56E3F" w:rsidP="00B56E3F">
          <w:pPr>
            <w:pStyle w:val="CitaviBibliographyEntry"/>
            <w:rPr>
              <w:lang w:val="en-US"/>
            </w:rPr>
          </w:pPr>
          <w:bookmarkStart w:id="198" w:name="_CTVL001527614e42c7f46839be155e0a189b2f6"/>
          <w:r w:rsidRPr="00B56E3F">
            <w:rPr>
              <w:lang w:val="en-US"/>
            </w:rPr>
            <w:t>Chen, F. F. (2007). Sensitivity of Goodness of Fit Indexes to Lack of Measurement Invariance.</w:t>
          </w:r>
          <w:bookmarkEnd w:id="198"/>
          <w:r w:rsidRPr="00B56E3F">
            <w:rPr>
              <w:lang w:val="en-US"/>
            </w:rPr>
            <w:t xml:space="preserve"> </w:t>
          </w:r>
          <w:r w:rsidRPr="00B56E3F">
            <w:rPr>
              <w:i/>
              <w:lang w:val="en-US"/>
            </w:rPr>
            <w:t>Structural Equation Modeling: A Multidisciplinary Journal</w:t>
          </w:r>
          <w:r w:rsidRPr="00B56E3F">
            <w:rPr>
              <w:lang w:val="en-US"/>
            </w:rPr>
            <w:t xml:space="preserve">, </w:t>
          </w:r>
          <w:r w:rsidRPr="00B56E3F">
            <w:rPr>
              <w:i/>
              <w:lang w:val="en-US"/>
            </w:rPr>
            <w:t>14</w:t>
          </w:r>
          <w:r w:rsidRPr="00B56E3F">
            <w:rPr>
              <w:lang w:val="en-US"/>
            </w:rPr>
            <w:t>(3), 464–504. https://doi.org/10.1080/10705510701301834</w:t>
          </w:r>
        </w:p>
        <w:p w14:paraId="4340F7C1" w14:textId="77777777" w:rsidR="00B56E3F" w:rsidRPr="00B56E3F" w:rsidRDefault="00B56E3F" w:rsidP="00B56E3F">
          <w:pPr>
            <w:pStyle w:val="CitaviBibliographyEntry"/>
            <w:rPr>
              <w:lang w:val="en-US"/>
            </w:rPr>
          </w:pPr>
          <w:bookmarkStart w:id="199" w:name="_CTVL0018d59ba04876d42fab26ce825d1c300b6"/>
          <w:r w:rsidRPr="00B56E3F">
            <w:rPr>
              <w:lang w:val="en-US"/>
            </w:rPr>
            <w:t xml:space="preserve">Chen, X., Zhang, S. X., Jahanshahi, A. A., Alvarez-Risco, A., Dai, H., Li, J., &amp; Ibarra, V. G. (2020). Belief in a COVID-19 Conspiracy Theory as a Predictor of Mental Health and Well-Being of Health Care </w:t>
          </w:r>
          <w:r w:rsidRPr="00B56E3F">
            <w:rPr>
              <w:lang w:val="en-US"/>
            </w:rPr>
            <w:lastRenderedPageBreak/>
            <w:t>Workers in Ecuador: Cross-Sectional Survey Study.</w:t>
          </w:r>
          <w:bookmarkEnd w:id="199"/>
          <w:r w:rsidRPr="00B56E3F">
            <w:rPr>
              <w:lang w:val="en-US"/>
            </w:rPr>
            <w:t xml:space="preserve"> </w:t>
          </w:r>
          <w:r w:rsidRPr="00B56E3F">
            <w:rPr>
              <w:i/>
              <w:lang w:val="en-US"/>
            </w:rPr>
            <w:t>JMIR Public Health and Surveillance</w:t>
          </w:r>
          <w:r w:rsidRPr="00B56E3F">
            <w:rPr>
              <w:lang w:val="en-US"/>
            </w:rPr>
            <w:t xml:space="preserve">, </w:t>
          </w:r>
          <w:r w:rsidRPr="00B56E3F">
            <w:rPr>
              <w:i/>
              <w:lang w:val="en-US"/>
            </w:rPr>
            <w:t>6</w:t>
          </w:r>
          <w:r w:rsidRPr="00B56E3F">
            <w:rPr>
              <w:lang w:val="en-US"/>
            </w:rPr>
            <w:t>(3), e20737. https://doi.org/10.2196/20737</w:t>
          </w:r>
        </w:p>
        <w:p w14:paraId="7559F967" w14:textId="77777777" w:rsidR="00B56E3F" w:rsidRPr="00B56E3F" w:rsidRDefault="00B56E3F" w:rsidP="00B56E3F">
          <w:pPr>
            <w:pStyle w:val="CitaviBibliographyEntry"/>
            <w:rPr>
              <w:lang w:val="en-US"/>
            </w:rPr>
          </w:pPr>
          <w:bookmarkStart w:id="200" w:name="_CTVL001c7e1c0568ad045c69e7d2816c1bba102"/>
          <w:r w:rsidRPr="00B56E3F">
            <w:rPr>
              <w:lang w:val="en-US"/>
            </w:rPr>
            <w:t>Chong, Y. Y., Chien, W. T., Cheng, H. Y., Chow, K. M., Kassianos, A. P., Karekla, M., &amp; Gloster, A. (2020). The Role of Illness Perceptions, Coping, and Self-Efficacy on Adherence to Precautionary Measures for COVID-19.</w:t>
          </w:r>
          <w:bookmarkEnd w:id="200"/>
          <w:r w:rsidRPr="00B56E3F">
            <w:rPr>
              <w:lang w:val="en-US"/>
            </w:rPr>
            <w:t xml:space="preserve"> </w:t>
          </w:r>
          <w:r w:rsidRPr="00B56E3F">
            <w:rPr>
              <w:i/>
              <w:lang w:val="en-US"/>
            </w:rPr>
            <w:t>International Journal of Environmental Research and Public Health</w:t>
          </w:r>
          <w:r w:rsidRPr="00B56E3F">
            <w:rPr>
              <w:lang w:val="en-US"/>
            </w:rPr>
            <w:t xml:space="preserve">, </w:t>
          </w:r>
          <w:r w:rsidRPr="00B56E3F">
            <w:rPr>
              <w:i/>
              <w:lang w:val="en-US"/>
            </w:rPr>
            <w:t>17</w:t>
          </w:r>
          <w:r w:rsidRPr="00B56E3F">
            <w:rPr>
              <w:lang w:val="en-US"/>
            </w:rPr>
            <w:t>(18). https://doi.org/10.3390/ijerph17186540</w:t>
          </w:r>
        </w:p>
        <w:p w14:paraId="4E78077C" w14:textId="77777777" w:rsidR="00B56E3F" w:rsidRPr="00B56E3F" w:rsidRDefault="00B56E3F" w:rsidP="00B56E3F">
          <w:pPr>
            <w:pStyle w:val="CitaviBibliographyEntry"/>
            <w:rPr>
              <w:lang w:val="en-US"/>
            </w:rPr>
          </w:pPr>
          <w:bookmarkStart w:id="201" w:name="_CTVL0015cdfe7e8dcfd422d9860b99803c82092"/>
          <w:r w:rsidRPr="00B56E3F">
            <w:rPr>
              <w:lang w:val="en-US"/>
            </w:rPr>
            <w:t>Cichocka, A., Marchlewska, M., &amp; Zavala, A. G. de (2016). Does self-love or self-hate predict conspiracy beliefs? Narcissism, self-esteem, and the endorsement of conspiracy theories.</w:t>
          </w:r>
          <w:bookmarkEnd w:id="201"/>
          <w:r w:rsidRPr="00B56E3F">
            <w:rPr>
              <w:lang w:val="en-US"/>
            </w:rPr>
            <w:t xml:space="preserve"> </w:t>
          </w:r>
          <w:r w:rsidRPr="00B56E3F">
            <w:rPr>
              <w:i/>
              <w:lang w:val="en-US"/>
            </w:rPr>
            <w:t>Social Psychological and Personality Science</w:t>
          </w:r>
          <w:r w:rsidRPr="00B56E3F">
            <w:rPr>
              <w:lang w:val="en-US"/>
            </w:rPr>
            <w:t xml:space="preserve">, </w:t>
          </w:r>
          <w:r w:rsidRPr="00B56E3F">
            <w:rPr>
              <w:i/>
              <w:lang w:val="en-US"/>
            </w:rPr>
            <w:t>7</w:t>
          </w:r>
          <w:r w:rsidRPr="00B56E3F">
            <w:rPr>
              <w:lang w:val="en-US"/>
            </w:rPr>
            <w:t>(2), 157–166. https://doi.org/10.1177/1948550615616170</w:t>
          </w:r>
        </w:p>
        <w:p w14:paraId="74BB8EAD" w14:textId="77777777" w:rsidR="00B56E3F" w:rsidRPr="00B56E3F" w:rsidRDefault="00B56E3F" w:rsidP="00B56E3F">
          <w:pPr>
            <w:pStyle w:val="CitaviBibliographyEntry"/>
            <w:rPr>
              <w:lang w:val="en-US"/>
            </w:rPr>
          </w:pPr>
          <w:bookmarkStart w:id="202" w:name="_CTVL001cffca4060dea43069173a591652aefe5"/>
          <w:r>
            <w:t xml:space="preserve">Cikara, M., Bruneau, E. G., &amp; Saxe, R. R. (2011). </w:t>
          </w:r>
          <w:r w:rsidRPr="00B56E3F">
            <w:rPr>
              <w:lang w:val="en-US"/>
            </w:rPr>
            <w:t>Us and them: Intergroup failures of empathy.</w:t>
          </w:r>
          <w:bookmarkEnd w:id="202"/>
          <w:r w:rsidRPr="00B56E3F">
            <w:rPr>
              <w:lang w:val="en-US"/>
            </w:rPr>
            <w:t xml:space="preserve"> </w:t>
          </w:r>
          <w:r w:rsidRPr="00B56E3F">
            <w:rPr>
              <w:i/>
              <w:lang w:val="en-US"/>
            </w:rPr>
            <w:t>Current Directions in Psychological Science</w:t>
          </w:r>
          <w:r w:rsidRPr="00B56E3F">
            <w:rPr>
              <w:lang w:val="en-US"/>
            </w:rPr>
            <w:t xml:space="preserve">, </w:t>
          </w:r>
          <w:r w:rsidRPr="00B56E3F">
            <w:rPr>
              <w:i/>
              <w:lang w:val="en-US"/>
            </w:rPr>
            <w:t>20</w:t>
          </w:r>
          <w:r w:rsidRPr="00B56E3F">
            <w:rPr>
              <w:lang w:val="en-US"/>
            </w:rPr>
            <w:t>(3), 149–153. https://doi.org/10.1177/0963721411408713</w:t>
          </w:r>
        </w:p>
        <w:p w14:paraId="77457915" w14:textId="77777777" w:rsidR="00B56E3F" w:rsidRPr="00B56E3F" w:rsidRDefault="00B56E3F" w:rsidP="00B56E3F">
          <w:pPr>
            <w:pStyle w:val="CitaviBibliographyEntry"/>
            <w:rPr>
              <w:lang w:val="en-US"/>
            </w:rPr>
          </w:pPr>
          <w:bookmarkStart w:id="203" w:name="_CTVL001ed3f98a23dfb49f38f07edc245af5df0"/>
          <w:r w:rsidRPr="00B56E3F">
            <w:rPr>
              <w:lang w:val="en-US"/>
            </w:rPr>
            <w:t>Cikara, M., Martinez, J. E., &amp; Lewis, N. A. (2022). Moving beyond social categories by incorporating context in social psychological theory.</w:t>
          </w:r>
          <w:bookmarkEnd w:id="203"/>
          <w:r w:rsidRPr="00B56E3F">
            <w:rPr>
              <w:lang w:val="en-US"/>
            </w:rPr>
            <w:t xml:space="preserve"> </w:t>
          </w:r>
          <w:r w:rsidRPr="00B56E3F">
            <w:rPr>
              <w:i/>
              <w:lang w:val="en-US"/>
            </w:rPr>
            <w:t>Nature Reviews Psychology</w:t>
          </w:r>
          <w:r w:rsidRPr="00B56E3F">
            <w:rPr>
              <w:lang w:val="en-US"/>
            </w:rPr>
            <w:t xml:space="preserve">, </w:t>
          </w:r>
          <w:r w:rsidRPr="00B56E3F">
            <w:rPr>
              <w:i/>
              <w:lang w:val="en-US"/>
            </w:rPr>
            <w:t>1</w:t>
          </w:r>
          <w:r w:rsidRPr="00B56E3F">
            <w:rPr>
              <w:lang w:val="en-US"/>
            </w:rPr>
            <w:t>(9), 537–549. https://doi.org/10.1038/s44159-022-00079-3</w:t>
          </w:r>
        </w:p>
        <w:p w14:paraId="6DE6449D" w14:textId="77777777" w:rsidR="00B56E3F" w:rsidRPr="00B56E3F" w:rsidRDefault="00B56E3F" w:rsidP="00B56E3F">
          <w:pPr>
            <w:pStyle w:val="CitaviBibliographyEntry"/>
            <w:rPr>
              <w:lang w:val="en-US"/>
            </w:rPr>
          </w:pPr>
          <w:bookmarkStart w:id="204" w:name="_CTVL001a2a37e3afa004efc851f54311223244f"/>
          <w:r w:rsidRPr="00B56E3F">
            <w:rPr>
              <w:lang w:val="en-US"/>
            </w:rPr>
            <w:t>Clark, A., Jit, M., Warren-Gash, C., Guthrie, B., Wang, H. H. X., Mercer, S. W., Sanderson, C., McKee, M., Troeger, C., Ong, K. L., Checchi, F., Perel, P., Joseph, S., Gibbs, H. P., Banerjee, A., Eggo, R. M., Nightingale, E. S., O'Reilly, K., Jombart, T., . . . Jarvis, C. I. (2020). Global, regional, and national estimates of the population at increased risk of severe COVID-19 due to underlying health conditions in 2020: a modelling study.</w:t>
          </w:r>
          <w:bookmarkEnd w:id="204"/>
          <w:r w:rsidRPr="00B56E3F">
            <w:rPr>
              <w:lang w:val="en-US"/>
            </w:rPr>
            <w:t xml:space="preserve"> </w:t>
          </w:r>
          <w:r w:rsidRPr="00B56E3F">
            <w:rPr>
              <w:i/>
              <w:lang w:val="en-US"/>
            </w:rPr>
            <w:t xml:space="preserve">The Lancet Global Health. </w:t>
          </w:r>
          <w:r w:rsidRPr="00B56E3F">
            <w:rPr>
              <w:lang w:val="en-US"/>
            </w:rPr>
            <w:t>Advance online publication. https://doi.org/10.1016/S2214-109X(20)30264-3</w:t>
          </w:r>
        </w:p>
        <w:p w14:paraId="6836E397" w14:textId="77777777" w:rsidR="00B56E3F" w:rsidRPr="00B56E3F" w:rsidRDefault="00B56E3F" w:rsidP="00B56E3F">
          <w:pPr>
            <w:pStyle w:val="CitaviBibliographyEntry"/>
            <w:rPr>
              <w:lang w:val="en-US"/>
            </w:rPr>
          </w:pPr>
          <w:bookmarkStart w:id="205" w:name="_CTVL001fd033371c4564902a87859f2de7aa7b0"/>
          <w:r w:rsidRPr="00B56E3F">
            <w:rPr>
              <w:lang w:val="en-US"/>
            </w:rPr>
            <w:t>Cohen, A. (1993). Organizational commitment and turnover: A meta-analysis.</w:t>
          </w:r>
          <w:bookmarkEnd w:id="205"/>
          <w:r w:rsidRPr="00B56E3F">
            <w:rPr>
              <w:lang w:val="en-US"/>
            </w:rPr>
            <w:t xml:space="preserve"> </w:t>
          </w:r>
          <w:r w:rsidRPr="00B56E3F">
            <w:rPr>
              <w:i/>
              <w:lang w:val="en-US"/>
            </w:rPr>
            <w:t>Academy of Management Journal</w:t>
          </w:r>
          <w:r w:rsidRPr="00B56E3F">
            <w:rPr>
              <w:lang w:val="en-US"/>
            </w:rPr>
            <w:t xml:space="preserve">, </w:t>
          </w:r>
          <w:r w:rsidRPr="00B56E3F">
            <w:rPr>
              <w:i/>
              <w:lang w:val="en-US"/>
            </w:rPr>
            <w:t>36</w:t>
          </w:r>
          <w:r w:rsidRPr="00B56E3F">
            <w:rPr>
              <w:lang w:val="en-US"/>
            </w:rPr>
            <w:t>(5), 1140–1157. https://doi.org/10.5465/256650</w:t>
          </w:r>
        </w:p>
        <w:p w14:paraId="1A082536" w14:textId="77777777" w:rsidR="00B56E3F" w:rsidRPr="00B56E3F" w:rsidRDefault="00B56E3F" w:rsidP="00B56E3F">
          <w:pPr>
            <w:pStyle w:val="CitaviBibliographyEntry"/>
            <w:rPr>
              <w:lang w:val="en-US"/>
            </w:rPr>
          </w:pPr>
          <w:bookmarkStart w:id="206" w:name="_CTVL00182929588938346cbba8d944aa4d5111c"/>
          <w:r w:rsidRPr="00B56E3F">
            <w:rPr>
              <w:lang w:val="en-US"/>
            </w:rPr>
            <w:t>Cohen, J. (1992). A Power Primer.</w:t>
          </w:r>
          <w:bookmarkEnd w:id="206"/>
          <w:r w:rsidRPr="00B56E3F">
            <w:rPr>
              <w:lang w:val="en-US"/>
            </w:rPr>
            <w:t xml:space="preserve"> </w:t>
          </w:r>
          <w:r w:rsidRPr="00B56E3F">
            <w:rPr>
              <w:i/>
              <w:lang w:val="en-US"/>
            </w:rPr>
            <w:t>Psychological Bulletin</w:t>
          </w:r>
          <w:r w:rsidRPr="00B56E3F">
            <w:rPr>
              <w:lang w:val="en-US"/>
            </w:rPr>
            <w:t xml:space="preserve">, </w:t>
          </w:r>
          <w:r w:rsidRPr="00B56E3F">
            <w:rPr>
              <w:i/>
              <w:lang w:val="en-US"/>
            </w:rPr>
            <w:t>112</w:t>
          </w:r>
          <w:r w:rsidRPr="00B56E3F">
            <w:rPr>
              <w:lang w:val="en-US"/>
            </w:rPr>
            <w:t>(1), 155–159.</w:t>
          </w:r>
        </w:p>
        <w:p w14:paraId="44684850" w14:textId="77777777" w:rsidR="00B56E3F" w:rsidRPr="00B56E3F" w:rsidRDefault="00B56E3F" w:rsidP="00B56E3F">
          <w:pPr>
            <w:pStyle w:val="CitaviBibliographyEntry"/>
            <w:rPr>
              <w:lang w:val="en-US"/>
            </w:rPr>
          </w:pPr>
          <w:bookmarkStart w:id="207" w:name="_CTVL0019ded885bc7e940eaac4adf9b57c5022e"/>
          <w:r w:rsidRPr="00B56E3F">
            <w:rPr>
              <w:lang w:val="en-US"/>
            </w:rPr>
            <w:t>Cole, D. A., &amp; Maxwell, S. E. (2009). Statistical methods for risk-outcome research: Being sensitive to longitudinal structure.</w:t>
          </w:r>
          <w:bookmarkEnd w:id="207"/>
          <w:r w:rsidRPr="00B56E3F">
            <w:rPr>
              <w:lang w:val="en-US"/>
            </w:rPr>
            <w:t xml:space="preserve"> </w:t>
          </w:r>
          <w:r w:rsidRPr="00B56E3F">
            <w:rPr>
              <w:i/>
              <w:lang w:val="en-US"/>
            </w:rPr>
            <w:t>Annual Review of Clinical Psychology</w:t>
          </w:r>
          <w:r w:rsidRPr="00B56E3F">
            <w:rPr>
              <w:lang w:val="en-US"/>
            </w:rPr>
            <w:t xml:space="preserve">, </w:t>
          </w:r>
          <w:r w:rsidRPr="00B56E3F">
            <w:rPr>
              <w:i/>
              <w:lang w:val="en-US"/>
            </w:rPr>
            <w:t>5</w:t>
          </w:r>
          <w:r w:rsidRPr="00B56E3F">
            <w:rPr>
              <w:lang w:val="en-US"/>
            </w:rPr>
            <w:t>(1), 71–96. https://doi.org/10.1146/annurev-clinpsy-060508-130357</w:t>
          </w:r>
        </w:p>
        <w:p w14:paraId="2BD77BAB" w14:textId="77777777" w:rsidR="00B56E3F" w:rsidRPr="00B56E3F" w:rsidRDefault="00B56E3F" w:rsidP="00B56E3F">
          <w:pPr>
            <w:pStyle w:val="CitaviBibliographyEntry"/>
            <w:rPr>
              <w:lang w:val="en-US"/>
            </w:rPr>
          </w:pPr>
          <w:bookmarkStart w:id="208" w:name="_CTVL001f40e1426508c4c32bce756b08d08598b"/>
          <w:r w:rsidRPr="00B56E3F">
            <w:rPr>
              <w:lang w:val="en-US"/>
            </w:rPr>
            <w:t>Coninck, D. de, Frissen, T., Matthijs, K., d'Haenens, L., Lits, G., Champagne-Poirier, O., Carignan, M.</w:t>
          </w:r>
          <w:r w:rsidRPr="00B56E3F">
            <w:rPr>
              <w:rFonts w:ascii="Cambria Math" w:hAnsi="Cambria Math" w:cs="Cambria Math"/>
              <w:lang w:val="en-US"/>
            </w:rPr>
            <w:t>‑</w:t>
          </w:r>
          <w:r w:rsidRPr="00B56E3F">
            <w:rPr>
              <w:lang w:val="en-US"/>
            </w:rPr>
            <w:t>E., David,</w:t>
          </w:r>
          <w:r w:rsidRPr="00B56E3F">
            <w:rPr>
              <w:rFonts w:ascii="Calibri" w:hAnsi="Calibri" w:cs="Calibri"/>
              <w:lang w:val="en-US"/>
            </w:rPr>
            <w:t> </w:t>
          </w:r>
          <w:r w:rsidRPr="00B56E3F">
            <w:rPr>
              <w:lang w:val="en-US"/>
            </w:rPr>
            <w:t>M.</w:t>
          </w:r>
          <w:r w:rsidRPr="00B56E3F">
            <w:rPr>
              <w:rFonts w:ascii="Calibri" w:hAnsi="Calibri" w:cs="Calibri"/>
              <w:lang w:val="en-US"/>
            </w:rPr>
            <w:t> </w:t>
          </w:r>
          <w:r w:rsidRPr="00B56E3F">
            <w:rPr>
              <w:lang w:val="en-US"/>
            </w:rPr>
            <w:t>D., Pignard-Cheynel,</w:t>
          </w:r>
          <w:r w:rsidRPr="00B56E3F">
            <w:rPr>
              <w:rFonts w:ascii="Calibri" w:hAnsi="Calibri" w:cs="Calibri"/>
              <w:lang w:val="en-US"/>
            </w:rPr>
            <w:t> </w:t>
          </w:r>
          <w:r w:rsidRPr="00B56E3F">
            <w:rPr>
              <w:lang w:val="en-US"/>
            </w:rPr>
            <w:t>N., Salerno,</w:t>
          </w:r>
          <w:r w:rsidRPr="00B56E3F">
            <w:rPr>
              <w:rFonts w:ascii="Calibri" w:hAnsi="Calibri" w:cs="Calibri"/>
              <w:lang w:val="en-US"/>
            </w:rPr>
            <w:t> </w:t>
          </w:r>
          <w:r w:rsidRPr="00B56E3F">
            <w:rPr>
              <w:lang w:val="en-US"/>
            </w:rPr>
            <w:t>S., &amp; G</w:t>
          </w:r>
          <w:r w:rsidRPr="00B56E3F">
            <w:rPr>
              <w:rFonts w:ascii="Calibri" w:hAnsi="Calibri" w:cs="Calibri"/>
              <w:lang w:val="en-US"/>
            </w:rPr>
            <w:t>é</w:t>
          </w:r>
          <w:r w:rsidRPr="00B56E3F">
            <w:rPr>
              <w:lang w:val="en-US"/>
            </w:rPr>
            <w:t>n</w:t>
          </w:r>
          <w:r w:rsidRPr="00B56E3F">
            <w:rPr>
              <w:rFonts w:ascii="Calibri" w:hAnsi="Calibri" w:cs="Calibri"/>
              <w:lang w:val="en-US"/>
            </w:rPr>
            <w:t>é</w:t>
          </w:r>
          <w:r w:rsidRPr="00B56E3F">
            <w:rPr>
              <w:lang w:val="en-US"/>
            </w:rPr>
            <w:t>reux,</w:t>
          </w:r>
          <w:r w:rsidRPr="00B56E3F">
            <w:rPr>
              <w:rFonts w:ascii="Calibri" w:hAnsi="Calibri" w:cs="Calibri"/>
              <w:lang w:val="en-US"/>
            </w:rPr>
            <w:t> </w:t>
          </w:r>
          <w:r w:rsidRPr="00B56E3F">
            <w:rPr>
              <w:lang w:val="en-US"/>
            </w:rPr>
            <w:t>M. (2021). Beliefs in Conspiracy Theories and Misinformation About COVID-19: Comparative Perspectives on the Role of Anxiety, Depression and Exposure to and Trust in Information Sources.</w:t>
          </w:r>
          <w:bookmarkEnd w:id="208"/>
          <w:r w:rsidRPr="00B56E3F">
            <w:rPr>
              <w:lang w:val="en-US"/>
            </w:rPr>
            <w:t xml:space="preserve"> </w:t>
          </w:r>
          <w:r w:rsidRPr="00B56E3F">
            <w:rPr>
              <w:i/>
              <w:lang w:val="en-US"/>
            </w:rPr>
            <w:t>Frontiers in Psychology</w:t>
          </w:r>
          <w:r w:rsidRPr="00B56E3F">
            <w:rPr>
              <w:lang w:val="en-US"/>
            </w:rPr>
            <w:t xml:space="preserve">, </w:t>
          </w:r>
          <w:r w:rsidRPr="00B56E3F">
            <w:rPr>
              <w:i/>
              <w:lang w:val="en-US"/>
            </w:rPr>
            <w:t>12</w:t>
          </w:r>
          <w:r w:rsidRPr="00B56E3F">
            <w:rPr>
              <w:lang w:val="en-US"/>
            </w:rPr>
            <w:t>, 646394. https://doi.org/10.3389/fpsyg.2021.646394</w:t>
          </w:r>
        </w:p>
        <w:p w14:paraId="05514729" w14:textId="77777777" w:rsidR="00B56E3F" w:rsidRPr="00B56E3F" w:rsidRDefault="00B56E3F" w:rsidP="00B56E3F">
          <w:pPr>
            <w:pStyle w:val="CitaviBibliographyEntry"/>
            <w:rPr>
              <w:lang w:val="en-US"/>
            </w:rPr>
          </w:pPr>
          <w:bookmarkStart w:id="209" w:name="_CTVL001bc7e48261b034940b2752d32a03bdcb9"/>
          <w:r w:rsidRPr="00B56E3F">
            <w:rPr>
              <w:lang w:val="en-US"/>
            </w:rPr>
            <w:t>Connolly, K. (2020, July 21). German Jewish leaders fear rise of antisemitic conspiracy theories linked to Covid-19.</w:t>
          </w:r>
          <w:bookmarkEnd w:id="209"/>
          <w:r w:rsidRPr="00B56E3F">
            <w:rPr>
              <w:lang w:val="en-US"/>
            </w:rPr>
            <w:t xml:space="preserve"> </w:t>
          </w:r>
          <w:r w:rsidRPr="00B56E3F">
            <w:rPr>
              <w:i/>
              <w:lang w:val="en-US"/>
            </w:rPr>
            <w:t>The Guardian</w:t>
          </w:r>
          <w:r w:rsidRPr="00B56E3F">
            <w:rPr>
              <w:lang w:val="en-US"/>
            </w:rPr>
            <w:t>. https://www.theguardian.com/world/2020/jul/21/german-jewish-leaders-fear-rise-of-antisemitic-conspiracy-theories-linked-to-covid-19</w:t>
          </w:r>
        </w:p>
        <w:p w14:paraId="24749D63" w14:textId="77777777" w:rsidR="00B56E3F" w:rsidRPr="00B56E3F" w:rsidRDefault="00B56E3F" w:rsidP="00B56E3F">
          <w:pPr>
            <w:pStyle w:val="CitaviBibliographyEntry"/>
            <w:rPr>
              <w:lang w:val="en-US"/>
            </w:rPr>
          </w:pPr>
          <w:bookmarkStart w:id="210" w:name="_CTVL001dc8a99b1f90b4b1591df42adc1fcddb1"/>
          <w:r w:rsidRPr="00B56E3F">
            <w:rPr>
              <w:lang w:val="en-US"/>
            </w:rPr>
            <w:t>Crockett, M. J [M. J.] (2017). Moral outrage in the digital age.</w:t>
          </w:r>
          <w:bookmarkEnd w:id="210"/>
          <w:r w:rsidRPr="00B56E3F">
            <w:rPr>
              <w:lang w:val="en-US"/>
            </w:rPr>
            <w:t xml:space="preserve"> </w:t>
          </w:r>
          <w:r w:rsidRPr="00B56E3F">
            <w:rPr>
              <w:i/>
              <w:lang w:val="en-US"/>
            </w:rPr>
            <w:t>Nature Human Behaviour</w:t>
          </w:r>
          <w:r w:rsidRPr="00B56E3F">
            <w:rPr>
              <w:lang w:val="en-US"/>
            </w:rPr>
            <w:t xml:space="preserve">, </w:t>
          </w:r>
          <w:r w:rsidRPr="00B56E3F">
            <w:rPr>
              <w:i/>
              <w:lang w:val="en-US"/>
            </w:rPr>
            <w:t>1</w:t>
          </w:r>
          <w:r w:rsidRPr="00B56E3F">
            <w:rPr>
              <w:lang w:val="en-US"/>
            </w:rPr>
            <w:t>(11), 769–771. https://doi.org/10.1038/s41562-017-0213-3</w:t>
          </w:r>
        </w:p>
        <w:p w14:paraId="56D7A7DA" w14:textId="77777777" w:rsidR="00B56E3F" w:rsidRPr="00B56E3F" w:rsidRDefault="00B56E3F" w:rsidP="00B56E3F">
          <w:pPr>
            <w:pStyle w:val="CitaviBibliographyEntry"/>
            <w:rPr>
              <w:lang w:val="en-US"/>
            </w:rPr>
          </w:pPr>
          <w:bookmarkStart w:id="211" w:name="_CTVL00192a0f422273748e6a070ca8412302b08"/>
          <w:r w:rsidRPr="00B56E3F">
            <w:rPr>
              <w:lang w:val="en-US"/>
            </w:rPr>
            <w:t>Curran, P. J., &amp; Bauer, D. J. (2011). The disaggregation of within-person and between-person effects in longitudinal models of change.</w:t>
          </w:r>
          <w:bookmarkEnd w:id="211"/>
          <w:r w:rsidRPr="00B56E3F">
            <w:rPr>
              <w:lang w:val="en-US"/>
            </w:rPr>
            <w:t xml:space="preserve"> </w:t>
          </w:r>
          <w:r w:rsidRPr="00B56E3F">
            <w:rPr>
              <w:i/>
              <w:lang w:val="en-US"/>
            </w:rPr>
            <w:t>Annual Review of Psychology</w:t>
          </w:r>
          <w:r w:rsidRPr="00B56E3F">
            <w:rPr>
              <w:lang w:val="en-US"/>
            </w:rPr>
            <w:t xml:space="preserve">, </w:t>
          </w:r>
          <w:r w:rsidRPr="00B56E3F">
            <w:rPr>
              <w:i/>
              <w:lang w:val="en-US"/>
            </w:rPr>
            <w:t>62</w:t>
          </w:r>
          <w:r w:rsidRPr="00B56E3F">
            <w:rPr>
              <w:lang w:val="en-US"/>
            </w:rPr>
            <w:t>, 583–619. https://doi.org/10.1146/annurev.psych.093008.100356</w:t>
          </w:r>
        </w:p>
        <w:p w14:paraId="697EF86C" w14:textId="77777777" w:rsidR="00B56E3F" w:rsidRPr="00B56E3F" w:rsidRDefault="00B56E3F" w:rsidP="00B56E3F">
          <w:pPr>
            <w:pStyle w:val="CitaviBibliographyEntry"/>
            <w:rPr>
              <w:lang w:val="en-US"/>
            </w:rPr>
          </w:pPr>
          <w:bookmarkStart w:id="212" w:name="_CTVL001dd65d9a0789a42f98c130d46d49facd0"/>
          <w:r w:rsidRPr="00B56E3F">
            <w:rPr>
              <w:lang w:val="en-US"/>
            </w:rPr>
            <w:t>Curran, P. J., &amp; Bauer, D. (2021, November 11).</w:t>
          </w:r>
          <w:bookmarkEnd w:id="212"/>
          <w:r w:rsidRPr="00B56E3F">
            <w:rPr>
              <w:lang w:val="en-US"/>
            </w:rPr>
            <w:t xml:space="preserve"> </w:t>
          </w:r>
          <w:r w:rsidRPr="00B56E3F">
            <w:rPr>
              <w:i/>
              <w:lang w:val="en-US"/>
            </w:rPr>
            <w:t xml:space="preserve">What's the best way to determine the number of latent classes in a finite mixture analysis? </w:t>
          </w:r>
          <w:r w:rsidRPr="00B56E3F">
            <w:rPr>
              <w:lang w:val="en-US"/>
            </w:rPr>
            <w:t>CenterStat. https://centerstat.org/class-enumeration/</w:t>
          </w:r>
        </w:p>
        <w:p w14:paraId="480E39FF" w14:textId="77777777" w:rsidR="00B56E3F" w:rsidRPr="00B56E3F" w:rsidRDefault="00B56E3F" w:rsidP="00B56E3F">
          <w:pPr>
            <w:pStyle w:val="CitaviBibliographyEntry"/>
            <w:rPr>
              <w:lang w:val="en-US"/>
            </w:rPr>
          </w:pPr>
          <w:bookmarkStart w:id="213" w:name="_CTVL001d5cf153a83464b41ad0e75bb32dc5ca5"/>
          <w:r w:rsidRPr="00B56E3F">
            <w:rPr>
              <w:lang w:val="en-US"/>
            </w:rPr>
            <w:t>Curran, P. J., &amp; Hancock, G. R. (2021). The challenge of modeling co‐developmental processes over time.</w:t>
          </w:r>
          <w:bookmarkEnd w:id="213"/>
          <w:r w:rsidRPr="00B56E3F">
            <w:rPr>
              <w:lang w:val="en-US"/>
            </w:rPr>
            <w:t xml:space="preserve"> </w:t>
          </w:r>
          <w:r w:rsidRPr="00B56E3F">
            <w:rPr>
              <w:i/>
              <w:lang w:val="en-US"/>
            </w:rPr>
            <w:t>Child Development Perspectives</w:t>
          </w:r>
          <w:r w:rsidRPr="00B56E3F">
            <w:rPr>
              <w:lang w:val="en-US"/>
            </w:rPr>
            <w:t xml:space="preserve">, </w:t>
          </w:r>
          <w:r w:rsidRPr="00B56E3F">
            <w:rPr>
              <w:i/>
              <w:lang w:val="en-US"/>
            </w:rPr>
            <w:t>15</w:t>
          </w:r>
          <w:r w:rsidRPr="00B56E3F">
            <w:rPr>
              <w:lang w:val="en-US"/>
            </w:rPr>
            <w:t>(2), 67–75. https://doi.org/10.1111/cdep.12401</w:t>
          </w:r>
        </w:p>
        <w:p w14:paraId="0D215FF0" w14:textId="77777777" w:rsidR="00B56E3F" w:rsidRPr="00B56E3F" w:rsidRDefault="00B56E3F" w:rsidP="00B56E3F">
          <w:pPr>
            <w:pStyle w:val="CitaviBibliographyEntry"/>
            <w:rPr>
              <w:lang w:val="en-US"/>
            </w:rPr>
          </w:pPr>
          <w:bookmarkStart w:id="214" w:name="_CTVL00107ad3bd547c24bfc80362aeafff32962"/>
          <w:r w:rsidRPr="00B56E3F">
            <w:rPr>
              <w:lang w:val="en-US"/>
            </w:rPr>
            <w:lastRenderedPageBreak/>
            <w:t>Deacon, B., &amp; Maack, D. J. (2008). The effects of safety behaviors on the fear of contamination: An experimental investigation.</w:t>
          </w:r>
          <w:bookmarkEnd w:id="214"/>
          <w:r w:rsidRPr="00B56E3F">
            <w:rPr>
              <w:lang w:val="en-US"/>
            </w:rPr>
            <w:t xml:space="preserve"> </w:t>
          </w:r>
          <w:r w:rsidRPr="00B56E3F">
            <w:rPr>
              <w:i/>
              <w:lang w:val="en-US"/>
            </w:rPr>
            <w:t>Behaviour Research and Therapy</w:t>
          </w:r>
          <w:r w:rsidRPr="00B56E3F">
            <w:rPr>
              <w:lang w:val="en-US"/>
            </w:rPr>
            <w:t xml:space="preserve">, </w:t>
          </w:r>
          <w:r w:rsidRPr="00B56E3F">
            <w:rPr>
              <w:i/>
              <w:lang w:val="en-US"/>
            </w:rPr>
            <w:t>46</w:t>
          </w:r>
          <w:r w:rsidRPr="00B56E3F">
            <w:rPr>
              <w:lang w:val="en-US"/>
            </w:rPr>
            <w:t>(4), 537–547. https://doi.org/10.1016/j.brat.2008.01.010</w:t>
          </w:r>
        </w:p>
        <w:p w14:paraId="0ECC4D81" w14:textId="77777777" w:rsidR="00B56E3F" w:rsidRPr="00B56E3F" w:rsidRDefault="00B56E3F" w:rsidP="00B56E3F">
          <w:pPr>
            <w:pStyle w:val="CitaviBibliographyEntry"/>
            <w:rPr>
              <w:lang w:val="en-US"/>
            </w:rPr>
          </w:pPr>
          <w:bookmarkStart w:id="215" w:name="_CTVL0019da040a75f424f0791a2df346a39293a"/>
          <w:r w:rsidRPr="00B56E3F">
            <w:rPr>
              <w:lang w:val="en-US"/>
            </w:rPr>
            <w:t xml:space="preserve">Decker, O., Hinz, A., Geißler, N., &amp; Brähler, E. (2013). </w:t>
          </w:r>
          <w:r>
            <w:t>Fragebogen zur rechtsextremen Einstellung - Leipziger Form. In O. Decker, J. Kiess, &amp; E. Brähler (Eds.),</w:t>
          </w:r>
          <w:bookmarkEnd w:id="215"/>
          <w:r>
            <w:t xml:space="preserve"> </w:t>
          </w:r>
          <w:r w:rsidRPr="00B56E3F">
            <w:rPr>
              <w:i/>
            </w:rPr>
            <w:t xml:space="preserve">Rechtsextremismus der Mitte </w:t>
          </w:r>
          <w:r w:rsidRPr="00B56E3F">
            <w:t xml:space="preserve">(pp. 197–212). </w:t>
          </w:r>
          <w:r w:rsidRPr="00B56E3F">
            <w:rPr>
              <w:lang w:val="en-US"/>
            </w:rPr>
            <w:t>Psychosozial-Verlag. https://doi.org/10.30820/9783837966367-197</w:t>
          </w:r>
        </w:p>
        <w:p w14:paraId="594E854C" w14:textId="77777777" w:rsidR="00B56E3F" w:rsidRDefault="00B56E3F" w:rsidP="00B56E3F">
          <w:pPr>
            <w:pStyle w:val="CitaviBibliographyEntry"/>
          </w:pPr>
          <w:bookmarkStart w:id="216" w:name="_CTVL00112b44916cdd6417a857f123f4a3b44ad"/>
          <w:r w:rsidRPr="00B56E3F">
            <w:rPr>
              <w:lang w:val="en-US"/>
            </w:rPr>
            <w:t>Demirtaş-Madran, H. A. (2021). Accepting Restrictions and Compliance With Recommended Preventive Behaviors for COVID-19: A Discussion Based on the Key Approaches and Current Research on Fear Appeals.</w:t>
          </w:r>
          <w:bookmarkEnd w:id="216"/>
          <w:r w:rsidRPr="00B56E3F">
            <w:rPr>
              <w:lang w:val="en-US"/>
            </w:rPr>
            <w:t xml:space="preserve"> </w:t>
          </w:r>
          <w:r w:rsidRPr="00B56E3F">
            <w:rPr>
              <w:i/>
            </w:rPr>
            <w:t>Frontiers in Psychology</w:t>
          </w:r>
          <w:r w:rsidRPr="00B56E3F">
            <w:t xml:space="preserve">, </w:t>
          </w:r>
          <w:r w:rsidRPr="00B56E3F">
            <w:rPr>
              <w:i/>
            </w:rPr>
            <w:t>12</w:t>
          </w:r>
          <w:r w:rsidRPr="00B56E3F">
            <w:t>, 558437. https://doi.org/10.3389/fpsyg.2021.558437</w:t>
          </w:r>
        </w:p>
        <w:p w14:paraId="12FB4C1E" w14:textId="77777777" w:rsidR="00B56E3F" w:rsidRDefault="00B56E3F" w:rsidP="00B56E3F">
          <w:pPr>
            <w:pStyle w:val="CitaviBibliographyEntry"/>
          </w:pPr>
          <w:bookmarkStart w:id="217" w:name="_CTVL0014b789bf733564fbc983d0775681e0063"/>
          <w:r>
            <w:t>Deutschlandfunk (2022, May 6). Corona-Demonstrationen: Wer maschiert da zusammen? https://www.deutschlandfunk.de/corona-demonstrationen-wer-marschiert-da-zusammen-100.html#Neonazis</w:t>
          </w:r>
        </w:p>
        <w:p w14:paraId="14F8E36C" w14:textId="77777777" w:rsidR="00B56E3F" w:rsidRPr="00B56E3F" w:rsidRDefault="00B56E3F" w:rsidP="00B56E3F">
          <w:pPr>
            <w:pStyle w:val="CitaviBibliographyEntry"/>
            <w:rPr>
              <w:lang w:val="en-US"/>
            </w:rPr>
          </w:pPr>
          <w:bookmarkStart w:id="218" w:name="_CTVL00166ff9327904548c9af74d9741ccec1b7"/>
          <w:bookmarkEnd w:id="217"/>
          <w:r>
            <w:t xml:space="preserve">Dormann, C., &amp; Griffin, M. A. (2015). </w:t>
          </w:r>
          <w:r w:rsidRPr="00B56E3F">
            <w:rPr>
              <w:lang w:val="en-US"/>
            </w:rPr>
            <w:t>Optimal time lags in panel studies.</w:t>
          </w:r>
          <w:bookmarkEnd w:id="218"/>
          <w:r w:rsidRPr="00B56E3F">
            <w:rPr>
              <w:lang w:val="en-US"/>
            </w:rPr>
            <w:t xml:space="preserve"> </w:t>
          </w:r>
          <w:r w:rsidRPr="00B56E3F">
            <w:rPr>
              <w:i/>
              <w:lang w:val="en-US"/>
            </w:rPr>
            <w:t>Psychological Methods</w:t>
          </w:r>
          <w:r w:rsidRPr="00B56E3F">
            <w:rPr>
              <w:lang w:val="en-US"/>
            </w:rPr>
            <w:t xml:space="preserve">, </w:t>
          </w:r>
          <w:r w:rsidRPr="00B56E3F">
            <w:rPr>
              <w:i/>
              <w:lang w:val="en-US"/>
            </w:rPr>
            <w:t>20</w:t>
          </w:r>
          <w:r w:rsidRPr="00B56E3F">
            <w:rPr>
              <w:lang w:val="en-US"/>
            </w:rPr>
            <w:t>(4), 489–505. https://doi.org/10.1037/met0000041</w:t>
          </w:r>
        </w:p>
        <w:p w14:paraId="6FE53498" w14:textId="77777777" w:rsidR="00B56E3F" w:rsidRPr="00B56E3F" w:rsidRDefault="00B56E3F" w:rsidP="00B56E3F">
          <w:pPr>
            <w:pStyle w:val="CitaviBibliographyEntry"/>
            <w:rPr>
              <w:lang w:val="en-US"/>
            </w:rPr>
          </w:pPr>
          <w:bookmarkStart w:id="219" w:name="_CTVL0019b8d937788744b06a4e7745d51f9437d"/>
          <w:r w:rsidRPr="00B56E3F">
            <w:rPr>
              <w:lang w:val="en-US"/>
            </w:rPr>
            <w:t>Douglas, K. M. (2021). COVID-19 conspiracy theories.</w:t>
          </w:r>
          <w:bookmarkEnd w:id="219"/>
          <w:r w:rsidRPr="00B56E3F">
            <w:rPr>
              <w:lang w:val="en-US"/>
            </w:rPr>
            <w:t xml:space="preserve"> </w:t>
          </w:r>
          <w:r w:rsidRPr="00B56E3F">
            <w:rPr>
              <w:i/>
              <w:lang w:val="en-US"/>
            </w:rPr>
            <w:t>Group Processes &amp; Intergroup Relations</w:t>
          </w:r>
          <w:r w:rsidRPr="00B56E3F">
            <w:rPr>
              <w:lang w:val="en-US"/>
            </w:rPr>
            <w:t xml:space="preserve">, </w:t>
          </w:r>
          <w:r w:rsidRPr="00B56E3F">
            <w:rPr>
              <w:i/>
              <w:lang w:val="en-US"/>
            </w:rPr>
            <w:t>24</w:t>
          </w:r>
          <w:r w:rsidRPr="00B56E3F">
            <w:rPr>
              <w:lang w:val="en-US"/>
            </w:rPr>
            <w:t>(2), 270–275. https://doi.org/10.1177/1368430220982068</w:t>
          </w:r>
        </w:p>
        <w:p w14:paraId="539FBEBB" w14:textId="77777777" w:rsidR="00B56E3F" w:rsidRPr="00B56E3F" w:rsidRDefault="00B56E3F" w:rsidP="00B56E3F">
          <w:pPr>
            <w:pStyle w:val="CitaviBibliographyEntry"/>
            <w:rPr>
              <w:lang w:val="en-US"/>
            </w:rPr>
          </w:pPr>
          <w:bookmarkStart w:id="220" w:name="_CTVL00138ca094f162b4fe89ba0334a9b6ffe50"/>
          <w:r w:rsidRPr="00B56E3F">
            <w:rPr>
              <w:lang w:val="en-US"/>
            </w:rPr>
            <w:t>Douglas, K. M., Cichocka, A., &amp; Sutton, R. M. (2020). Motivations, emotions and belief in conspiracy theories. In M. Butter &amp; P. Knight (Eds.),</w:t>
          </w:r>
          <w:bookmarkEnd w:id="220"/>
          <w:r w:rsidRPr="00B56E3F">
            <w:rPr>
              <w:lang w:val="en-US"/>
            </w:rPr>
            <w:t xml:space="preserve"> </w:t>
          </w:r>
          <w:r w:rsidRPr="00B56E3F">
            <w:rPr>
              <w:i/>
              <w:lang w:val="en-US"/>
            </w:rPr>
            <w:t xml:space="preserve">Routledge Handbook of Conspiracy Theories </w:t>
          </w:r>
          <w:r w:rsidRPr="00B56E3F">
            <w:rPr>
              <w:lang w:val="en-US"/>
            </w:rPr>
            <w:t>(pp. 181–191).</w:t>
          </w:r>
        </w:p>
        <w:p w14:paraId="09956E36" w14:textId="77777777" w:rsidR="00B56E3F" w:rsidRPr="00B56E3F" w:rsidRDefault="00B56E3F" w:rsidP="00B56E3F">
          <w:pPr>
            <w:pStyle w:val="CitaviBibliographyEntry"/>
            <w:rPr>
              <w:lang w:val="en-US"/>
            </w:rPr>
          </w:pPr>
          <w:bookmarkStart w:id="221" w:name="_CTVL001e30e0af570014e7e8883178290448f38"/>
          <w:r>
            <w:t xml:space="preserve">Douglas, K. M., &amp; Leite, A. C. (2017). </w:t>
          </w:r>
          <w:r w:rsidRPr="00B56E3F">
            <w:rPr>
              <w:lang w:val="en-US"/>
            </w:rPr>
            <w:t>Suspicion in the workplace: Organizational conspiracy theories and work-related outcomes.</w:t>
          </w:r>
          <w:bookmarkEnd w:id="221"/>
          <w:r w:rsidRPr="00B56E3F">
            <w:rPr>
              <w:lang w:val="en-US"/>
            </w:rPr>
            <w:t xml:space="preserve"> </w:t>
          </w:r>
          <w:r w:rsidRPr="00B56E3F">
            <w:rPr>
              <w:i/>
              <w:lang w:val="en-US"/>
            </w:rPr>
            <w:t>British Journal of Psychology</w:t>
          </w:r>
          <w:r w:rsidRPr="00B56E3F">
            <w:rPr>
              <w:lang w:val="en-US"/>
            </w:rPr>
            <w:t xml:space="preserve">, </w:t>
          </w:r>
          <w:r w:rsidRPr="00B56E3F">
            <w:rPr>
              <w:i/>
              <w:lang w:val="en-US"/>
            </w:rPr>
            <w:t>108</w:t>
          </w:r>
          <w:r w:rsidRPr="00B56E3F">
            <w:rPr>
              <w:lang w:val="en-US"/>
            </w:rPr>
            <w:t>(3), 486–506. https://doi.org/10.1111/bjop.12212</w:t>
          </w:r>
        </w:p>
        <w:p w14:paraId="2CAEA4A4" w14:textId="77777777" w:rsidR="00B56E3F" w:rsidRPr="00B56E3F" w:rsidRDefault="00B56E3F" w:rsidP="00B56E3F">
          <w:pPr>
            <w:pStyle w:val="CitaviBibliographyEntry"/>
            <w:rPr>
              <w:lang w:val="en-US"/>
            </w:rPr>
          </w:pPr>
          <w:bookmarkStart w:id="222" w:name="_CTVL001808abe5b8e624196a5bbf3491426b86d"/>
          <w:r w:rsidRPr="00B56E3F">
            <w:rPr>
              <w:lang w:val="en-US"/>
            </w:rPr>
            <w:t>Douglas, K. M., &amp; Sutton, R. M. (2023). What Are Conspiracy Theories? A Definitional Approach to Their Correlates, Consequences, and Communication.</w:t>
          </w:r>
          <w:bookmarkEnd w:id="222"/>
          <w:r w:rsidRPr="00B56E3F">
            <w:rPr>
              <w:lang w:val="en-US"/>
            </w:rPr>
            <w:t xml:space="preserve"> </w:t>
          </w:r>
          <w:r w:rsidRPr="00B56E3F">
            <w:rPr>
              <w:i/>
              <w:lang w:val="en-US"/>
            </w:rPr>
            <w:t>Annual Review of Psychology</w:t>
          </w:r>
          <w:r w:rsidRPr="00B56E3F">
            <w:rPr>
              <w:lang w:val="en-US"/>
            </w:rPr>
            <w:t xml:space="preserve">, </w:t>
          </w:r>
          <w:r w:rsidRPr="00B56E3F">
            <w:rPr>
              <w:i/>
              <w:lang w:val="en-US"/>
            </w:rPr>
            <w:t>74</w:t>
          </w:r>
          <w:r w:rsidRPr="00B56E3F">
            <w:rPr>
              <w:lang w:val="en-US"/>
            </w:rPr>
            <w:t>, 271–298. https://doi.org/10.1146/annurev-psych-032420-031329</w:t>
          </w:r>
        </w:p>
        <w:p w14:paraId="5CBF0FF4" w14:textId="77777777" w:rsidR="00B56E3F" w:rsidRPr="00B56E3F" w:rsidRDefault="00B56E3F" w:rsidP="00B56E3F">
          <w:pPr>
            <w:pStyle w:val="CitaviBibliographyEntry"/>
            <w:rPr>
              <w:lang w:val="en-US"/>
            </w:rPr>
          </w:pPr>
          <w:bookmarkStart w:id="223" w:name="_CTVL001f862669a06d046079f350e6b07f38bb8"/>
          <w:r w:rsidRPr="00B56E3F">
            <w:rPr>
              <w:lang w:val="en-US"/>
            </w:rPr>
            <w:t>Douglas, K. M., Sutton, R. M., Callan, M. J., Dawtry, R. J., &amp; Harvey, A. J. (2016). Someone is pulling the strings: hypersensitive agency detection and belief in conspiracy theories.</w:t>
          </w:r>
          <w:bookmarkEnd w:id="223"/>
          <w:r w:rsidRPr="00B56E3F">
            <w:rPr>
              <w:lang w:val="en-US"/>
            </w:rPr>
            <w:t xml:space="preserve"> </w:t>
          </w:r>
          <w:r w:rsidRPr="00B56E3F">
            <w:rPr>
              <w:i/>
              <w:lang w:val="en-US"/>
            </w:rPr>
            <w:t>Thinking &amp; Reasoning</w:t>
          </w:r>
          <w:r w:rsidRPr="00B56E3F">
            <w:rPr>
              <w:lang w:val="en-US"/>
            </w:rPr>
            <w:t xml:space="preserve">, </w:t>
          </w:r>
          <w:r w:rsidRPr="00B56E3F">
            <w:rPr>
              <w:i/>
              <w:lang w:val="en-US"/>
            </w:rPr>
            <w:t>22</w:t>
          </w:r>
          <w:r w:rsidRPr="00B56E3F">
            <w:rPr>
              <w:lang w:val="en-US"/>
            </w:rPr>
            <w:t>(1), 57–77. https://doi.org/10.1080/13546783.2015.1051586</w:t>
          </w:r>
        </w:p>
        <w:p w14:paraId="0C0D207A" w14:textId="77777777" w:rsidR="00B56E3F" w:rsidRPr="00B56E3F" w:rsidRDefault="00B56E3F" w:rsidP="00B56E3F">
          <w:pPr>
            <w:pStyle w:val="CitaviBibliographyEntry"/>
            <w:rPr>
              <w:lang w:val="en-US"/>
            </w:rPr>
          </w:pPr>
          <w:bookmarkStart w:id="224" w:name="_CTVL001d7a17968de3a400b8bea1b2871f16b45"/>
          <w:r w:rsidRPr="00B56E3F">
            <w:rPr>
              <w:lang w:val="en-US"/>
            </w:rPr>
            <w:t>Douglas, K. M., Sutton, R. M., &amp; Cichocka, A. (2017). The psychology of conspiracy theories.</w:t>
          </w:r>
          <w:bookmarkEnd w:id="224"/>
          <w:r w:rsidRPr="00B56E3F">
            <w:rPr>
              <w:lang w:val="en-US"/>
            </w:rPr>
            <w:t xml:space="preserve"> </w:t>
          </w:r>
          <w:r w:rsidRPr="00B56E3F">
            <w:rPr>
              <w:i/>
              <w:lang w:val="en-US"/>
            </w:rPr>
            <w:t>Current Directions in Psychological Science</w:t>
          </w:r>
          <w:r w:rsidRPr="00B56E3F">
            <w:rPr>
              <w:lang w:val="en-US"/>
            </w:rPr>
            <w:t xml:space="preserve">, </w:t>
          </w:r>
          <w:r w:rsidRPr="00B56E3F">
            <w:rPr>
              <w:i/>
              <w:lang w:val="en-US"/>
            </w:rPr>
            <w:t>26</w:t>
          </w:r>
          <w:r w:rsidRPr="00B56E3F">
            <w:rPr>
              <w:lang w:val="en-US"/>
            </w:rPr>
            <w:t>(6), 538–542. https://doi.org/10.1177/0963721417718261</w:t>
          </w:r>
        </w:p>
        <w:p w14:paraId="0A84B553" w14:textId="77777777" w:rsidR="00B56E3F" w:rsidRPr="00B56E3F" w:rsidRDefault="00B56E3F" w:rsidP="00B56E3F">
          <w:pPr>
            <w:pStyle w:val="CitaviBibliographyEntry"/>
            <w:rPr>
              <w:lang w:val="en-US"/>
            </w:rPr>
          </w:pPr>
          <w:bookmarkStart w:id="225" w:name="_CTVL00176040a1f4a2f440288497108bccc3a64"/>
          <w:r w:rsidRPr="00B56E3F">
            <w:rPr>
              <w:lang w:val="en-US"/>
            </w:rPr>
            <w:t>Douglas, K. M., Uscinski, J. E., Sutton, R. M., Cichocka, A., Nefes, T., Ang, C. S., &amp; Deravi, F. (2019). Understanding Conspiracy Theories.</w:t>
          </w:r>
          <w:bookmarkEnd w:id="225"/>
          <w:r w:rsidRPr="00B56E3F">
            <w:rPr>
              <w:lang w:val="en-US"/>
            </w:rPr>
            <w:t xml:space="preserve"> </w:t>
          </w:r>
          <w:r w:rsidRPr="00B56E3F">
            <w:rPr>
              <w:i/>
              <w:lang w:val="en-US"/>
            </w:rPr>
            <w:t>Political Psychology</w:t>
          </w:r>
          <w:r w:rsidRPr="00B56E3F">
            <w:rPr>
              <w:lang w:val="en-US"/>
            </w:rPr>
            <w:t xml:space="preserve">, </w:t>
          </w:r>
          <w:r w:rsidRPr="00B56E3F">
            <w:rPr>
              <w:i/>
              <w:lang w:val="en-US"/>
            </w:rPr>
            <w:t>40</w:t>
          </w:r>
          <w:r w:rsidRPr="00B56E3F">
            <w:rPr>
              <w:lang w:val="en-US"/>
            </w:rPr>
            <w:t>(S1), 3–35. https://doi.org/10.1111/pops.12568</w:t>
          </w:r>
        </w:p>
        <w:p w14:paraId="447B58A9" w14:textId="77777777" w:rsidR="00B56E3F" w:rsidRPr="00B56E3F" w:rsidRDefault="00B56E3F" w:rsidP="00B56E3F">
          <w:pPr>
            <w:pStyle w:val="CitaviBibliographyEntry"/>
            <w:rPr>
              <w:lang w:val="en-US"/>
            </w:rPr>
          </w:pPr>
          <w:bookmarkStart w:id="226" w:name="_CTVL0016df9a83b120a49858ade3ef073912af7"/>
          <w:r w:rsidRPr="00B56E3F">
            <w:rPr>
              <w:lang w:val="en-US"/>
            </w:rPr>
            <w:t>Douven, I., &amp; Mirabile, P. (2018). Best, second-best, and good-enough explanations: How they matter to reasoning.</w:t>
          </w:r>
          <w:bookmarkEnd w:id="226"/>
          <w:r w:rsidRPr="00B56E3F">
            <w:rPr>
              <w:lang w:val="en-US"/>
            </w:rPr>
            <w:t xml:space="preserve"> </w:t>
          </w:r>
          <w:r w:rsidRPr="00B56E3F">
            <w:rPr>
              <w:i/>
              <w:lang w:val="en-US"/>
            </w:rPr>
            <w:t>Journal of Experimental Psychology. Learning, Memory, and Cognition</w:t>
          </w:r>
          <w:r w:rsidRPr="00B56E3F">
            <w:rPr>
              <w:lang w:val="en-US"/>
            </w:rPr>
            <w:t xml:space="preserve">, </w:t>
          </w:r>
          <w:r w:rsidRPr="00B56E3F">
            <w:rPr>
              <w:i/>
              <w:lang w:val="en-US"/>
            </w:rPr>
            <w:t>44</w:t>
          </w:r>
          <w:r w:rsidRPr="00B56E3F">
            <w:rPr>
              <w:lang w:val="en-US"/>
            </w:rPr>
            <w:t>(11), 1792–1813. https://doi.org/10.1037/xlm0000545</w:t>
          </w:r>
        </w:p>
        <w:p w14:paraId="077A7DCB" w14:textId="77777777" w:rsidR="00B56E3F" w:rsidRPr="00B56E3F" w:rsidRDefault="00B56E3F" w:rsidP="00B56E3F">
          <w:pPr>
            <w:pStyle w:val="CitaviBibliographyEntry"/>
            <w:rPr>
              <w:lang w:val="en-US"/>
            </w:rPr>
          </w:pPr>
          <w:bookmarkStart w:id="227" w:name="_CTVL001594fcdd82336456d8075a5f944e5d3bf"/>
          <w:r w:rsidRPr="00B56E3F">
            <w:rPr>
              <w:lang w:val="en-US"/>
            </w:rPr>
            <w:t>Droogendyk, L., Wright, S. C., Lubensky, M., &amp; Louis, W. R. (2016). Acting in solidarity: Cross-group contact between disadvantaged group members and advantaged group allies.</w:t>
          </w:r>
          <w:bookmarkEnd w:id="227"/>
          <w:r w:rsidRPr="00B56E3F">
            <w:rPr>
              <w:lang w:val="en-US"/>
            </w:rPr>
            <w:t xml:space="preserve"> </w:t>
          </w:r>
          <w:r w:rsidRPr="00B56E3F">
            <w:rPr>
              <w:i/>
              <w:lang w:val="en-US"/>
            </w:rPr>
            <w:t>Journal of Social Issues</w:t>
          </w:r>
          <w:r w:rsidRPr="00B56E3F">
            <w:rPr>
              <w:lang w:val="en-US"/>
            </w:rPr>
            <w:t xml:space="preserve">, </w:t>
          </w:r>
          <w:r w:rsidRPr="00B56E3F">
            <w:rPr>
              <w:i/>
              <w:lang w:val="en-US"/>
            </w:rPr>
            <w:t>72</w:t>
          </w:r>
          <w:r w:rsidRPr="00B56E3F">
            <w:rPr>
              <w:lang w:val="en-US"/>
            </w:rPr>
            <w:t>(2), 315–334. https://doi.org/10.1111/josi.12168</w:t>
          </w:r>
        </w:p>
        <w:p w14:paraId="75A0309F" w14:textId="77777777" w:rsidR="00B56E3F" w:rsidRPr="00B56E3F" w:rsidRDefault="00B56E3F" w:rsidP="00B56E3F">
          <w:pPr>
            <w:pStyle w:val="CitaviBibliographyEntry"/>
            <w:rPr>
              <w:lang w:val="en-US"/>
            </w:rPr>
          </w:pPr>
          <w:bookmarkStart w:id="228" w:name="_CTVL0012b9693d8a12f4b89ab11865f3a08b24c"/>
          <w:r w:rsidRPr="00B56E3F">
            <w:rPr>
              <w:lang w:val="en-US"/>
            </w:rPr>
            <w:t>Drury, J. (2018). The role of social identity processes in mass emergency behaviour: An integrative review.</w:t>
          </w:r>
          <w:bookmarkEnd w:id="228"/>
          <w:r w:rsidRPr="00B56E3F">
            <w:rPr>
              <w:lang w:val="en-US"/>
            </w:rPr>
            <w:t xml:space="preserve"> </w:t>
          </w:r>
          <w:r w:rsidRPr="00B56E3F">
            <w:rPr>
              <w:i/>
              <w:lang w:val="en-US"/>
            </w:rPr>
            <w:t>European Review of Social Psychology</w:t>
          </w:r>
          <w:r w:rsidRPr="00B56E3F">
            <w:rPr>
              <w:lang w:val="en-US"/>
            </w:rPr>
            <w:t xml:space="preserve">, </w:t>
          </w:r>
          <w:r w:rsidRPr="00B56E3F">
            <w:rPr>
              <w:i/>
              <w:lang w:val="en-US"/>
            </w:rPr>
            <w:t>29</w:t>
          </w:r>
          <w:r w:rsidRPr="00B56E3F">
            <w:rPr>
              <w:lang w:val="en-US"/>
            </w:rPr>
            <w:t>(1), 38–81. https://doi.org/10.1080/10463283.2018.1471948</w:t>
          </w:r>
        </w:p>
        <w:p w14:paraId="704CE6FA" w14:textId="77777777" w:rsidR="00B56E3F" w:rsidRPr="00B56E3F" w:rsidRDefault="00B56E3F" w:rsidP="00B56E3F">
          <w:pPr>
            <w:pStyle w:val="CitaviBibliographyEntry"/>
            <w:rPr>
              <w:lang w:val="en-US"/>
            </w:rPr>
          </w:pPr>
          <w:bookmarkStart w:id="229" w:name="_CTVL001b3ea28ece0ab45fea364d33374740363"/>
          <w:r w:rsidRPr="00B56E3F">
            <w:rPr>
              <w:lang w:val="en-US"/>
            </w:rPr>
            <w:t xml:space="preserve">Drury, J., Brown, R., González, R., &amp; Miranda, D. (2016). Emergent social identity and observing social support predict social support provided by survivors in a disaster: Solidarity in the 2010 Chile </w:t>
          </w:r>
          <w:r w:rsidRPr="00B56E3F">
            <w:rPr>
              <w:lang w:val="en-US"/>
            </w:rPr>
            <w:lastRenderedPageBreak/>
            <w:t>earthquake.</w:t>
          </w:r>
          <w:bookmarkEnd w:id="229"/>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46</w:t>
          </w:r>
          <w:r w:rsidRPr="00B56E3F">
            <w:rPr>
              <w:lang w:val="en-US"/>
            </w:rPr>
            <w:t>(2), 209–223. https://doi.org/10.1002/ejsp.2146</w:t>
          </w:r>
        </w:p>
        <w:p w14:paraId="069A6803" w14:textId="77777777" w:rsidR="00B56E3F" w:rsidRPr="00B56E3F" w:rsidRDefault="00B56E3F" w:rsidP="00B56E3F">
          <w:pPr>
            <w:pStyle w:val="CitaviBibliographyEntry"/>
            <w:rPr>
              <w:lang w:val="en-US"/>
            </w:rPr>
          </w:pPr>
          <w:bookmarkStart w:id="230" w:name="_CTVL0010e6e0902a2414cefb638a2a5b8b87fbe"/>
          <w:r w:rsidRPr="00B56E3F">
            <w:rPr>
              <w:lang w:val="en-US"/>
            </w:rPr>
            <w:t>Drury, J., Cocking, C., &amp; Reicher, S. (2009). Everyone for themselves? A comparative study of crowd solidarity among emergency survivors.</w:t>
          </w:r>
          <w:bookmarkEnd w:id="230"/>
          <w:r w:rsidRPr="00B56E3F">
            <w:rPr>
              <w:lang w:val="en-US"/>
            </w:rPr>
            <w:t xml:space="preserve"> </w:t>
          </w:r>
          <w:r w:rsidRPr="00B56E3F">
            <w:rPr>
              <w:i/>
              <w:lang w:val="en-US"/>
            </w:rPr>
            <w:t>The British Journal of Social Psychology</w:t>
          </w:r>
          <w:r w:rsidRPr="00B56E3F">
            <w:rPr>
              <w:lang w:val="en-US"/>
            </w:rPr>
            <w:t xml:space="preserve">, </w:t>
          </w:r>
          <w:r w:rsidRPr="00B56E3F">
            <w:rPr>
              <w:i/>
              <w:lang w:val="en-US"/>
            </w:rPr>
            <w:t>48</w:t>
          </w:r>
          <w:r w:rsidRPr="00B56E3F">
            <w:rPr>
              <w:lang w:val="en-US"/>
            </w:rPr>
            <w:t>(Pt 3), 487–506. https://doi.org/10.1348/014466608X357893</w:t>
          </w:r>
        </w:p>
        <w:p w14:paraId="23079BE2" w14:textId="77777777" w:rsidR="00B56E3F" w:rsidRPr="00B56E3F" w:rsidRDefault="00B56E3F" w:rsidP="00B56E3F">
          <w:pPr>
            <w:pStyle w:val="CitaviBibliographyEntry"/>
            <w:rPr>
              <w:lang w:val="en-US"/>
            </w:rPr>
          </w:pPr>
          <w:bookmarkStart w:id="231" w:name="_CTVL0016461ac4349b7467b989d12c3e0c1b0b5"/>
          <w:r w:rsidRPr="00B56E3F">
            <w:rPr>
              <w:lang w:val="en-US"/>
            </w:rPr>
            <w:t>Drury, J., Cocking, C., Reicher, S., Burton, A., Schofield, D., Hardwick, A., Graham, D., &amp; Langston, P. (2009). Cooperation versus competition in a mass emergency evacuation: A new laboratory simulation and a new theoretical model.</w:t>
          </w:r>
          <w:bookmarkEnd w:id="231"/>
          <w:r w:rsidRPr="00B56E3F">
            <w:rPr>
              <w:lang w:val="en-US"/>
            </w:rPr>
            <w:t xml:space="preserve"> </w:t>
          </w:r>
          <w:r w:rsidRPr="00B56E3F">
            <w:rPr>
              <w:i/>
              <w:lang w:val="en-US"/>
            </w:rPr>
            <w:t>Behavior Research Methods</w:t>
          </w:r>
          <w:r w:rsidRPr="00B56E3F">
            <w:rPr>
              <w:lang w:val="en-US"/>
            </w:rPr>
            <w:t xml:space="preserve">, </w:t>
          </w:r>
          <w:r w:rsidRPr="00B56E3F">
            <w:rPr>
              <w:i/>
              <w:lang w:val="en-US"/>
            </w:rPr>
            <w:t>41</w:t>
          </w:r>
          <w:r w:rsidRPr="00B56E3F">
            <w:rPr>
              <w:lang w:val="en-US"/>
            </w:rPr>
            <w:t>(3), 957–970. https://doi.org/10.3758/BRM.41.3.957</w:t>
          </w:r>
        </w:p>
        <w:p w14:paraId="44D7D7FA" w14:textId="77777777" w:rsidR="00B56E3F" w:rsidRPr="00B56E3F" w:rsidRDefault="00B56E3F" w:rsidP="00B56E3F">
          <w:pPr>
            <w:pStyle w:val="CitaviBibliographyEntry"/>
            <w:rPr>
              <w:lang w:val="en-US"/>
            </w:rPr>
          </w:pPr>
          <w:bookmarkStart w:id="232" w:name="_CTVL001b1bb4cbe843a43eca25f8cf4e2110083"/>
          <w:r w:rsidRPr="00B56E3F">
            <w:rPr>
              <w:lang w:val="en-US"/>
            </w:rPr>
            <w:t>Drury, J., &amp; Guven, S. T. (2020). Emergencies and Disasters. In J. Jetten, S. Reicher, S. A. Haslam, &amp; T. Cruwys (Eds.),</w:t>
          </w:r>
          <w:bookmarkEnd w:id="232"/>
          <w:r w:rsidRPr="00B56E3F">
            <w:rPr>
              <w:lang w:val="en-US"/>
            </w:rPr>
            <w:t xml:space="preserve"> </w:t>
          </w:r>
          <w:r w:rsidRPr="00B56E3F">
            <w:rPr>
              <w:i/>
              <w:lang w:val="en-US"/>
            </w:rPr>
            <w:t xml:space="preserve">Together apart: The psychology of COVID-19 </w:t>
          </w:r>
          <w:r w:rsidRPr="00B56E3F">
            <w:rPr>
              <w:lang w:val="en-US"/>
            </w:rPr>
            <w:t>(1st). SAGE.</w:t>
          </w:r>
        </w:p>
        <w:p w14:paraId="0FB6F36F" w14:textId="77777777" w:rsidR="00B56E3F" w:rsidRPr="00B56E3F" w:rsidRDefault="00B56E3F" w:rsidP="00B56E3F">
          <w:pPr>
            <w:pStyle w:val="CitaviBibliographyEntry"/>
            <w:rPr>
              <w:lang w:val="en-US"/>
            </w:rPr>
          </w:pPr>
          <w:bookmarkStart w:id="233" w:name="_CTVL001dd2ac01c55e64eb5be9a34996e6bd4db"/>
          <w:r w:rsidRPr="00B56E3F">
            <w:rPr>
              <w:lang w:val="en-US"/>
            </w:rPr>
            <w:t>Drury, J., Novelli, D., &amp; Stott, C. (2013). Representing crowd behaviour in emergency planning guidance: ‘mass panic’ or collective resilience?</w:t>
          </w:r>
          <w:bookmarkEnd w:id="233"/>
          <w:r w:rsidRPr="00B56E3F">
            <w:rPr>
              <w:lang w:val="en-US"/>
            </w:rPr>
            <w:t xml:space="preserve"> </w:t>
          </w:r>
          <w:r w:rsidRPr="00B56E3F">
            <w:rPr>
              <w:i/>
              <w:lang w:val="en-US"/>
            </w:rPr>
            <w:t>Resilience</w:t>
          </w:r>
          <w:r w:rsidRPr="00B56E3F">
            <w:rPr>
              <w:lang w:val="en-US"/>
            </w:rPr>
            <w:t xml:space="preserve">, </w:t>
          </w:r>
          <w:r w:rsidRPr="00B56E3F">
            <w:rPr>
              <w:i/>
              <w:lang w:val="en-US"/>
            </w:rPr>
            <w:t>1</w:t>
          </w:r>
          <w:r w:rsidRPr="00B56E3F">
            <w:rPr>
              <w:lang w:val="en-US"/>
            </w:rPr>
            <w:t>(1), 18–37. https://doi.org/10.1080/21693293.2013.765740</w:t>
          </w:r>
        </w:p>
        <w:p w14:paraId="3D5D63E6" w14:textId="77777777" w:rsidR="00B56E3F" w:rsidRPr="00B56E3F" w:rsidRDefault="00B56E3F" w:rsidP="00B56E3F">
          <w:pPr>
            <w:pStyle w:val="CitaviBibliographyEntry"/>
            <w:rPr>
              <w:lang w:val="en-US"/>
            </w:rPr>
          </w:pPr>
          <w:bookmarkStart w:id="234" w:name="_CTVL00113580ebb6e8f40178f3a40317d5e2a69"/>
          <w:r w:rsidRPr="00B56E3F">
            <w:rPr>
              <w:lang w:val="en-US"/>
            </w:rPr>
            <w:t>Drury, J., &amp; Reicher, S. (2005). Explaining enduring empowerment: a comparative study of collective action and psychological outcomes.</w:t>
          </w:r>
          <w:bookmarkEnd w:id="234"/>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35</w:t>
          </w:r>
          <w:r w:rsidRPr="00B56E3F">
            <w:rPr>
              <w:lang w:val="en-US"/>
            </w:rPr>
            <w:t>(1), 35–58. https://doi.org/10.1002/ejsp.231</w:t>
          </w:r>
        </w:p>
        <w:p w14:paraId="3491600A" w14:textId="77777777" w:rsidR="00B56E3F" w:rsidRPr="00B56E3F" w:rsidRDefault="00B56E3F" w:rsidP="00B56E3F">
          <w:pPr>
            <w:pStyle w:val="CitaviBibliographyEntry"/>
            <w:rPr>
              <w:lang w:val="en-US"/>
            </w:rPr>
          </w:pPr>
          <w:bookmarkStart w:id="235" w:name="_CTVL0019afdc35473834620a7abece641daf3b7"/>
          <w:r w:rsidRPr="00B56E3F">
            <w:rPr>
              <w:lang w:val="en-US"/>
            </w:rPr>
            <w:t>Drury, J., Reicher, S., &amp; Stott, C. (2020). Covid-19 in context: Why do people die in emergencies? It's probably not because of collective psychology.</w:t>
          </w:r>
          <w:bookmarkEnd w:id="235"/>
          <w:r w:rsidRPr="00B56E3F">
            <w:rPr>
              <w:lang w:val="en-US"/>
            </w:rPr>
            <w:t xml:space="preserve"> </w:t>
          </w:r>
          <w:r w:rsidRPr="00B56E3F">
            <w:rPr>
              <w:i/>
              <w:lang w:val="en-US"/>
            </w:rPr>
            <w:t>The British Journal of Social Psychology</w:t>
          </w:r>
          <w:r w:rsidRPr="00B56E3F">
            <w:rPr>
              <w:lang w:val="en-US"/>
            </w:rPr>
            <w:t xml:space="preserve">, </w:t>
          </w:r>
          <w:r w:rsidRPr="00B56E3F">
            <w:rPr>
              <w:i/>
              <w:lang w:val="en-US"/>
            </w:rPr>
            <w:t>59</w:t>
          </w:r>
          <w:r w:rsidRPr="00B56E3F">
            <w:rPr>
              <w:lang w:val="en-US"/>
            </w:rPr>
            <w:t>(3), 686–693. https://doi.org/10.1111/bjso.12393</w:t>
          </w:r>
        </w:p>
        <w:p w14:paraId="15152A4C" w14:textId="77777777" w:rsidR="00B56E3F" w:rsidRDefault="00B56E3F" w:rsidP="00B56E3F">
          <w:pPr>
            <w:pStyle w:val="CitaviBibliographyEntry"/>
          </w:pPr>
          <w:bookmarkStart w:id="236" w:name="_CTVL0012cac1820650a428fba7e1f9b6529210d"/>
          <w:r>
            <w:t>Düker, R. (2021).</w:t>
          </w:r>
          <w:bookmarkEnd w:id="236"/>
          <w:r>
            <w:t xml:space="preserve"> </w:t>
          </w:r>
          <w:r w:rsidRPr="00B56E3F">
            <w:rPr>
              <w:i/>
            </w:rPr>
            <w:t>"Querdenken" mit Rudolf Steiner</w:t>
          </w:r>
          <w:r w:rsidRPr="00B56E3F">
            <w:t>. https://www.zeit.de/2021/06/corona-proteste-querdenken-rudolf-steiner-waldorfpaedagogik-anthroposophie</w:t>
          </w:r>
        </w:p>
        <w:p w14:paraId="03EF521B" w14:textId="77777777" w:rsidR="00B56E3F" w:rsidRPr="00B56E3F" w:rsidRDefault="00B56E3F" w:rsidP="00B56E3F">
          <w:pPr>
            <w:pStyle w:val="CitaviBibliographyEntry"/>
            <w:rPr>
              <w:lang w:val="en-US"/>
            </w:rPr>
          </w:pPr>
          <w:bookmarkStart w:id="237" w:name="_CTVL00122dc0ff656ca456cb64f3fd2a72259cf"/>
          <w:r>
            <w:t xml:space="preserve">Dunn, T. J., Baguley, T., &amp; Brunsden, V. (2014). </w:t>
          </w:r>
          <w:r w:rsidRPr="00B56E3F">
            <w:rPr>
              <w:lang w:val="en-US"/>
            </w:rPr>
            <w:t>From alpha to omega: A practical solution to the pervasive problem of internal consistency estimation.</w:t>
          </w:r>
          <w:bookmarkEnd w:id="237"/>
          <w:r w:rsidRPr="00B56E3F">
            <w:rPr>
              <w:lang w:val="en-US"/>
            </w:rPr>
            <w:t xml:space="preserve"> </w:t>
          </w:r>
          <w:r w:rsidRPr="00B56E3F">
            <w:rPr>
              <w:i/>
              <w:lang w:val="en-US"/>
            </w:rPr>
            <w:t>British Journal of Psychology</w:t>
          </w:r>
          <w:r w:rsidRPr="00B56E3F">
            <w:rPr>
              <w:lang w:val="en-US"/>
            </w:rPr>
            <w:t xml:space="preserve">, </w:t>
          </w:r>
          <w:r w:rsidRPr="00B56E3F">
            <w:rPr>
              <w:i/>
              <w:lang w:val="en-US"/>
            </w:rPr>
            <w:t>105</w:t>
          </w:r>
          <w:r w:rsidRPr="00B56E3F">
            <w:rPr>
              <w:lang w:val="en-US"/>
            </w:rPr>
            <w:t>(3), 399–412. https://doi.org/10.1111/bjop.12046</w:t>
          </w:r>
        </w:p>
        <w:p w14:paraId="207391EF" w14:textId="77777777" w:rsidR="00B56E3F" w:rsidRPr="00B56E3F" w:rsidRDefault="00B56E3F" w:rsidP="00B56E3F">
          <w:pPr>
            <w:pStyle w:val="CitaviBibliographyEntry"/>
            <w:rPr>
              <w:lang w:val="en-US"/>
            </w:rPr>
          </w:pPr>
          <w:bookmarkStart w:id="238" w:name="_CTVL0017e1d796a5a314f8b98f16abede8e18b9"/>
          <w:r w:rsidRPr="00B56E3F">
            <w:rPr>
              <w:lang w:val="en-US"/>
            </w:rPr>
            <w:t>Dyrendal, A., G. Robertson, D., &amp; Asprem, E. (Eds.). (2018).</w:t>
          </w:r>
          <w:bookmarkEnd w:id="238"/>
          <w:r w:rsidRPr="00B56E3F">
            <w:rPr>
              <w:lang w:val="en-US"/>
            </w:rPr>
            <w:t xml:space="preserve"> </w:t>
          </w:r>
          <w:r w:rsidRPr="00B56E3F">
            <w:rPr>
              <w:i/>
              <w:lang w:val="en-US"/>
            </w:rPr>
            <w:t>Handbook of Conspiracy Theory and Contemporary Religion</w:t>
          </w:r>
          <w:r w:rsidRPr="00B56E3F">
            <w:rPr>
              <w:lang w:val="en-US"/>
            </w:rPr>
            <w:t>. BRILL. https://doi.org/10.1163/9789004382022</w:t>
          </w:r>
        </w:p>
        <w:p w14:paraId="44B56C43" w14:textId="77777777" w:rsidR="00B56E3F" w:rsidRDefault="00B56E3F" w:rsidP="00B56E3F">
          <w:pPr>
            <w:pStyle w:val="CitaviBibliographyEntry"/>
          </w:pPr>
          <w:bookmarkStart w:id="239" w:name="_CTVL001db75a399f0b64e17a6129c8706b9af9d"/>
          <w:r w:rsidRPr="00B56E3F">
            <w:rPr>
              <w:lang w:val="en-US"/>
            </w:rPr>
            <w:t>Ehring, T., &amp; Watkins, E. R. (2008). Repetitive Negative Thinking as a Transdiagnostic Process.</w:t>
          </w:r>
          <w:bookmarkEnd w:id="239"/>
          <w:r w:rsidRPr="00B56E3F">
            <w:rPr>
              <w:lang w:val="en-US"/>
            </w:rPr>
            <w:t xml:space="preserve"> </w:t>
          </w:r>
          <w:r w:rsidRPr="00B56E3F">
            <w:rPr>
              <w:i/>
            </w:rPr>
            <w:t>International Journal of Cognitive Therapy</w:t>
          </w:r>
          <w:r w:rsidRPr="00B56E3F">
            <w:t xml:space="preserve">, </w:t>
          </w:r>
          <w:r w:rsidRPr="00B56E3F">
            <w:rPr>
              <w:i/>
            </w:rPr>
            <w:t>1</w:t>
          </w:r>
          <w:r w:rsidRPr="00B56E3F">
            <w:t>(3), 192–205. https://doi.org/10.1521/ijct.2008.1.3.192</w:t>
          </w:r>
        </w:p>
        <w:p w14:paraId="6F690328" w14:textId="77777777" w:rsidR="00B56E3F" w:rsidRPr="00B56E3F" w:rsidRDefault="00B56E3F" w:rsidP="00B56E3F">
          <w:pPr>
            <w:pStyle w:val="CitaviBibliographyEntry"/>
            <w:rPr>
              <w:lang w:val="en-US"/>
            </w:rPr>
          </w:pPr>
          <w:bookmarkStart w:id="240" w:name="_CTVL001d8b3565c304849e1a7d974c13070e4c6"/>
          <w:r>
            <w:t xml:space="preserve">Ehring, T., Zetsche, U., Weidacker, K., Wahl, K., Schönfeld, S., &amp; Ehlers, A. (2011). </w:t>
          </w:r>
          <w:r w:rsidRPr="00B56E3F">
            <w:rPr>
              <w:lang w:val="en-US"/>
            </w:rPr>
            <w:t>The Perseverative Thinking Questionnaire (PTQ): Validation of a content-independent measure of repetitive negative thinking.</w:t>
          </w:r>
          <w:bookmarkEnd w:id="240"/>
          <w:r w:rsidRPr="00B56E3F">
            <w:rPr>
              <w:lang w:val="en-US"/>
            </w:rPr>
            <w:t xml:space="preserve"> </w:t>
          </w:r>
          <w:r w:rsidRPr="00B56E3F">
            <w:rPr>
              <w:i/>
              <w:lang w:val="en-US"/>
            </w:rPr>
            <w:t>Journal of Behavior Therapy and Experimental Psychiatry</w:t>
          </w:r>
          <w:r w:rsidRPr="00B56E3F">
            <w:rPr>
              <w:lang w:val="en-US"/>
            </w:rPr>
            <w:t xml:space="preserve">, </w:t>
          </w:r>
          <w:r w:rsidRPr="00B56E3F">
            <w:rPr>
              <w:i/>
              <w:lang w:val="en-US"/>
            </w:rPr>
            <w:t>42</w:t>
          </w:r>
          <w:r w:rsidRPr="00B56E3F">
            <w:rPr>
              <w:lang w:val="en-US"/>
            </w:rPr>
            <w:t>(2), 225–232. https://doi.org/10.1016/j.jbtep.2010.12.003</w:t>
          </w:r>
        </w:p>
        <w:p w14:paraId="4B28B687" w14:textId="77777777" w:rsidR="00B56E3F" w:rsidRPr="00B56E3F" w:rsidRDefault="00B56E3F" w:rsidP="00B56E3F">
          <w:pPr>
            <w:pStyle w:val="CitaviBibliographyEntry"/>
            <w:rPr>
              <w:lang w:val="en-US"/>
            </w:rPr>
          </w:pPr>
          <w:bookmarkStart w:id="241" w:name="_CTVL00115673e8c9eeb44c0a7e3081069303ce6"/>
          <w:r>
            <w:t xml:space="preserve">Einstein, K. L., &amp; Glick, D. M. (2015). </w:t>
          </w:r>
          <w:r w:rsidRPr="00B56E3F">
            <w:rPr>
              <w:lang w:val="en-US"/>
            </w:rPr>
            <w:t>Do I think BLS data are BS? The consequences of conspiracy theories.</w:t>
          </w:r>
          <w:bookmarkEnd w:id="241"/>
          <w:r w:rsidRPr="00B56E3F">
            <w:rPr>
              <w:lang w:val="en-US"/>
            </w:rPr>
            <w:t xml:space="preserve"> </w:t>
          </w:r>
          <w:r w:rsidRPr="00B56E3F">
            <w:rPr>
              <w:i/>
              <w:lang w:val="en-US"/>
            </w:rPr>
            <w:t>Political Behavior</w:t>
          </w:r>
          <w:r w:rsidRPr="00B56E3F">
            <w:rPr>
              <w:lang w:val="en-US"/>
            </w:rPr>
            <w:t xml:space="preserve">, </w:t>
          </w:r>
          <w:r w:rsidRPr="00B56E3F">
            <w:rPr>
              <w:i/>
              <w:lang w:val="en-US"/>
            </w:rPr>
            <w:t>37</w:t>
          </w:r>
          <w:r w:rsidRPr="00B56E3F">
            <w:rPr>
              <w:lang w:val="en-US"/>
            </w:rPr>
            <w:t>(3), 679–701. https://doi.org/10.1007/s11109-014-9287-z</w:t>
          </w:r>
        </w:p>
        <w:p w14:paraId="592A67C5" w14:textId="77777777" w:rsidR="00B56E3F" w:rsidRPr="00B56E3F" w:rsidRDefault="00B56E3F" w:rsidP="00B56E3F">
          <w:pPr>
            <w:pStyle w:val="CitaviBibliographyEntry"/>
            <w:rPr>
              <w:lang w:val="en-US"/>
            </w:rPr>
          </w:pPr>
          <w:bookmarkStart w:id="242" w:name="_CTVL0014db979a55fd9436c82488452b9b75ab5"/>
          <w:r w:rsidRPr="00B56E3F">
            <w:rPr>
              <w:lang w:val="en-US"/>
            </w:rPr>
            <w:t>Elcheroth, G., &amp; Drury, J. (2020). Collective resilience in times of crisis: Lessons from the literature for socially effective responses to the pandemic.</w:t>
          </w:r>
          <w:bookmarkEnd w:id="242"/>
          <w:r w:rsidRPr="00B56E3F">
            <w:rPr>
              <w:lang w:val="en-US"/>
            </w:rPr>
            <w:t xml:space="preserve"> </w:t>
          </w:r>
          <w:r w:rsidRPr="00B56E3F">
            <w:rPr>
              <w:i/>
              <w:lang w:val="en-US"/>
            </w:rPr>
            <w:t>The British Journal of Social Psychology</w:t>
          </w:r>
          <w:r w:rsidRPr="00B56E3F">
            <w:rPr>
              <w:lang w:val="en-US"/>
            </w:rPr>
            <w:t xml:space="preserve">, </w:t>
          </w:r>
          <w:r w:rsidRPr="00B56E3F">
            <w:rPr>
              <w:i/>
              <w:lang w:val="en-US"/>
            </w:rPr>
            <w:t>59</w:t>
          </w:r>
          <w:r w:rsidRPr="00B56E3F">
            <w:rPr>
              <w:lang w:val="en-US"/>
            </w:rPr>
            <w:t>(3), 703–713. https://doi.org/10.1111/bjso.12403</w:t>
          </w:r>
        </w:p>
        <w:p w14:paraId="1AF71897" w14:textId="77777777" w:rsidR="00B56E3F" w:rsidRPr="00B56E3F" w:rsidRDefault="00B56E3F" w:rsidP="00B56E3F">
          <w:pPr>
            <w:pStyle w:val="CitaviBibliographyEntry"/>
            <w:rPr>
              <w:lang w:val="en-US"/>
            </w:rPr>
          </w:pPr>
          <w:bookmarkStart w:id="243" w:name="_CTVL00176aa1c2f1e894e29bf123ab3eefb77b0"/>
          <w:r>
            <w:t xml:space="preserve">Enders, C. K., &amp; Bandalos, D. L. (2001). </w:t>
          </w:r>
          <w:r w:rsidRPr="00B56E3F">
            <w:rPr>
              <w:lang w:val="en-US"/>
            </w:rPr>
            <w:t>The relative performance of full information maximum likelihood estimation for missing data in structural equation models.</w:t>
          </w:r>
          <w:bookmarkEnd w:id="243"/>
          <w:r w:rsidRPr="00B56E3F">
            <w:rPr>
              <w:lang w:val="en-US"/>
            </w:rPr>
            <w:t xml:space="preserve"> </w:t>
          </w:r>
          <w:r w:rsidRPr="00B56E3F">
            <w:rPr>
              <w:i/>
              <w:lang w:val="en-US"/>
            </w:rPr>
            <w:t>Structural Equation Modeling</w:t>
          </w:r>
          <w:r w:rsidRPr="00B56E3F">
            <w:rPr>
              <w:lang w:val="en-US"/>
            </w:rPr>
            <w:t xml:space="preserve">, </w:t>
          </w:r>
          <w:r w:rsidRPr="00B56E3F">
            <w:rPr>
              <w:i/>
              <w:lang w:val="en-US"/>
            </w:rPr>
            <w:t>8</w:t>
          </w:r>
          <w:r w:rsidRPr="00B56E3F">
            <w:rPr>
              <w:lang w:val="en-US"/>
            </w:rPr>
            <w:t>(3), 430–457.</w:t>
          </w:r>
        </w:p>
        <w:p w14:paraId="1A0D97B3" w14:textId="77777777" w:rsidR="00B56E3F" w:rsidRPr="00B56E3F" w:rsidRDefault="00B56E3F" w:rsidP="00B56E3F">
          <w:pPr>
            <w:pStyle w:val="CitaviBibliographyEntry"/>
            <w:rPr>
              <w:lang w:val="en-US"/>
            </w:rPr>
          </w:pPr>
          <w:bookmarkStart w:id="244" w:name="_CTVL001aa76e2222d7e403ab54250a5128d400f"/>
          <w:r w:rsidRPr="00B56E3F">
            <w:rPr>
              <w:lang w:val="en-US"/>
            </w:rPr>
            <w:t xml:space="preserve">Ezati Rad, R., Mohseni, S., Kamalzadeh Takhti, H., Hassani Azad, M., Shahabi, N., Aghamolaei, T., &amp; Norozian, F. (2021). Application of the protection motivation theory for predicting COVID-19 </w:t>
          </w:r>
          <w:r w:rsidRPr="00B56E3F">
            <w:rPr>
              <w:lang w:val="en-US"/>
            </w:rPr>
            <w:lastRenderedPageBreak/>
            <w:t>preventive behaviors in Hormozgan, Iran: A cross-sectional study.</w:t>
          </w:r>
          <w:bookmarkEnd w:id="244"/>
          <w:r w:rsidRPr="00B56E3F">
            <w:rPr>
              <w:lang w:val="en-US"/>
            </w:rPr>
            <w:t xml:space="preserve"> </w:t>
          </w:r>
          <w:r w:rsidRPr="00B56E3F">
            <w:rPr>
              <w:i/>
              <w:lang w:val="en-US"/>
            </w:rPr>
            <w:t>BMC Public Health</w:t>
          </w:r>
          <w:r w:rsidRPr="00B56E3F">
            <w:rPr>
              <w:lang w:val="en-US"/>
            </w:rPr>
            <w:t xml:space="preserve">, </w:t>
          </w:r>
          <w:r w:rsidRPr="00B56E3F">
            <w:rPr>
              <w:i/>
              <w:lang w:val="en-US"/>
            </w:rPr>
            <w:t>21</w:t>
          </w:r>
          <w:r w:rsidRPr="00B56E3F">
            <w:rPr>
              <w:lang w:val="en-US"/>
            </w:rPr>
            <w:t>(1), 466. https://doi.org/10.1186/s12889-021-10500-w</w:t>
          </w:r>
        </w:p>
        <w:p w14:paraId="078F1DF3" w14:textId="77777777" w:rsidR="00B56E3F" w:rsidRPr="00B56E3F" w:rsidRDefault="00B56E3F" w:rsidP="00B56E3F">
          <w:pPr>
            <w:pStyle w:val="CitaviBibliographyEntry"/>
            <w:rPr>
              <w:lang w:val="en-US"/>
            </w:rPr>
          </w:pPr>
          <w:bookmarkStart w:id="245" w:name="_CTVL00179b486292c5c40e8948c7d3e68b6e725"/>
          <w:r w:rsidRPr="00B56E3F">
            <w:rPr>
              <w:lang w:val="en-US"/>
            </w:rPr>
            <w:t>Feng, Z., Zou, K., &amp; Savani, K. (2023). Cultural antecedents of virus transmission: Individualism is associated with lower compliance with social distancing rules during the COVID-19 pandemic.</w:t>
          </w:r>
          <w:bookmarkEnd w:id="245"/>
          <w:r w:rsidRPr="00B56E3F">
            <w:rPr>
              <w:lang w:val="en-US"/>
            </w:rPr>
            <w:t xml:space="preserve"> </w:t>
          </w:r>
          <w:r w:rsidRPr="00B56E3F">
            <w:rPr>
              <w:i/>
              <w:lang w:val="en-US"/>
            </w:rPr>
            <w:t>Journal of Personality and Social Psychology</w:t>
          </w:r>
          <w:r w:rsidRPr="00B56E3F">
            <w:rPr>
              <w:lang w:val="en-US"/>
            </w:rPr>
            <w:t xml:space="preserve">, </w:t>
          </w:r>
          <w:r w:rsidRPr="00B56E3F">
            <w:rPr>
              <w:i/>
              <w:lang w:val="en-US"/>
            </w:rPr>
            <w:t>124</w:t>
          </w:r>
          <w:r w:rsidRPr="00B56E3F">
            <w:rPr>
              <w:lang w:val="en-US"/>
            </w:rPr>
            <w:t>(3), 461–482. https://doi.org/10.1037/pspa0000322</w:t>
          </w:r>
        </w:p>
        <w:p w14:paraId="19A34ADD" w14:textId="77777777" w:rsidR="00B56E3F" w:rsidRPr="00B56E3F" w:rsidRDefault="00B56E3F" w:rsidP="00B56E3F">
          <w:pPr>
            <w:pStyle w:val="CitaviBibliographyEntry"/>
            <w:rPr>
              <w:lang w:val="en-US"/>
            </w:rPr>
          </w:pPr>
          <w:bookmarkStart w:id="246" w:name="_CTVL0012cc180eac76b482990b5125b79ade7dc"/>
          <w:r w:rsidRPr="00B56E3F">
            <w:rPr>
              <w:lang w:val="en-US"/>
            </w:rPr>
            <w:t>Fernandes, N. (2020). Economic Effects of Coronavirus Outbreak (COVID-19) on the World Economy.</w:t>
          </w:r>
          <w:bookmarkEnd w:id="246"/>
          <w:r w:rsidRPr="00B56E3F">
            <w:rPr>
              <w:lang w:val="en-US"/>
            </w:rPr>
            <w:t xml:space="preserve"> </w:t>
          </w:r>
          <w:r w:rsidRPr="00B56E3F">
            <w:rPr>
              <w:i/>
              <w:lang w:val="en-US"/>
            </w:rPr>
            <w:t xml:space="preserve">SSRN Electronic Journal. </w:t>
          </w:r>
          <w:r w:rsidRPr="00B56E3F">
            <w:rPr>
              <w:lang w:val="en-US"/>
            </w:rPr>
            <w:t>Advance online publication. https://doi.org/10.2139/ssrn.3557504</w:t>
          </w:r>
        </w:p>
        <w:p w14:paraId="2FEA7A2E" w14:textId="77777777" w:rsidR="00B56E3F" w:rsidRPr="00B56E3F" w:rsidRDefault="00B56E3F" w:rsidP="00B56E3F">
          <w:pPr>
            <w:pStyle w:val="CitaviBibliographyEntry"/>
            <w:rPr>
              <w:lang w:val="en-US"/>
            </w:rPr>
          </w:pPr>
          <w:bookmarkStart w:id="247" w:name="_CTVL0015f16a43c306d43f7bce49a2bac7cb2d1"/>
          <w:r w:rsidRPr="00B56E3F">
            <w:rPr>
              <w:lang w:val="en-US"/>
            </w:rPr>
            <w:t>Fetzer, T., Hensel, L., Hermle, J., &amp; Roth, C. (2021). Coronavirus Perceptions and Economic Anxiety.</w:t>
          </w:r>
          <w:bookmarkEnd w:id="247"/>
          <w:r w:rsidRPr="00B56E3F">
            <w:rPr>
              <w:lang w:val="en-US"/>
            </w:rPr>
            <w:t xml:space="preserve"> </w:t>
          </w:r>
          <w:r w:rsidRPr="00B56E3F">
            <w:rPr>
              <w:i/>
              <w:lang w:val="en-US"/>
            </w:rPr>
            <w:t>The Review of Economics and Statistics</w:t>
          </w:r>
          <w:r w:rsidRPr="00B56E3F">
            <w:rPr>
              <w:lang w:val="en-US"/>
            </w:rPr>
            <w:t>, 1–11. https://doi.org/10.1162/rest_a_00946</w:t>
          </w:r>
        </w:p>
        <w:p w14:paraId="03E9359C" w14:textId="77777777" w:rsidR="00B56E3F" w:rsidRPr="00B56E3F" w:rsidRDefault="00B56E3F" w:rsidP="00B56E3F">
          <w:pPr>
            <w:pStyle w:val="CitaviBibliographyEntry"/>
            <w:rPr>
              <w:lang w:val="en-US"/>
            </w:rPr>
          </w:pPr>
          <w:bookmarkStart w:id="248" w:name="_CTVL0016162085090784324b4b5dd380d5fa462"/>
          <w:r w:rsidRPr="00B56E3F">
            <w:rPr>
              <w:lang w:val="en-US"/>
            </w:rPr>
            <w:t>Fiedler, K., McCaughey, L., &amp; Prager, J. (2021). Quo Vadis, Methodology? The Key Role of Manipulation Checks for Validity Control and Quality of Science.</w:t>
          </w:r>
          <w:bookmarkEnd w:id="248"/>
          <w:r w:rsidRPr="00B56E3F">
            <w:rPr>
              <w:lang w:val="en-US"/>
            </w:rPr>
            <w:t xml:space="preserve"> </w:t>
          </w:r>
          <w:r w:rsidRPr="00B56E3F">
            <w:rPr>
              <w:i/>
              <w:lang w:val="en-US"/>
            </w:rPr>
            <w:t>Perspectives on Psychological Science</w:t>
          </w:r>
          <w:r w:rsidRPr="00B56E3F">
            <w:rPr>
              <w:lang w:val="en-US"/>
            </w:rPr>
            <w:t xml:space="preserve">, </w:t>
          </w:r>
          <w:r w:rsidRPr="00B56E3F">
            <w:rPr>
              <w:i/>
              <w:lang w:val="en-US"/>
            </w:rPr>
            <w:t>16</w:t>
          </w:r>
          <w:r w:rsidRPr="00B56E3F">
            <w:rPr>
              <w:lang w:val="en-US"/>
            </w:rPr>
            <w:t>(4), 816–826. https://doi.org/10.1177/1745691620970602</w:t>
          </w:r>
        </w:p>
        <w:p w14:paraId="4765296E" w14:textId="77777777" w:rsidR="00B56E3F" w:rsidRDefault="00B56E3F" w:rsidP="00B56E3F">
          <w:pPr>
            <w:pStyle w:val="CitaviBibliographyEntry"/>
          </w:pPr>
          <w:bookmarkStart w:id="249" w:name="_CTVL00187134685651746b29a760f6e5430e353"/>
          <w:r w:rsidRPr="00B56E3F">
            <w:rPr>
              <w:lang w:val="en-US"/>
            </w:rPr>
            <w:t xml:space="preserve">Fiedler, M., &amp; Starzmann, P. (2020, May 10). </w:t>
          </w:r>
          <w:r>
            <w:t>Seit and Seit mit Extremisten: Wen ziehen die Corona-Proteste an?</w:t>
          </w:r>
          <w:bookmarkEnd w:id="249"/>
          <w:r>
            <w:t xml:space="preserve"> </w:t>
          </w:r>
          <w:r w:rsidRPr="00B56E3F">
            <w:rPr>
              <w:i/>
            </w:rPr>
            <w:t>Der Tagesspiegel</w:t>
          </w:r>
          <w:r w:rsidRPr="00B56E3F">
            <w:t>. https://www.tagesspiegel.de/politik/seit-an-seit-mit-extremisten-wen-ziehen-die-corona-proteste-an/25817450.html</w:t>
          </w:r>
        </w:p>
        <w:p w14:paraId="381FE6FC" w14:textId="77777777" w:rsidR="00B56E3F" w:rsidRDefault="00B56E3F" w:rsidP="00B56E3F">
          <w:pPr>
            <w:pStyle w:val="CitaviBibliographyEntry"/>
          </w:pPr>
          <w:bookmarkStart w:id="250" w:name="_CTVL0019d6202ed7d60427b838c2145428f34be"/>
          <w:r>
            <w:t>Flade, F., Mascolo, G., &amp; Steinke, R. (2020, November 2). Corona-Leugner: Da braut sich was zusammen.</w:t>
          </w:r>
          <w:bookmarkEnd w:id="250"/>
          <w:r>
            <w:t xml:space="preserve"> </w:t>
          </w:r>
          <w:r w:rsidRPr="00B56E3F">
            <w:rPr>
              <w:i/>
            </w:rPr>
            <w:t>Süddeutsche Zeitung</w:t>
          </w:r>
          <w:r w:rsidRPr="00B56E3F">
            <w:t>. https://www.sueddeutsche.de/politik/corona-proteste-regeln-1.5102560</w:t>
          </w:r>
        </w:p>
        <w:p w14:paraId="26627723" w14:textId="77777777" w:rsidR="00B56E3F" w:rsidRPr="00B56E3F" w:rsidRDefault="00B56E3F" w:rsidP="00B56E3F">
          <w:pPr>
            <w:pStyle w:val="CitaviBibliographyEntry"/>
            <w:rPr>
              <w:lang w:val="en-US"/>
            </w:rPr>
          </w:pPr>
          <w:bookmarkStart w:id="251" w:name="_CTVL001395ca565ff284fcdabd3c49f649b4c7f"/>
          <w:r w:rsidRPr="00B56E3F">
            <w:rPr>
              <w:lang w:val="en-US"/>
            </w:rPr>
            <w:t>Flora, D. B. (2020). Your Coefficient Alpha Is Probably Wrong, but Which Coefficient Omega Is Right? A Tutorial on Using R to Obtain Better Reliability Estimates.</w:t>
          </w:r>
          <w:bookmarkEnd w:id="251"/>
          <w:r w:rsidRPr="00B56E3F">
            <w:rPr>
              <w:lang w:val="en-US"/>
            </w:rPr>
            <w:t xml:space="preserve"> </w:t>
          </w:r>
          <w:r w:rsidRPr="00B56E3F">
            <w:rPr>
              <w:i/>
              <w:lang w:val="en-US"/>
            </w:rPr>
            <w:t>Advances in Methods and Practices in Psychological Science</w:t>
          </w:r>
          <w:r w:rsidRPr="00B56E3F">
            <w:rPr>
              <w:lang w:val="en-US"/>
            </w:rPr>
            <w:t xml:space="preserve">, </w:t>
          </w:r>
          <w:r w:rsidRPr="00B56E3F">
            <w:rPr>
              <w:i/>
              <w:lang w:val="en-US"/>
            </w:rPr>
            <w:t>3</w:t>
          </w:r>
          <w:r w:rsidRPr="00B56E3F">
            <w:rPr>
              <w:lang w:val="en-US"/>
            </w:rPr>
            <w:t>(4), 484–501. https://doi.org/10.1177/2515245920951747</w:t>
          </w:r>
        </w:p>
        <w:p w14:paraId="7B2CB0E7" w14:textId="77777777" w:rsidR="00B56E3F" w:rsidRPr="00B56E3F" w:rsidRDefault="00B56E3F" w:rsidP="00B56E3F">
          <w:pPr>
            <w:pStyle w:val="CitaviBibliographyEntry"/>
            <w:rPr>
              <w:lang w:val="en-US"/>
            </w:rPr>
          </w:pPr>
          <w:bookmarkStart w:id="252" w:name="_CTVL00136588dbd30ad4c69a18c60af3ead039c"/>
          <w:r w:rsidRPr="00B56E3F">
            <w:rPr>
              <w:lang w:val="en-US"/>
            </w:rPr>
            <w:t>Foster, C., Startup, H., Potts, L., &amp; Freeman, D. (2010). A randomised controlled trial of a worry intervention for individuals with persistent persecutory delusions.</w:t>
          </w:r>
          <w:bookmarkEnd w:id="252"/>
          <w:r w:rsidRPr="00B56E3F">
            <w:rPr>
              <w:lang w:val="en-US"/>
            </w:rPr>
            <w:t xml:space="preserve"> </w:t>
          </w:r>
          <w:r w:rsidRPr="00B56E3F">
            <w:rPr>
              <w:i/>
              <w:lang w:val="en-US"/>
            </w:rPr>
            <w:t>Journal of Behavior Therapy and Experimental Psychiatry</w:t>
          </w:r>
          <w:r w:rsidRPr="00B56E3F">
            <w:rPr>
              <w:lang w:val="en-US"/>
            </w:rPr>
            <w:t xml:space="preserve">, </w:t>
          </w:r>
          <w:r w:rsidRPr="00B56E3F">
            <w:rPr>
              <w:i/>
              <w:lang w:val="en-US"/>
            </w:rPr>
            <w:t>41</w:t>
          </w:r>
          <w:r w:rsidRPr="00B56E3F">
            <w:rPr>
              <w:lang w:val="en-US"/>
            </w:rPr>
            <w:t>(1), 45–51. https://doi.org/10.1016/j.jbtep.2009.09.001</w:t>
          </w:r>
        </w:p>
        <w:p w14:paraId="56ECB163" w14:textId="77777777" w:rsidR="00B56E3F" w:rsidRPr="00B56E3F" w:rsidRDefault="00B56E3F" w:rsidP="00B56E3F">
          <w:pPr>
            <w:pStyle w:val="CitaviBibliographyEntry"/>
            <w:rPr>
              <w:lang w:val="en-US"/>
            </w:rPr>
          </w:pPr>
          <w:bookmarkStart w:id="253" w:name="_CTVL001ffbc9e52f1c44a84a3ce6f1be5dec978"/>
          <w:r w:rsidRPr="00B56E3F">
            <w:rPr>
              <w:lang w:val="en-US"/>
            </w:rPr>
            <w:t>Francey, N., &amp; Chapman, S. (2000). "Operation Berkshire": The international tobacco companies' conspiracy.</w:t>
          </w:r>
          <w:bookmarkEnd w:id="253"/>
          <w:r w:rsidRPr="00B56E3F">
            <w:rPr>
              <w:lang w:val="en-US"/>
            </w:rPr>
            <w:t xml:space="preserve"> </w:t>
          </w:r>
          <w:r w:rsidRPr="00B56E3F">
            <w:rPr>
              <w:i/>
              <w:lang w:val="en-US"/>
            </w:rPr>
            <w:t>BMJ (Clinical Research Ed.)</w:t>
          </w:r>
          <w:r w:rsidRPr="00B56E3F">
            <w:rPr>
              <w:lang w:val="en-US"/>
            </w:rPr>
            <w:t xml:space="preserve">, </w:t>
          </w:r>
          <w:r w:rsidRPr="00B56E3F">
            <w:rPr>
              <w:i/>
              <w:lang w:val="en-US"/>
            </w:rPr>
            <w:t>321</w:t>
          </w:r>
          <w:r w:rsidRPr="00B56E3F">
            <w:rPr>
              <w:lang w:val="en-US"/>
            </w:rPr>
            <w:t>(7257), 371–374. https://doi.org/10.1136/bmj.321.7257.371</w:t>
          </w:r>
        </w:p>
        <w:p w14:paraId="7514C873" w14:textId="77777777" w:rsidR="00B56E3F" w:rsidRPr="00B56E3F" w:rsidRDefault="00B56E3F" w:rsidP="00B56E3F">
          <w:pPr>
            <w:pStyle w:val="CitaviBibliographyEntry"/>
            <w:rPr>
              <w:lang w:val="en-US"/>
            </w:rPr>
          </w:pPr>
          <w:bookmarkStart w:id="254" w:name="_CTVL0010de0c047373b4d98b5002928311c393e"/>
          <w:r w:rsidRPr="00B56E3F">
            <w:rPr>
              <w:lang w:val="en-US"/>
            </w:rPr>
            <w:t>Freeman, D. (2007). Suspicious minds: The psychology of persecutory delusions.</w:t>
          </w:r>
          <w:bookmarkEnd w:id="254"/>
          <w:r w:rsidRPr="00B56E3F">
            <w:rPr>
              <w:lang w:val="en-US"/>
            </w:rPr>
            <w:t xml:space="preserve"> </w:t>
          </w:r>
          <w:r w:rsidRPr="00B56E3F">
            <w:rPr>
              <w:i/>
              <w:lang w:val="en-US"/>
            </w:rPr>
            <w:t>Clinical Psychology Review</w:t>
          </w:r>
          <w:r w:rsidRPr="00B56E3F">
            <w:rPr>
              <w:lang w:val="en-US"/>
            </w:rPr>
            <w:t xml:space="preserve">, </w:t>
          </w:r>
          <w:r w:rsidRPr="00B56E3F">
            <w:rPr>
              <w:i/>
              <w:lang w:val="en-US"/>
            </w:rPr>
            <w:t>27</w:t>
          </w:r>
          <w:r w:rsidRPr="00B56E3F">
            <w:rPr>
              <w:lang w:val="en-US"/>
            </w:rPr>
            <w:t>(4), 425–457. https://doi.org/10.1016/j.cpr.2006.10.004</w:t>
          </w:r>
        </w:p>
        <w:p w14:paraId="5D699FA6" w14:textId="77777777" w:rsidR="00B56E3F" w:rsidRPr="00B56E3F" w:rsidRDefault="00B56E3F" w:rsidP="00B56E3F">
          <w:pPr>
            <w:pStyle w:val="CitaviBibliographyEntry"/>
            <w:rPr>
              <w:lang w:val="en-US"/>
            </w:rPr>
          </w:pPr>
          <w:bookmarkStart w:id="255" w:name="_CTVL00131a9efa141f34496be40a947852271cc"/>
          <w:r w:rsidRPr="00B56E3F">
            <w:rPr>
              <w:lang w:val="en-US"/>
            </w:rPr>
            <w:t>Freeman, D., Dunn, G., Startup, H., &amp; Kingdon, D. (2015).</w:t>
          </w:r>
          <w:bookmarkEnd w:id="255"/>
          <w:r w:rsidRPr="00B56E3F">
            <w:rPr>
              <w:lang w:val="en-US"/>
            </w:rPr>
            <w:t xml:space="preserve"> </w:t>
          </w:r>
          <w:r w:rsidRPr="00B56E3F">
            <w:rPr>
              <w:i/>
              <w:lang w:val="en-US"/>
            </w:rPr>
            <w:t xml:space="preserve">An explanatory randomised controlled trial testing the effects of targeting worry in patients with persistent persecutory delusions: the Worry Intervention Trial (WIT). </w:t>
          </w:r>
          <w:r w:rsidRPr="00B56E3F">
            <w:rPr>
              <w:lang w:val="en-US"/>
            </w:rPr>
            <w:t>https://doi.org/10.3310/eme02010</w:t>
          </w:r>
        </w:p>
        <w:p w14:paraId="62C24D26" w14:textId="77777777" w:rsidR="00B56E3F" w:rsidRPr="00B56E3F" w:rsidRDefault="00B56E3F" w:rsidP="00B56E3F">
          <w:pPr>
            <w:pStyle w:val="CitaviBibliographyEntry"/>
            <w:rPr>
              <w:lang w:val="en-US"/>
            </w:rPr>
          </w:pPr>
          <w:bookmarkStart w:id="256" w:name="_CTVL001a361d04449204ddc916448f692cec835"/>
          <w:r w:rsidRPr="00B56E3F">
            <w:rPr>
              <w:lang w:val="en-US"/>
            </w:rPr>
            <w:t>Freeman, D., &amp; Garety, P. (2014). Advances in understanding and treating persecutory delusions: A review.</w:t>
          </w:r>
          <w:bookmarkEnd w:id="256"/>
          <w:r w:rsidRPr="00B56E3F">
            <w:rPr>
              <w:lang w:val="en-US"/>
            </w:rPr>
            <w:t xml:space="preserve"> </w:t>
          </w:r>
          <w:r w:rsidRPr="00B56E3F">
            <w:rPr>
              <w:i/>
              <w:lang w:val="en-US"/>
            </w:rPr>
            <w:t>Social Psychiatry and Psychiatric Epidemiology</w:t>
          </w:r>
          <w:r w:rsidRPr="00B56E3F">
            <w:rPr>
              <w:lang w:val="en-US"/>
            </w:rPr>
            <w:t xml:space="preserve">, </w:t>
          </w:r>
          <w:r w:rsidRPr="00B56E3F">
            <w:rPr>
              <w:i/>
              <w:lang w:val="en-US"/>
            </w:rPr>
            <w:t>49</w:t>
          </w:r>
          <w:r w:rsidRPr="00B56E3F">
            <w:rPr>
              <w:lang w:val="en-US"/>
            </w:rPr>
            <w:t>(8), 1179–1189. https://doi.org/10.1007/s00127-014-0928-7</w:t>
          </w:r>
        </w:p>
        <w:p w14:paraId="59EA11B5" w14:textId="77777777" w:rsidR="00B56E3F" w:rsidRPr="00B56E3F" w:rsidRDefault="00B56E3F" w:rsidP="00B56E3F">
          <w:pPr>
            <w:pStyle w:val="CitaviBibliographyEntry"/>
            <w:rPr>
              <w:lang w:val="en-US"/>
            </w:rPr>
          </w:pPr>
          <w:bookmarkStart w:id="257" w:name="_CTVL001d3c82fed1c8c447eb58b461d8ec6725f"/>
          <w:r w:rsidRPr="00B56E3F">
            <w:rPr>
              <w:lang w:val="en-US"/>
            </w:rPr>
            <w:t>Freeman, D., Pugh, K., Antley, A., Slater, M., Bebbington, P., Gittins, M., Dunn, G., Kuipers, E., Fowler, D., &amp; Garety, P. (2008). Virtual reality study of paranoid thinking in the general population.</w:t>
          </w:r>
          <w:bookmarkEnd w:id="257"/>
          <w:r w:rsidRPr="00B56E3F">
            <w:rPr>
              <w:lang w:val="en-US"/>
            </w:rPr>
            <w:t xml:space="preserve"> </w:t>
          </w:r>
          <w:r w:rsidRPr="00B56E3F">
            <w:rPr>
              <w:i/>
              <w:lang w:val="en-US"/>
            </w:rPr>
            <w:t>The British Journal of Psychiatry : The Journal of Mental Science</w:t>
          </w:r>
          <w:r w:rsidRPr="00B56E3F">
            <w:rPr>
              <w:lang w:val="en-US"/>
            </w:rPr>
            <w:t xml:space="preserve">, </w:t>
          </w:r>
          <w:r w:rsidRPr="00B56E3F">
            <w:rPr>
              <w:i/>
              <w:lang w:val="en-US"/>
            </w:rPr>
            <w:t>192</w:t>
          </w:r>
          <w:r w:rsidRPr="00B56E3F">
            <w:rPr>
              <w:lang w:val="en-US"/>
            </w:rPr>
            <w:t>(4), 258–263. https://doi.org/10.1192/bjp.bp.107.044677</w:t>
          </w:r>
        </w:p>
        <w:p w14:paraId="3BEA70E3" w14:textId="77777777" w:rsidR="00B56E3F" w:rsidRPr="00B56E3F" w:rsidRDefault="00B56E3F" w:rsidP="00B56E3F">
          <w:pPr>
            <w:pStyle w:val="CitaviBibliographyEntry"/>
            <w:rPr>
              <w:lang w:val="en-US"/>
            </w:rPr>
          </w:pPr>
          <w:bookmarkStart w:id="258" w:name="_CTVL00111ceddd50b8f4225ad9083d41e91f344"/>
          <w:r w:rsidRPr="00B56E3F">
            <w:rPr>
              <w:lang w:val="en-US"/>
            </w:rPr>
            <w:t>Freeman, D., Stahl, D., McManus, S., Meltzer, H., Brugha, T., Wiles, N., &amp; Bebbington, P. (2012). Insomnia, worry, anxiety and depression as predictors of the occurrence and persistence of paranoid thinking.</w:t>
          </w:r>
          <w:bookmarkEnd w:id="258"/>
          <w:r w:rsidRPr="00B56E3F">
            <w:rPr>
              <w:lang w:val="en-US"/>
            </w:rPr>
            <w:t xml:space="preserve"> </w:t>
          </w:r>
          <w:r w:rsidRPr="00B56E3F">
            <w:rPr>
              <w:i/>
              <w:lang w:val="en-US"/>
            </w:rPr>
            <w:t>Social Psychiatry and Psychiatric Epidemiology</w:t>
          </w:r>
          <w:r w:rsidRPr="00B56E3F">
            <w:rPr>
              <w:lang w:val="en-US"/>
            </w:rPr>
            <w:t xml:space="preserve">, </w:t>
          </w:r>
          <w:r w:rsidRPr="00B56E3F">
            <w:rPr>
              <w:i/>
              <w:lang w:val="en-US"/>
            </w:rPr>
            <w:t>47</w:t>
          </w:r>
          <w:r w:rsidRPr="00B56E3F">
            <w:rPr>
              <w:lang w:val="en-US"/>
            </w:rPr>
            <w:t>(8), 1195–1203. https://doi.org/10.1007/s00127-011-0433-1</w:t>
          </w:r>
        </w:p>
        <w:p w14:paraId="65725D4E" w14:textId="77777777" w:rsidR="00B56E3F" w:rsidRPr="00B56E3F" w:rsidRDefault="00B56E3F" w:rsidP="00B56E3F">
          <w:pPr>
            <w:pStyle w:val="CitaviBibliographyEntry"/>
            <w:rPr>
              <w:lang w:val="en-US"/>
            </w:rPr>
          </w:pPr>
          <w:bookmarkStart w:id="259" w:name="_CTVL001a2d37da116134b02b8fd83384fa6d270"/>
          <w:r w:rsidRPr="00B56E3F">
            <w:rPr>
              <w:lang w:val="en-US"/>
            </w:rPr>
            <w:lastRenderedPageBreak/>
            <w:t>Frenken, M., &amp; Imhoff, R. (2022). Malevolent intentions and secret coordination. Dissecting cognitive processes in conspiracy beliefs via diffusion modeling.</w:t>
          </w:r>
          <w:bookmarkEnd w:id="259"/>
          <w:r w:rsidRPr="00B56E3F">
            <w:rPr>
              <w:lang w:val="en-US"/>
            </w:rPr>
            <w:t xml:space="preserve"> </w:t>
          </w:r>
          <w:r w:rsidRPr="00B56E3F">
            <w:rPr>
              <w:i/>
              <w:lang w:val="en-US"/>
            </w:rPr>
            <w:t>Journal of Experimental Social Psychology</w:t>
          </w:r>
          <w:r w:rsidRPr="00B56E3F">
            <w:rPr>
              <w:lang w:val="en-US"/>
            </w:rPr>
            <w:t xml:space="preserve">, </w:t>
          </w:r>
          <w:r w:rsidRPr="00B56E3F">
            <w:rPr>
              <w:i/>
              <w:lang w:val="en-US"/>
            </w:rPr>
            <w:t>103</w:t>
          </w:r>
          <w:r w:rsidRPr="00B56E3F">
            <w:rPr>
              <w:lang w:val="en-US"/>
            </w:rPr>
            <w:t>, 104383. https://doi.org/10.1016/j.jesp.2022.104383</w:t>
          </w:r>
        </w:p>
        <w:p w14:paraId="11899B29" w14:textId="77777777" w:rsidR="00B56E3F" w:rsidRPr="00B56E3F" w:rsidRDefault="00B56E3F" w:rsidP="00B56E3F">
          <w:pPr>
            <w:pStyle w:val="CitaviBibliographyEntry"/>
            <w:rPr>
              <w:lang w:val="en-US"/>
            </w:rPr>
          </w:pPr>
          <w:bookmarkStart w:id="260" w:name="_CTVL001e125730b39184b1b9bb2957601c4323d"/>
          <w:r>
            <w:t xml:space="preserve">Funder, D. C., &amp; Ozer, D. J. (2019). </w:t>
          </w:r>
          <w:r w:rsidRPr="00B56E3F">
            <w:rPr>
              <w:lang w:val="en-US"/>
            </w:rPr>
            <w:t>Evaluating Effect Size in Psychological Research: Sense and Nonsense.</w:t>
          </w:r>
          <w:bookmarkEnd w:id="260"/>
          <w:r w:rsidRPr="00B56E3F">
            <w:rPr>
              <w:lang w:val="en-US"/>
            </w:rPr>
            <w:t xml:space="preserve"> </w:t>
          </w:r>
          <w:r w:rsidRPr="00B56E3F">
            <w:rPr>
              <w:i/>
              <w:lang w:val="en-US"/>
            </w:rPr>
            <w:t>Advances in Methods and Practices in Psychological Science</w:t>
          </w:r>
          <w:r w:rsidRPr="00B56E3F">
            <w:rPr>
              <w:lang w:val="en-US"/>
            </w:rPr>
            <w:t xml:space="preserve">, </w:t>
          </w:r>
          <w:r w:rsidRPr="00B56E3F">
            <w:rPr>
              <w:i/>
              <w:lang w:val="en-US"/>
            </w:rPr>
            <w:t>2</w:t>
          </w:r>
          <w:r w:rsidRPr="00B56E3F">
            <w:rPr>
              <w:lang w:val="en-US"/>
            </w:rPr>
            <w:t>(2), 156–168. https://doi.org/10.1177/2515245919847202</w:t>
          </w:r>
        </w:p>
        <w:p w14:paraId="22B34C07" w14:textId="77777777" w:rsidR="00B56E3F" w:rsidRPr="00B56E3F" w:rsidRDefault="00B56E3F" w:rsidP="00B56E3F">
          <w:pPr>
            <w:pStyle w:val="CitaviBibliographyEntry"/>
            <w:rPr>
              <w:lang w:val="en-US"/>
            </w:rPr>
          </w:pPr>
          <w:bookmarkStart w:id="261" w:name="_CTVL0015814af971edb49b2a66a4bdbcee470b8"/>
          <w:r w:rsidRPr="00B56E3F">
            <w:rPr>
              <w:lang w:val="en-US"/>
            </w:rPr>
            <w:t>Furnham, A., &amp; Grover, S. (2021). Do you have to be mad to believe in conspiracy theories? Personality disorders and conspiracy theories.</w:t>
          </w:r>
          <w:bookmarkEnd w:id="261"/>
          <w:r w:rsidRPr="00B56E3F">
            <w:rPr>
              <w:lang w:val="en-US"/>
            </w:rPr>
            <w:t xml:space="preserve"> </w:t>
          </w:r>
          <w:r w:rsidRPr="00B56E3F">
            <w:rPr>
              <w:i/>
              <w:lang w:val="en-US"/>
            </w:rPr>
            <w:t>The International Journal of Social Psychiatry</w:t>
          </w:r>
          <w:r w:rsidRPr="00B56E3F">
            <w:rPr>
              <w:lang w:val="en-US"/>
            </w:rPr>
            <w:t>, 207640211031614. https://doi.org/10.1177/00207640211031614</w:t>
          </w:r>
        </w:p>
        <w:p w14:paraId="62068AF2" w14:textId="77777777" w:rsidR="00B56E3F" w:rsidRPr="00B56E3F" w:rsidRDefault="00B56E3F" w:rsidP="00B56E3F">
          <w:pPr>
            <w:pStyle w:val="CitaviBibliographyEntry"/>
            <w:rPr>
              <w:lang w:val="en-US"/>
            </w:rPr>
          </w:pPr>
          <w:bookmarkStart w:id="262" w:name="_CTVL0013cc717fbbcd640259d5fcc8103c2d493"/>
          <w:r w:rsidRPr="00B56E3F">
            <w:rPr>
              <w:lang w:val="en-US"/>
            </w:rPr>
            <w:t>Gabbatiss, J. (2019, February 12). Environment suffering multiple crises that threaten to destabilise society and global economy, experts warn.</w:t>
          </w:r>
          <w:bookmarkEnd w:id="262"/>
          <w:r w:rsidRPr="00B56E3F">
            <w:rPr>
              <w:lang w:val="en-US"/>
            </w:rPr>
            <w:t xml:space="preserve"> </w:t>
          </w:r>
          <w:r w:rsidRPr="00B56E3F">
            <w:rPr>
              <w:i/>
              <w:lang w:val="en-US"/>
            </w:rPr>
            <w:t>Independent</w:t>
          </w:r>
          <w:r w:rsidRPr="00B56E3F">
            <w:rPr>
              <w:lang w:val="en-US"/>
            </w:rPr>
            <w:t>. https://www.independent.co.uk/climate-change/news/climate-change-environment-crisis-extinction-deforestation-soil-erosion-ippr-a8775186.html</w:t>
          </w:r>
        </w:p>
        <w:p w14:paraId="2310C6AD" w14:textId="77777777" w:rsidR="00B56E3F" w:rsidRPr="00B56E3F" w:rsidRDefault="00B56E3F" w:rsidP="00B56E3F">
          <w:pPr>
            <w:pStyle w:val="CitaviBibliographyEntry"/>
            <w:rPr>
              <w:lang w:val="en-US"/>
            </w:rPr>
          </w:pPr>
          <w:bookmarkStart w:id="263" w:name="_CTVL0018112f42b45e04d7ca2a3766e26088399"/>
          <w:r w:rsidRPr="00B56E3F">
            <w:rPr>
              <w:lang w:val="en-US"/>
            </w:rPr>
            <w:t>Gerstenberg, T. (2022).</w:t>
          </w:r>
          <w:bookmarkEnd w:id="263"/>
          <w:r w:rsidRPr="00B56E3F">
            <w:rPr>
              <w:lang w:val="en-US"/>
            </w:rPr>
            <w:t xml:space="preserve"> </w:t>
          </w:r>
          <w:r w:rsidRPr="00B56E3F">
            <w:rPr>
              <w:i/>
              <w:lang w:val="en-US"/>
            </w:rPr>
            <w:t xml:space="preserve">What would have happened? Counterfactuals, hypotheticals, and causal judgments. </w:t>
          </w:r>
          <w:r w:rsidRPr="00B56E3F">
            <w:rPr>
              <w:lang w:val="en-US"/>
            </w:rPr>
            <w:t>https://doi.org/10.31234/osf.io/rsb46</w:t>
          </w:r>
        </w:p>
        <w:p w14:paraId="108D9766" w14:textId="77777777" w:rsidR="00B56E3F" w:rsidRPr="00B56E3F" w:rsidRDefault="00B56E3F" w:rsidP="00B56E3F">
          <w:pPr>
            <w:pStyle w:val="CitaviBibliographyEntry"/>
            <w:rPr>
              <w:lang w:val="en-US"/>
            </w:rPr>
          </w:pPr>
          <w:bookmarkStart w:id="264" w:name="_CTVL00122b5b4f612574b749c93fa061d170b44"/>
          <w:r w:rsidRPr="00B56E3F">
            <w:rPr>
              <w:lang w:val="en-US"/>
            </w:rPr>
            <w:t>Gignac, G. E., &amp; Szodorai, E. T. (2016). Effect size guidelines for individual differences researchers.</w:t>
          </w:r>
          <w:bookmarkEnd w:id="264"/>
          <w:r w:rsidRPr="00B56E3F">
            <w:rPr>
              <w:lang w:val="en-US"/>
            </w:rPr>
            <w:t xml:space="preserve"> </w:t>
          </w:r>
          <w:r w:rsidRPr="00B56E3F">
            <w:rPr>
              <w:i/>
              <w:lang w:val="en-US"/>
            </w:rPr>
            <w:t>Personality and Individual Differences</w:t>
          </w:r>
          <w:r w:rsidRPr="00B56E3F">
            <w:rPr>
              <w:lang w:val="en-US"/>
            </w:rPr>
            <w:t xml:space="preserve">, </w:t>
          </w:r>
          <w:r w:rsidRPr="00B56E3F">
            <w:rPr>
              <w:i/>
              <w:lang w:val="en-US"/>
            </w:rPr>
            <w:t>102</w:t>
          </w:r>
          <w:r w:rsidRPr="00B56E3F">
            <w:rPr>
              <w:lang w:val="en-US"/>
            </w:rPr>
            <w:t>, 74–78. https://doi.org/10.1016/j.paid.2016.06.069</w:t>
          </w:r>
        </w:p>
        <w:p w14:paraId="1BB21121" w14:textId="77777777" w:rsidR="00B56E3F" w:rsidRPr="00B56E3F" w:rsidRDefault="00B56E3F" w:rsidP="00B56E3F">
          <w:pPr>
            <w:pStyle w:val="CitaviBibliographyEntry"/>
            <w:rPr>
              <w:lang w:val="en-US"/>
            </w:rPr>
          </w:pPr>
          <w:bookmarkStart w:id="265" w:name="_CTVL001a5c67db4f80f4b0ebf9430c23bcb5ba6"/>
          <w:r w:rsidRPr="00B56E3F">
            <w:rPr>
              <w:lang w:val="en-US"/>
            </w:rPr>
            <w:t>Goertzel, T. (1994). Belief in conspiracy theories.</w:t>
          </w:r>
          <w:bookmarkEnd w:id="265"/>
          <w:r w:rsidRPr="00B56E3F">
            <w:rPr>
              <w:lang w:val="en-US"/>
            </w:rPr>
            <w:t xml:space="preserve"> </w:t>
          </w:r>
          <w:r w:rsidRPr="00B56E3F">
            <w:rPr>
              <w:i/>
              <w:lang w:val="en-US"/>
            </w:rPr>
            <w:t>Political Psychology</w:t>
          </w:r>
          <w:r w:rsidRPr="00B56E3F">
            <w:rPr>
              <w:lang w:val="en-US"/>
            </w:rPr>
            <w:t xml:space="preserve">, </w:t>
          </w:r>
          <w:r w:rsidRPr="00B56E3F">
            <w:rPr>
              <w:i/>
              <w:lang w:val="en-US"/>
            </w:rPr>
            <w:t>15</w:t>
          </w:r>
          <w:r w:rsidRPr="00B56E3F">
            <w:rPr>
              <w:lang w:val="en-US"/>
            </w:rPr>
            <w:t>(4), 731–742.</w:t>
          </w:r>
        </w:p>
        <w:p w14:paraId="6F2CC71E" w14:textId="77777777" w:rsidR="00B56E3F" w:rsidRPr="00B56E3F" w:rsidRDefault="00B56E3F" w:rsidP="00B56E3F">
          <w:pPr>
            <w:pStyle w:val="CitaviBibliographyEntry"/>
            <w:rPr>
              <w:lang w:val="en-US"/>
            </w:rPr>
          </w:pPr>
          <w:bookmarkStart w:id="266" w:name="_CTVL0016d858541000746809406a471888535f7"/>
          <w:r w:rsidRPr="00B56E3F">
            <w:rPr>
              <w:lang w:val="en-US"/>
            </w:rPr>
            <w:t>Gordon, M. R., Strobel, W. P., &amp; Hinshaw, D. (2021, May 23). Intelligence on Sick Staff at Wuhan Lab Fuels Debate on Covid-19 Origin.</w:t>
          </w:r>
          <w:bookmarkEnd w:id="266"/>
          <w:r w:rsidRPr="00B56E3F">
            <w:rPr>
              <w:lang w:val="en-US"/>
            </w:rPr>
            <w:t xml:space="preserve"> </w:t>
          </w:r>
          <w:r w:rsidRPr="00B56E3F">
            <w:rPr>
              <w:i/>
              <w:lang w:val="en-US"/>
            </w:rPr>
            <w:t>The Wall Street Journal</w:t>
          </w:r>
          <w:r w:rsidRPr="00B56E3F">
            <w:rPr>
              <w:lang w:val="en-US"/>
            </w:rPr>
            <w:t>. https://www.wsj.com/articles/intelligence-on-sick-staff-at-wuhan-lab-fuels-debate-on-covid-19-origin-11621796228</w:t>
          </w:r>
        </w:p>
        <w:p w14:paraId="3C217875" w14:textId="77777777" w:rsidR="00B56E3F" w:rsidRPr="00B56E3F" w:rsidRDefault="00B56E3F" w:rsidP="00B56E3F">
          <w:pPr>
            <w:pStyle w:val="CitaviBibliographyEntry"/>
            <w:rPr>
              <w:lang w:val="en-US"/>
            </w:rPr>
          </w:pPr>
          <w:bookmarkStart w:id="267" w:name="_CTVL0016542871ce5b74e848dc4af78eeddf126"/>
          <w:r w:rsidRPr="00B56E3F">
            <w:rPr>
              <w:lang w:val="en-US"/>
            </w:rPr>
            <w:t>Graeupner, D., &amp; Coman, A. (2017). The dark side of meaning-making: How social exclusion leads to superstitious thinking.</w:t>
          </w:r>
          <w:bookmarkEnd w:id="267"/>
          <w:r w:rsidRPr="00B56E3F">
            <w:rPr>
              <w:lang w:val="en-US"/>
            </w:rPr>
            <w:t xml:space="preserve"> </w:t>
          </w:r>
          <w:r w:rsidRPr="00B56E3F">
            <w:rPr>
              <w:i/>
              <w:lang w:val="en-US"/>
            </w:rPr>
            <w:t>Journal of Experimental Social Psychology</w:t>
          </w:r>
          <w:r w:rsidRPr="00B56E3F">
            <w:rPr>
              <w:lang w:val="en-US"/>
            </w:rPr>
            <w:t xml:space="preserve">, </w:t>
          </w:r>
          <w:r w:rsidRPr="00B56E3F">
            <w:rPr>
              <w:i/>
              <w:lang w:val="en-US"/>
            </w:rPr>
            <w:t>69</w:t>
          </w:r>
          <w:r w:rsidRPr="00B56E3F">
            <w:rPr>
              <w:lang w:val="en-US"/>
            </w:rPr>
            <w:t>, 218–222. https://doi.org/10.1016/j.jesp.2016.10.003</w:t>
          </w:r>
        </w:p>
        <w:p w14:paraId="13DF6D35" w14:textId="77777777" w:rsidR="00B56E3F" w:rsidRDefault="00B56E3F" w:rsidP="00B56E3F">
          <w:pPr>
            <w:pStyle w:val="CitaviBibliographyEntry"/>
          </w:pPr>
          <w:bookmarkStart w:id="268" w:name="_CTVL00132c57059919547f29eb6c0e7d4585730"/>
          <w:r>
            <w:t>Grande, E., Hutter, S., Hunger, S., &amp; Kanol, E. (2021). Alles Covidioten? Politische Potenziale des Corona-Protests in Deutschland.</w:t>
          </w:r>
          <w:bookmarkEnd w:id="268"/>
          <w:r>
            <w:t xml:space="preserve"> </w:t>
          </w:r>
          <w:r w:rsidRPr="00B56E3F">
            <w:rPr>
              <w:i/>
            </w:rPr>
            <w:t>Discussion Paper ZZ 2021-601, Wissenschaftszentrum Berlin Für Sozialforschung</w:t>
          </w:r>
          <w:r w:rsidRPr="00B56E3F">
            <w:t>.</w:t>
          </w:r>
        </w:p>
        <w:p w14:paraId="4EEDE687" w14:textId="77777777" w:rsidR="00B56E3F" w:rsidRPr="00B56E3F" w:rsidRDefault="00B56E3F" w:rsidP="00B56E3F">
          <w:pPr>
            <w:pStyle w:val="CitaviBibliographyEntry"/>
            <w:rPr>
              <w:lang w:val="en-US"/>
            </w:rPr>
          </w:pPr>
          <w:bookmarkStart w:id="269" w:name="_CTVL0017f2c6c17f1ed40dc9b847f8466cefae6"/>
          <w:r>
            <w:t xml:space="preserve">Grant, A. M., &amp; Hofmann, D. A. (2011). </w:t>
          </w:r>
          <w:r w:rsidRPr="00B56E3F">
            <w:rPr>
              <w:lang w:val="en-US"/>
            </w:rPr>
            <w:t>It's not all about me: Motivating hand hygiene among health care professionals by focusing on patients.</w:t>
          </w:r>
          <w:bookmarkEnd w:id="269"/>
          <w:r w:rsidRPr="00B56E3F">
            <w:rPr>
              <w:lang w:val="en-US"/>
            </w:rPr>
            <w:t xml:space="preserve"> </w:t>
          </w:r>
          <w:r w:rsidRPr="00B56E3F">
            <w:rPr>
              <w:i/>
              <w:lang w:val="en-US"/>
            </w:rPr>
            <w:t>Psychological Science</w:t>
          </w:r>
          <w:r w:rsidRPr="00B56E3F">
            <w:rPr>
              <w:lang w:val="en-US"/>
            </w:rPr>
            <w:t xml:space="preserve">, </w:t>
          </w:r>
          <w:r w:rsidRPr="00B56E3F">
            <w:rPr>
              <w:i/>
              <w:lang w:val="en-US"/>
            </w:rPr>
            <w:t>22</w:t>
          </w:r>
          <w:r w:rsidRPr="00B56E3F">
            <w:rPr>
              <w:lang w:val="en-US"/>
            </w:rPr>
            <w:t>(12), 1494–1499. https://doi.org/10.1177/0956797611419172</w:t>
          </w:r>
        </w:p>
        <w:p w14:paraId="751CB135" w14:textId="77777777" w:rsidR="00B56E3F" w:rsidRPr="00B56E3F" w:rsidRDefault="00B56E3F" w:rsidP="00B56E3F">
          <w:pPr>
            <w:pStyle w:val="CitaviBibliographyEntry"/>
            <w:rPr>
              <w:lang w:val="en-US"/>
            </w:rPr>
          </w:pPr>
          <w:bookmarkStart w:id="270" w:name="_CTVL0016912475ef8844979bba5af75b0d11995"/>
          <w:r w:rsidRPr="00B56E3F">
            <w:rPr>
              <w:lang w:val="en-US"/>
            </w:rPr>
            <w:t>Greco, V., &amp; Roger, D. (2001). Coping with uncertainty: the construction and validation of a new measure.</w:t>
          </w:r>
          <w:bookmarkEnd w:id="270"/>
          <w:r w:rsidRPr="00B56E3F">
            <w:rPr>
              <w:lang w:val="en-US"/>
            </w:rPr>
            <w:t xml:space="preserve"> </w:t>
          </w:r>
          <w:r w:rsidRPr="00B56E3F">
            <w:rPr>
              <w:i/>
              <w:lang w:val="en-US"/>
            </w:rPr>
            <w:t>Personality and Individual Differences</w:t>
          </w:r>
          <w:r w:rsidRPr="00B56E3F">
            <w:rPr>
              <w:lang w:val="en-US"/>
            </w:rPr>
            <w:t xml:space="preserve">, </w:t>
          </w:r>
          <w:r w:rsidRPr="00B56E3F">
            <w:rPr>
              <w:i/>
              <w:lang w:val="en-US"/>
            </w:rPr>
            <w:t>31</w:t>
          </w:r>
          <w:r w:rsidRPr="00B56E3F">
            <w:rPr>
              <w:lang w:val="en-US"/>
            </w:rPr>
            <w:t>(4), 519–534. https://doi.org/10.1016/S0191-8869(00)00156-2</w:t>
          </w:r>
        </w:p>
        <w:p w14:paraId="41905B0B" w14:textId="77777777" w:rsidR="00B56E3F" w:rsidRPr="00B56E3F" w:rsidRDefault="00B56E3F" w:rsidP="00B56E3F">
          <w:pPr>
            <w:pStyle w:val="CitaviBibliographyEntry"/>
            <w:rPr>
              <w:lang w:val="en-US"/>
            </w:rPr>
          </w:pPr>
          <w:bookmarkStart w:id="271" w:name="_CTVL00122557f8bfb564b69ba99f565ea8426c3"/>
          <w:r w:rsidRPr="00B56E3F">
            <w:rPr>
              <w:lang w:val="en-US"/>
            </w:rPr>
            <w:t>Green, R., &amp; Douglas, K. M. (2018). Anxious attachment and belief in conspiracy theories.</w:t>
          </w:r>
          <w:bookmarkEnd w:id="271"/>
          <w:r w:rsidRPr="00B56E3F">
            <w:rPr>
              <w:lang w:val="en-US"/>
            </w:rPr>
            <w:t xml:space="preserve"> </w:t>
          </w:r>
          <w:r w:rsidRPr="00B56E3F">
            <w:rPr>
              <w:i/>
              <w:lang w:val="en-US"/>
            </w:rPr>
            <w:t>Personality and Individual Differences</w:t>
          </w:r>
          <w:r w:rsidRPr="00B56E3F">
            <w:rPr>
              <w:lang w:val="en-US"/>
            </w:rPr>
            <w:t xml:space="preserve">, </w:t>
          </w:r>
          <w:r w:rsidRPr="00B56E3F">
            <w:rPr>
              <w:i/>
              <w:lang w:val="en-US"/>
            </w:rPr>
            <w:t>125</w:t>
          </w:r>
          <w:r w:rsidRPr="00B56E3F">
            <w:rPr>
              <w:lang w:val="en-US"/>
            </w:rPr>
            <w:t>, 30–37. https://doi.org/10.1016/j.paid.2017.12.023</w:t>
          </w:r>
        </w:p>
        <w:p w14:paraId="3F565243" w14:textId="77777777" w:rsidR="00B56E3F" w:rsidRPr="00B56E3F" w:rsidRDefault="00B56E3F" w:rsidP="00B56E3F">
          <w:pPr>
            <w:pStyle w:val="CitaviBibliographyEntry"/>
            <w:rPr>
              <w:lang w:val="en-US"/>
            </w:rPr>
          </w:pPr>
          <w:bookmarkStart w:id="272" w:name="_CTVL001392dd7f917094ec88fe870c3536f4402"/>
          <w:r w:rsidRPr="00B56E3F">
            <w:rPr>
              <w:lang w:val="en-US"/>
            </w:rPr>
            <w:t>Grynspan, R. (2022).</w:t>
          </w:r>
          <w:bookmarkEnd w:id="272"/>
          <w:r w:rsidRPr="00B56E3F">
            <w:rPr>
              <w:lang w:val="en-US"/>
            </w:rPr>
            <w:t xml:space="preserve"> </w:t>
          </w:r>
          <w:r w:rsidRPr="00B56E3F">
            <w:rPr>
              <w:i/>
              <w:lang w:val="en-US"/>
            </w:rPr>
            <w:t xml:space="preserve">Weathering a 'perfect storm' of cascading crises. </w:t>
          </w:r>
          <w:r w:rsidRPr="00B56E3F">
            <w:rPr>
              <w:lang w:val="en-US"/>
            </w:rPr>
            <w:t>United Nations Conference on Trade and Development. https://unctad.org/news/blog-weathering-perfect-storm-cascading-crises</w:t>
          </w:r>
        </w:p>
        <w:p w14:paraId="54195915" w14:textId="77777777" w:rsidR="00B56E3F" w:rsidRPr="00B56E3F" w:rsidRDefault="00B56E3F" w:rsidP="00B56E3F">
          <w:pPr>
            <w:pStyle w:val="CitaviBibliographyEntry"/>
            <w:rPr>
              <w:lang w:val="en-US"/>
            </w:rPr>
          </w:pPr>
          <w:bookmarkStart w:id="273" w:name="_CTVL001861ff1a668904366bec2a8ee9cd6a2f0"/>
          <w:r w:rsidRPr="00B56E3F">
            <w:rPr>
              <w:lang w:val="en-US"/>
            </w:rPr>
            <w:t>Grzesiak-Feldman, M. (2013). The effect of high-anxiety situations on conspiracy thinking.</w:t>
          </w:r>
          <w:bookmarkEnd w:id="273"/>
          <w:r w:rsidRPr="00B56E3F">
            <w:rPr>
              <w:lang w:val="en-US"/>
            </w:rPr>
            <w:t xml:space="preserve"> </w:t>
          </w:r>
          <w:r w:rsidRPr="00B56E3F">
            <w:rPr>
              <w:i/>
              <w:lang w:val="en-US"/>
            </w:rPr>
            <w:t>Current Psychology</w:t>
          </w:r>
          <w:r w:rsidRPr="00B56E3F">
            <w:rPr>
              <w:lang w:val="en-US"/>
            </w:rPr>
            <w:t xml:space="preserve">, </w:t>
          </w:r>
          <w:r w:rsidRPr="00B56E3F">
            <w:rPr>
              <w:i/>
              <w:lang w:val="en-US"/>
            </w:rPr>
            <w:t>32</w:t>
          </w:r>
          <w:r w:rsidRPr="00B56E3F">
            <w:rPr>
              <w:lang w:val="en-US"/>
            </w:rPr>
            <w:t>(1), 100–118. https://doi.org/10.1007/s12144-013-9165-6</w:t>
          </w:r>
        </w:p>
        <w:p w14:paraId="6EDB5949" w14:textId="77777777" w:rsidR="00B56E3F" w:rsidRPr="00B56E3F" w:rsidRDefault="00B56E3F" w:rsidP="00B56E3F">
          <w:pPr>
            <w:pStyle w:val="CitaviBibliographyEntry"/>
            <w:rPr>
              <w:lang w:val="en-US"/>
            </w:rPr>
          </w:pPr>
          <w:bookmarkStart w:id="274" w:name="_CTVL001dbab999748d14217aa1644e4ea87f875"/>
          <w:r w:rsidRPr="00B56E3F">
            <w:rPr>
              <w:lang w:val="en-US"/>
            </w:rPr>
            <w:t>Haddad, M. (2021, February 2). Mapping coronavirus anti-lockdown protests around the world.</w:t>
          </w:r>
          <w:bookmarkEnd w:id="274"/>
          <w:r w:rsidRPr="00B56E3F">
            <w:rPr>
              <w:lang w:val="en-US"/>
            </w:rPr>
            <w:t xml:space="preserve"> </w:t>
          </w:r>
          <w:r w:rsidRPr="00B56E3F">
            <w:rPr>
              <w:i/>
              <w:lang w:val="en-US"/>
            </w:rPr>
            <w:t>Al Jazeera</w:t>
          </w:r>
          <w:r w:rsidRPr="00B56E3F">
            <w:rPr>
              <w:lang w:val="en-US"/>
            </w:rPr>
            <w:t>. https://www.aljazeera.com/news/2021/2/2/mapping-coronavirus-anti-lockdown-protests-around-the-world</w:t>
          </w:r>
        </w:p>
        <w:p w14:paraId="1B9A0330" w14:textId="77777777" w:rsidR="00B56E3F" w:rsidRPr="00B56E3F" w:rsidRDefault="00B56E3F" w:rsidP="00B56E3F">
          <w:pPr>
            <w:pStyle w:val="CitaviBibliographyEntry"/>
            <w:rPr>
              <w:lang w:val="en-US"/>
            </w:rPr>
          </w:pPr>
          <w:bookmarkStart w:id="275" w:name="_CTVL001b6560fdf3e6448fa8e1d59436efc0b3f"/>
          <w:r>
            <w:lastRenderedPageBreak/>
            <w:t xml:space="preserve">Hain, S., Schermelleh-Engel, K., Freitag, C., Louwen, F., &amp; Oddo, S. (2016). </w:t>
          </w:r>
          <w:r w:rsidRPr="00B56E3F">
            <w:rPr>
              <w:lang w:val="en-US"/>
            </w:rPr>
            <w:t>Development of a Short Form of the Personality Styles and Disorder Inventory (PSDI-6).</w:t>
          </w:r>
          <w:bookmarkEnd w:id="275"/>
          <w:r w:rsidRPr="00B56E3F">
            <w:rPr>
              <w:lang w:val="en-US"/>
            </w:rPr>
            <w:t xml:space="preserve"> </w:t>
          </w:r>
          <w:r w:rsidRPr="00B56E3F">
            <w:rPr>
              <w:i/>
              <w:lang w:val="en-US"/>
            </w:rPr>
            <w:t>European Journal of Psychological Assessment</w:t>
          </w:r>
          <w:r w:rsidRPr="00B56E3F">
            <w:rPr>
              <w:lang w:val="en-US"/>
            </w:rPr>
            <w:t xml:space="preserve">, </w:t>
          </w:r>
          <w:r w:rsidRPr="00B56E3F">
            <w:rPr>
              <w:i/>
              <w:lang w:val="en-US"/>
            </w:rPr>
            <w:t>32</w:t>
          </w:r>
          <w:r w:rsidRPr="00B56E3F">
            <w:rPr>
              <w:lang w:val="en-US"/>
            </w:rPr>
            <w:t>(4), 283–290. https://doi.org/10.1027/1015-5759/a000260</w:t>
          </w:r>
        </w:p>
        <w:p w14:paraId="4BD518F3" w14:textId="77777777" w:rsidR="00B56E3F" w:rsidRPr="00B56E3F" w:rsidRDefault="00B56E3F" w:rsidP="00B56E3F">
          <w:pPr>
            <w:pStyle w:val="CitaviBibliographyEntry"/>
            <w:rPr>
              <w:lang w:val="en-US"/>
            </w:rPr>
          </w:pPr>
          <w:bookmarkStart w:id="276" w:name="_CTVL0018844b71029544be2b2931f916e987314"/>
          <w:r w:rsidRPr="00B56E3F">
            <w:rPr>
              <w:lang w:val="en-US"/>
            </w:rPr>
            <w:t>Halafoff, A., Marriott, E., Fitzpatrick, R., &amp; Weng, E. (2022). Selling (Con)spirituality and COVID-19 in Australia: Convictions, Complexity and Countering Dis/misinformation.</w:t>
          </w:r>
          <w:bookmarkEnd w:id="276"/>
          <w:r w:rsidRPr="00B56E3F">
            <w:rPr>
              <w:lang w:val="en-US"/>
            </w:rPr>
            <w:t xml:space="preserve"> </w:t>
          </w:r>
          <w:r w:rsidRPr="00B56E3F">
            <w:rPr>
              <w:i/>
              <w:lang w:val="en-US"/>
            </w:rPr>
            <w:t>Journal for the Academic Study of Religion</w:t>
          </w:r>
          <w:r w:rsidRPr="00B56E3F">
            <w:rPr>
              <w:lang w:val="en-US"/>
            </w:rPr>
            <w:t xml:space="preserve">, </w:t>
          </w:r>
          <w:r w:rsidRPr="00B56E3F">
            <w:rPr>
              <w:i/>
              <w:lang w:val="en-US"/>
            </w:rPr>
            <w:t>35</w:t>
          </w:r>
          <w:r w:rsidRPr="00B56E3F">
            <w:rPr>
              <w:lang w:val="en-US"/>
            </w:rPr>
            <w:t>(2), 141–167.</w:t>
          </w:r>
        </w:p>
        <w:p w14:paraId="5D201D6A" w14:textId="77777777" w:rsidR="00B56E3F" w:rsidRPr="00B56E3F" w:rsidRDefault="00B56E3F" w:rsidP="00B56E3F">
          <w:pPr>
            <w:pStyle w:val="CitaviBibliographyEntry"/>
            <w:rPr>
              <w:lang w:val="en-US"/>
            </w:rPr>
          </w:pPr>
          <w:bookmarkStart w:id="277" w:name="_CTVL001bb3df639656447099641a1e6dc27a3de"/>
          <w:r w:rsidRPr="00B56E3F">
            <w:rPr>
              <w:lang w:val="en-US"/>
            </w:rPr>
            <w:t>Hamaker, E. L., Kruiper, R. M., &amp; Grasman, R. (2015). A critique of the cross-lagged panel model.</w:t>
          </w:r>
          <w:bookmarkEnd w:id="277"/>
          <w:r w:rsidRPr="00B56E3F">
            <w:rPr>
              <w:lang w:val="en-US"/>
            </w:rPr>
            <w:t xml:space="preserve"> </w:t>
          </w:r>
          <w:r w:rsidRPr="00B56E3F">
            <w:rPr>
              <w:i/>
              <w:lang w:val="en-US"/>
            </w:rPr>
            <w:t>Psychological Methods</w:t>
          </w:r>
          <w:r w:rsidRPr="00B56E3F">
            <w:rPr>
              <w:lang w:val="en-US"/>
            </w:rPr>
            <w:t xml:space="preserve">, </w:t>
          </w:r>
          <w:r w:rsidRPr="00B56E3F">
            <w:rPr>
              <w:i/>
              <w:lang w:val="en-US"/>
            </w:rPr>
            <w:t>20</w:t>
          </w:r>
          <w:r w:rsidRPr="00B56E3F">
            <w:rPr>
              <w:lang w:val="en-US"/>
            </w:rPr>
            <w:t>(1), 102–116. https://doi.org/10.1037/a0038889</w:t>
          </w:r>
        </w:p>
        <w:p w14:paraId="70571AA3" w14:textId="77777777" w:rsidR="00B56E3F" w:rsidRPr="00B56E3F" w:rsidRDefault="00B56E3F" w:rsidP="00B56E3F">
          <w:pPr>
            <w:pStyle w:val="CitaviBibliographyEntry"/>
            <w:rPr>
              <w:lang w:val="en-US"/>
            </w:rPr>
          </w:pPr>
          <w:bookmarkStart w:id="278" w:name="_CTVL00144d6aec93b384fdebd9d58056c838a53"/>
          <w:r w:rsidRPr="00B56E3F">
            <w:rPr>
              <w:lang w:val="en-US"/>
            </w:rPr>
            <w:t>Han, X., Chen, S., Bi, K., Yang, Z., &amp; Sun, P. (2021). Depression Following COVID-19 Lockdown in Severely, Moderately, and Mildly Impacted Areas in China.</w:t>
          </w:r>
          <w:bookmarkEnd w:id="278"/>
          <w:r w:rsidRPr="00B56E3F">
            <w:rPr>
              <w:lang w:val="en-US"/>
            </w:rPr>
            <w:t xml:space="preserve"> </w:t>
          </w:r>
          <w:r w:rsidRPr="00B56E3F">
            <w:rPr>
              <w:i/>
              <w:lang w:val="en-US"/>
            </w:rPr>
            <w:t>Frontiers in Psychiatry</w:t>
          </w:r>
          <w:r w:rsidRPr="00B56E3F">
            <w:rPr>
              <w:lang w:val="en-US"/>
            </w:rPr>
            <w:t xml:space="preserve">, </w:t>
          </w:r>
          <w:r w:rsidRPr="00B56E3F">
            <w:rPr>
              <w:i/>
              <w:lang w:val="en-US"/>
            </w:rPr>
            <w:t>12</w:t>
          </w:r>
          <w:r w:rsidRPr="00B56E3F">
            <w:rPr>
              <w:lang w:val="en-US"/>
            </w:rPr>
            <w:t>, 596872. https://doi.org/10.3389/fpsyt.2021.596872</w:t>
          </w:r>
        </w:p>
        <w:p w14:paraId="54FA6384" w14:textId="77777777" w:rsidR="00B56E3F" w:rsidRPr="00B56E3F" w:rsidRDefault="00B56E3F" w:rsidP="00B56E3F">
          <w:pPr>
            <w:pStyle w:val="CitaviBibliographyEntry"/>
            <w:rPr>
              <w:lang w:val="en-US"/>
            </w:rPr>
          </w:pPr>
          <w:bookmarkStart w:id="279" w:name="_CTVL001a2a4ca751d3e434fb8f476076597c485"/>
          <w:r w:rsidRPr="00B56E3F">
            <w:rPr>
              <w:lang w:val="en-US"/>
            </w:rPr>
            <w:t>Harris, P. E., Cooper, K. L., Relton, C., &amp; Thomas, K. J. (2012). Prevalence of complementary and alternative medicine (CAM) use by the general population: a systematic review and update.</w:t>
          </w:r>
          <w:bookmarkEnd w:id="279"/>
          <w:r w:rsidRPr="00B56E3F">
            <w:rPr>
              <w:lang w:val="en-US"/>
            </w:rPr>
            <w:t xml:space="preserve"> </w:t>
          </w:r>
          <w:r w:rsidRPr="00B56E3F">
            <w:rPr>
              <w:i/>
              <w:lang w:val="en-US"/>
            </w:rPr>
            <w:t>The International Journal of Clinical Practive</w:t>
          </w:r>
          <w:r w:rsidRPr="00B56E3F">
            <w:rPr>
              <w:lang w:val="en-US"/>
            </w:rPr>
            <w:t xml:space="preserve">, </w:t>
          </w:r>
          <w:r w:rsidRPr="00B56E3F">
            <w:rPr>
              <w:i/>
              <w:lang w:val="en-US"/>
            </w:rPr>
            <w:t>66</w:t>
          </w:r>
          <w:r w:rsidRPr="00B56E3F">
            <w:rPr>
              <w:lang w:val="en-US"/>
            </w:rPr>
            <w:t>(10), 924–939. http://arxiv.org/pdf/2012.02945v1</w:t>
          </w:r>
        </w:p>
        <w:p w14:paraId="6505E411" w14:textId="77777777" w:rsidR="00B56E3F" w:rsidRPr="00B56E3F" w:rsidRDefault="00B56E3F" w:rsidP="00B56E3F">
          <w:pPr>
            <w:pStyle w:val="CitaviBibliographyEntry"/>
            <w:rPr>
              <w:lang w:val="en-US"/>
            </w:rPr>
          </w:pPr>
          <w:bookmarkStart w:id="280" w:name="_CTVL0016bb917a45a6348b18a7c032b0f884df0"/>
          <w:r w:rsidRPr="00B56E3F">
            <w:rPr>
              <w:lang w:val="en-US"/>
            </w:rPr>
            <w:t>Haslam, C., Cruwys, T [Tegan], Haslam, S. A., Dingle, G., &amp; Chang, M. X.</w:t>
          </w:r>
          <w:r w:rsidRPr="00B56E3F">
            <w:rPr>
              <w:rFonts w:ascii="Cambria Math" w:hAnsi="Cambria Math" w:cs="Cambria Math"/>
              <w:lang w:val="en-US"/>
            </w:rPr>
            <w:t>‑</w:t>
          </w:r>
          <w:r w:rsidRPr="00B56E3F">
            <w:rPr>
              <w:lang w:val="en-US"/>
            </w:rPr>
            <w:t>L. (2016). Groups 4 Health: Evidence that a social-identity intervention that builds and strengthens social group membership improves mental health.</w:t>
          </w:r>
          <w:bookmarkEnd w:id="280"/>
          <w:r w:rsidRPr="00B56E3F">
            <w:rPr>
              <w:lang w:val="en-US"/>
            </w:rPr>
            <w:t xml:space="preserve"> </w:t>
          </w:r>
          <w:r w:rsidRPr="00B56E3F">
            <w:rPr>
              <w:i/>
              <w:lang w:val="en-US"/>
            </w:rPr>
            <w:t>Journal of Affective Disorders</w:t>
          </w:r>
          <w:r w:rsidRPr="00B56E3F">
            <w:rPr>
              <w:lang w:val="en-US"/>
            </w:rPr>
            <w:t xml:space="preserve">, </w:t>
          </w:r>
          <w:r w:rsidRPr="00B56E3F">
            <w:rPr>
              <w:i/>
              <w:lang w:val="en-US"/>
            </w:rPr>
            <w:t>194</w:t>
          </w:r>
          <w:r w:rsidRPr="00B56E3F">
            <w:rPr>
              <w:lang w:val="en-US"/>
            </w:rPr>
            <w:t>, 188–195. https://doi.org/10.1016/j.jad.2016.01.010</w:t>
          </w:r>
        </w:p>
        <w:p w14:paraId="24E1F6C1" w14:textId="77777777" w:rsidR="00B56E3F" w:rsidRPr="00B56E3F" w:rsidRDefault="00B56E3F" w:rsidP="00B56E3F">
          <w:pPr>
            <w:pStyle w:val="CitaviBibliographyEntry"/>
            <w:rPr>
              <w:lang w:val="en-US"/>
            </w:rPr>
          </w:pPr>
          <w:bookmarkStart w:id="281" w:name="_CTVL001d6de438c3534405aab385e4c41d154a5"/>
          <w:r w:rsidRPr="00B56E3F">
            <w:rPr>
              <w:lang w:val="en-US"/>
            </w:rPr>
            <w:t>Heiss, R., Gell, S., Röthlingshöfer, E., &amp; Zoller, C. (2021). How threat perceptions relate to learning and conspiracy beliefs about COVID-19: Evidence from a panel study.</w:t>
          </w:r>
          <w:bookmarkEnd w:id="281"/>
          <w:r w:rsidRPr="00B56E3F">
            <w:rPr>
              <w:lang w:val="en-US"/>
            </w:rPr>
            <w:t xml:space="preserve"> </w:t>
          </w:r>
          <w:r w:rsidRPr="00B56E3F">
            <w:rPr>
              <w:i/>
              <w:lang w:val="en-US"/>
            </w:rPr>
            <w:t>Personality and Individual Differences</w:t>
          </w:r>
          <w:r w:rsidRPr="00B56E3F">
            <w:rPr>
              <w:lang w:val="en-US"/>
            </w:rPr>
            <w:t xml:space="preserve">, </w:t>
          </w:r>
          <w:r w:rsidRPr="00B56E3F">
            <w:rPr>
              <w:i/>
              <w:lang w:val="en-US"/>
            </w:rPr>
            <w:t>175</w:t>
          </w:r>
          <w:r w:rsidRPr="00B56E3F">
            <w:rPr>
              <w:lang w:val="en-US"/>
            </w:rPr>
            <w:t>, 110672. https://doi.org/10.1016/j.paid.2021.110672</w:t>
          </w:r>
        </w:p>
        <w:p w14:paraId="29ABD99D" w14:textId="77777777" w:rsidR="00B56E3F" w:rsidRPr="00B56E3F" w:rsidRDefault="00B56E3F" w:rsidP="00B56E3F">
          <w:pPr>
            <w:pStyle w:val="CitaviBibliographyEntry"/>
            <w:rPr>
              <w:lang w:val="en-US"/>
            </w:rPr>
          </w:pPr>
          <w:bookmarkStart w:id="282" w:name="_CTVL0017b48a94d5498438fb0b6bcaef921a837"/>
          <w:r w:rsidRPr="00B56E3F">
            <w:rPr>
              <w:lang w:val="en-US"/>
            </w:rPr>
            <w:t>Hennes, E. P., Nam, H., Stern, C., &amp; Jost, J. T [John T.] (2012). Not all ideologies are created equal: Epistemic, existential, and relational needs predict system-justifying attitudes.</w:t>
          </w:r>
          <w:bookmarkEnd w:id="282"/>
          <w:r w:rsidRPr="00B56E3F">
            <w:rPr>
              <w:lang w:val="en-US"/>
            </w:rPr>
            <w:t xml:space="preserve"> </w:t>
          </w:r>
          <w:r w:rsidRPr="00B56E3F">
            <w:rPr>
              <w:i/>
              <w:lang w:val="en-US"/>
            </w:rPr>
            <w:t>Social Cognition</w:t>
          </w:r>
          <w:r w:rsidRPr="00B56E3F">
            <w:rPr>
              <w:lang w:val="en-US"/>
            </w:rPr>
            <w:t xml:space="preserve">, </w:t>
          </w:r>
          <w:r w:rsidRPr="00B56E3F">
            <w:rPr>
              <w:i/>
              <w:lang w:val="en-US"/>
            </w:rPr>
            <w:t>30</w:t>
          </w:r>
          <w:r w:rsidRPr="00B56E3F">
            <w:rPr>
              <w:lang w:val="en-US"/>
            </w:rPr>
            <w:t>(6), 669–688.</w:t>
          </w:r>
        </w:p>
        <w:p w14:paraId="552236C4" w14:textId="77777777" w:rsidR="00B56E3F" w:rsidRPr="00B56E3F" w:rsidRDefault="00B56E3F" w:rsidP="00B56E3F">
          <w:pPr>
            <w:pStyle w:val="CitaviBibliographyEntry"/>
            <w:rPr>
              <w:lang w:val="en-US"/>
            </w:rPr>
          </w:pPr>
          <w:bookmarkStart w:id="283" w:name="_CTVL001203d7a096d85462cb05fd58cdbd29a01"/>
          <w:r w:rsidRPr="00B56E3F">
            <w:rPr>
              <w:lang w:val="en-US"/>
            </w:rPr>
            <w:t>Hepworth, C., Startup, H., &amp; Freeman, D. (2011). Developing treatments of persistent persecutory delusions: The impact of an emotional processing and metacognitive awareness intervention.</w:t>
          </w:r>
          <w:bookmarkEnd w:id="283"/>
          <w:r w:rsidRPr="00B56E3F">
            <w:rPr>
              <w:lang w:val="en-US"/>
            </w:rPr>
            <w:t xml:space="preserve"> </w:t>
          </w:r>
          <w:r w:rsidRPr="00B56E3F">
            <w:rPr>
              <w:i/>
              <w:lang w:val="en-US"/>
            </w:rPr>
            <w:t>The Journal of Nervous and Mental Disease</w:t>
          </w:r>
          <w:r w:rsidRPr="00B56E3F">
            <w:rPr>
              <w:lang w:val="en-US"/>
            </w:rPr>
            <w:t xml:space="preserve">, </w:t>
          </w:r>
          <w:r w:rsidRPr="00B56E3F">
            <w:rPr>
              <w:i/>
              <w:lang w:val="en-US"/>
            </w:rPr>
            <w:t>199</w:t>
          </w:r>
          <w:r w:rsidRPr="00B56E3F">
            <w:rPr>
              <w:lang w:val="en-US"/>
            </w:rPr>
            <w:t>(9), 653–658. https://doi.org/10.1097/NMD.0b013e318229cfa8</w:t>
          </w:r>
        </w:p>
        <w:p w14:paraId="051026CB" w14:textId="77777777" w:rsidR="00B56E3F" w:rsidRDefault="00B56E3F" w:rsidP="00B56E3F">
          <w:pPr>
            <w:pStyle w:val="CitaviBibliographyEntry"/>
          </w:pPr>
          <w:bookmarkStart w:id="284" w:name="_CTVL001db3394ea3f8e480fa5b4d3174947f362"/>
          <w:r w:rsidRPr="00B56E3F">
            <w:rPr>
              <w:lang w:val="en-US"/>
            </w:rPr>
            <w:t xml:space="preserve">Hippert, J., &amp; Saul, P. (2021, April 28). </w:t>
          </w:r>
          <w:r>
            <w:t>Querdenken: Von Stuttgart bis auf die Treppen des Reichstagsgebäudes.</w:t>
          </w:r>
          <w:bookmarkEnd w:id="284"/>
          <w:r>
            <w:t xml:space="preserve"> </w:t>
          </w:r>
          <w:r w:rsidRPr="00B56E3F">
            <w:rPr>
              <w:i/>
            </w:rPr>
            <w:t>Süddeutsche Zeitung</w:t>
          </w:r>
          <w:r w:rsidRPr="00B56E3F">
            <w:t>. https://www.sueddeutsche.de/politik/querdenken-chronologie-bundestag-1.5279496</w:t>
          </w:r>
        </w:p>
        <w:p w14:paraId="7B110E3D" w14:textId="77777777" w:rsidR="00B56E3F" w:rsidRPr="00B56E3F" w:rsidRDefault="00B56E3F" w:rsidP="00B56E3F">
          <w:pPr>
            <w:pStyle w:val="CitaviBibliographyEntry"/>
            <w:rPr>
              <w:lang w:val="en-US"/>
            </w:rPr>
          </w:pPr>
          <w:bookmarkStart w:id="285" w:name="_CTVL001f9da76c55bea4e6bb95c7be460302035"/>
          <w:r>
            <w:t xml:space="preserve">Hirschberger, G., Ein-Dor, T., Leidner, B., &amp; Saguy, T. (2016). </w:t>
          </w:r>
          <w:r w:rsidRPr="00B56E3F">
            <w:rPr>
              <w:lang w:val="en-US"/>
            </w:rPr>
            <w:t>How Is Existential Threat Related to Intergroup Conflict? Introducing the Multidimensional Existential Threat (MET) Model.</w:t>
          </w:r>
          <w:bookmarkEnd w:id="285"/>
          <w:r w:rsidRPr="00B56E3F">
            <w:rPr>
              <w:lang w:val="en-US"/>
            </w:rPr>
            <w:t xml:space="preserve"> </w:t>
          </w:r>
          <w:r w:rsidRPr="00B56E3F">
            <w:rPr>
              <w:i/>
              <w:lang w:val="en-US"/>
            </w:rPr>
            <w:t>Frontiers in Psychology</w:t>
          </w:r>
          <w:r w:rsidRPr="00B56E3F">
            <w:rPr>
              <w:lang w:val="en-US"/>
            </w:rPr>
            <w:t xml:space="preserve">, </w:t>
          </w:r>
          <w:r w:rsidRPr="00B56E3F">
            <w:rPr>
              <w:i/>
              <w:lang w:val="en-US"/>
            </w:rPr>
            <w:t>7</w:t>
          </w:r>
          <w:r w:rsidRPr="00B56E3F">
            <w:rPr>
              <w:lang w:val="en-US"/>
            </w:rPr>
            <w:t>, 1877. https://doi.org/10.3389/fpsyg.2016.01877</w:t>
          </w:r>
        </w:p>
        <w:p w14:paraId="401208F4" w14:textId="77777777" w:rsidR="00B56E3F" w:rsidRDefault="00B56E3F" w:rsidP="00B56E3F">
          <w:pPr>
            <w:pStyle w:val="CitaviBibliographyEntry"/>
          </w:pPr>
          <w:bookmarkStart w:id="286" w:name="_CTVL0015c465a8723ef428ea582b0e51936ee7e"/>
          <w:r w:rsidRPr="00B56E3F">
            <w:rPr>
              <w:lang w:val="en-US"/>
            </w:rPr>
            <w:t>Holm, S. (1979). A simple sequentially rejective multiple test procedure.</w:t>
          </w:r>
          <w:bookmarkEnd w:id="286"/>
          <w:r w:rsidRPr="00B56E3F">
            <w:rPr>
              <w:lang w:val="en-US"/>
            </w:rPr>
            <w:t xml:space="preserve"> </w:t>
          </w:r>
          <w:r w:rsidRPr="00B56E3F">
            <w:rPr>
              <w:i/>
            </w:rPr>
            <w:t>Scandinavian Journal of Statistics</w:t>
          </w:r>
          <w:r w:rsidRPr="00B56E3F">
            <w:t xml:space="preserve">, </w:t>
          </w:r>
          <w:r w:rsidRPr="00B56E3F">
            <w:rPr>
              <w:i/>
            </w:rPr>
            <w:t>6</w:t>
          </w:r>
          <w:r w:rsidRPr="00B56E3F">
            <w:t>(65-70). https://www.jstor.org/stable/4615733</w:t>
          </w:r>
        </w:p>
        <w:p w14:paraId="10AFF5FE" w14:textId="77777777" w:rsidR="00B56E3F" w:rsidRPr="00B56E3F" w:rsidRDefault="00B56E3F" w:rsidP="00B56E3F">
          <w:pPr>
            <w:pStyle w:val="CitaviBibliographyEntry"/>
            <w:rPr>
              <w:lang w:val="en-US"/>
            </w:rPr>
          </w:pPr>
          <w:bookmarkStart w:id="287" w:name="_CTVL001cde7872151bb478590b29be7c51ddba6"/>
          <w:r>
            <w:t>Holzer, B. (2021). : Zwischen Protest und Parodie: Strukturen der "Querdenken"-Kommunikation auf Telegram (und anderswo). In S. Reichardt (Ed.),</w:t>
          </w:r>
          <w:bookmarkEnd w:id="287"/>
          <w:r>
            <w:t xml:space="preserve"> </w:t>
          </w:r>
          <w:r w:rsidRPr="00B56E3F">
            <w:rPr>
              <w:i/>
            </w:rPr>
            <w:t>Die Misstrauensgemeinschaft der "Querdenker": Die Corona-Proteste aus kultur- und sozialwissenschaftlicher Perspektive.</w:t>
          </w:r>
          <w:r w:rsidRPr="00B56E3F">
            <w:t xml:space="preserve"> </w:t>
          </w:r>
          <w:r w:rsidRPr="00B56E3F">
            <w:rPr>
              <w:lang w:val="en-US"/>
            </w:rPr>
            <w:t>Campus Verlag.</w:t>
          </w:r>
        </w:p>
        <w:p w14:paraId="3FDBD09B" w14:textId="77777777" w:rsidR="00B56E3F" w:rsidRPr="00B56E3F" w:rsidRDefault="00B56E3F" w:rsidP="00B56E3F">
          <w:pPr>
            <w:pStyle w:val="CitaviBibliographyEntry"/>
            <w:rPr>
              <w:lang w:val="en-US"/>
            </w:rPr>
          </w:pPr>
          <w:bookmarkStart w:id="288" w:name="_CTVL0019b3993aaa1e2470abe3a12705d451343"/>
          <w:r w:rsidRPr="00B56E3F">
            <w:rPr>
              <w:lang w:val="en-US"/>
            </w:rPr>
            <w:t>Hommel, G. (1988). A Stagewise Rejective Multiple Test Procedure Based on a Modified Bonferroni Test.</w:t>
          </w:r>
          <w:bookmarkEnd w:id="288"/>
          <w:r w:rsidRPr="00B56E3F">
            <w:rPr>
              <w:lang w:val="en-US"/>
            </w:rPr>
            <w:t xml:space="preserve"> </w:t>
          </w:r>
          <w:r w:rsidRPr="00B56E3F">
            <w:rPr>
              <w:i/>
              <w:lang w:val="en-US"/>
            </w:rPr>
            <w:t>Biometrika</w:t>
          </w:r>
          <w:r w:rsidRPr="00B56E3F">
            <w:rPr>
              <w:lang w:val="en-US"/>
            </w:rPr>
            <w:t xml:space="preserve">, </w:t>
          </w:r>
          <w:r w:rsidRPr="00B56E3F">
            <w:rPr>
              <w:i/>
              <w:lang w:val="en-US"/>
            </w:rPr>
            <w:t>75</w:t>
          </w:r>
          <w:r w:rsidRPr="00B56E3F">
            <w:rPr>
              <w:lang w:val="en-US"/>
            </w:rPr>
            <w:t>(2), 383. https://doi.org/10.2307/2336190</w:t>
          </w:r>
        </w:p>
        <w:p w14:paraId="0C6532ED" w14:textId="77777777" w:rsidR="00B56E3F" w:rsidRPr="00B56E3F" w:rsidRDefault="00B56E3F" w:rsidP="00B56E3F">
          <w:pPr>
            <w:pStyle w:val="CitaviBibliographyEntry"/>
            <w:rPr>
              <w:lang w:val="en-US"/>
            </w:rPr>
          </w:pPr>
          <w:bookmarkStart w:id="289" w:name="_CTVL0018097483fa7cb4ce5b90a963c3d0a43ed"/>
          <w:r w:rsidRPr="00B56E3F">
            <w:rPr>
              <w:lang w:val="en-US"/>
            </w:rPr>
            <w:t>Hornsey, M. J., Finlayson, M., Chatwood, G., &amp; Begeny, C. T. (2020). Donald Trump and vaccination: The effect of political identity, conspiracist ideation and presidential tweets on vaccine hesitancy.</w:t>
          </w:r>
          <w:bookmarkEnd w:id="289"/>
          <w:r w:rsidRPr="00B56E3F">
            <w:rPr>
              <w:lang w:val="en-US"/>
            </w:rPr>
            <w:t xml:space="preserve"> </w:t>
          </w:r>
          <w:r w:rsidRPr="00B56E3F">
            <w:rPr>
              <w:i/>
              <w:lang w:val="en-US"/>
            </w:rPr>
            <w:lastRenderedPageBreak/>
            <w:t>Journal of Experimental Social Psychology</w:t>
          </w:r>
          <w:r w:rsidRPr="00B56E3F">
            <w:rPr>
              <w:lang w:val="en-US"/>
            </w:rPr>
            <w:t xml:space="preserve">, </w:t>
          </w:r>
          <w:r w:rsidRPr="00B56E3F">
            <w:rPr>
              <w:i/>
              <w:lang w:val="en-US"/>
            </w:rPr>
            <w:t>88</w:t>
          </w:r>
          <w:r w:rsidRPr="00B56E3F">
            <w:rPr>
              <w:lang w:val="en-US"/>
            </w:rPr>
            <w:t>, 103947. https://doi.org/10.1016/j.jesp.2019.103947</w:t>
          </w:r>
        </w:p>
        <w:p w14:paraId="25468088" w14:textId="77777777" w:rsidR="00B56E3F" w:rsidRPr="00B56E3F" w:rsidRDefault="00B56E3F" w:rsidP="00B56E3F">
          <w:pPr>
            <w:pStyle w:val="CitaviBibliographyEntry"/>
            <w:rPr>
              <w:lang w:val="en-US"/>
            </w:rPr>
          </w:pPr>
          <w:bookmarkStart w:id="290" w:name="_CTVL001095bfc555ac14a7e903b47d20a727437"/>
          <w:r w:rsidRPr="00B56E3F">
            <w:rPr>
              <w:lang w:val="en-US"/>
            </w:rPr>
            <w:t>Hornsey, M. J., Harris, E. A., &amp; Fielding, K. S. (2018). The psychological roots of anti-vaccination attitudes: A 24-nation investigation.</w:t>
          </w:r>
          <w:bookmarkEnd w:id="290"/>
          <w:r w:rsidRPr="00B56E3F">
            <w:rPr>
              <w:lang w:val="en-US"/>
            </w:rPr>
            <w:t xml:space="preserve"> </w:t>
          </w:r>
          <w:r w:rsidRPr="00B56E3F">
            <w:rPr>
              <w:i/>
              <w:lang w:val="en-US"/>
            </w:rPr>
            <w:t>Health Psychology : Official Journal of the Division of Health Psychology, American Psychological Association</w:t>
          </w:r>
          <w:r w:rsidRPr="00B56E3F">
            <w:rPr>
              <w:lang w:val="en-US"/>
            </w:rPr>
            <w:t xml:space="preserve">, </w:t>
          </w:r>
          <w:r w:rsidRPr="00B56E3F">
            <w:rPr>
              <w:i/>
              <w:lang w:val="en-US"/>
            </w:rPr>
            <w:t>37</w:t>
          </w:r>
          <w:r w:rsidRPr="00B56E3F">
            <w:rPr>
              <w:lang w:val="en-US"/>
            </w:rPr>
            <w:t>(4), 307–315. https://doi.org/10.1037/hea0000586</w:t>
          </w:r>
        </w:p>
        <w:p w14:paraId="662D7ACF" w14:textId="77777777" w:rsidR="00B56E3F" w:rsidRPr="00B56E3F" w:rsidRDefault="00B56E3F" w:rsidP="00B56E3F">
          <w:pPr>
            <w:pStyle w:val="CitaviBibliographyEntry"/>
            <w:rPr>
              <w:lang w:val="en-US"/>
            </w:rPr>
          </w:pPr>
          <w:bookmarkStart w:id="291" w:name="_CTVL00119f4b3bbfc734bc69511e9481af94ee0"/>
          <w:r w:rsidRPr="00B56E3F">
            <w:rPr>
              <w:lang w:val="en-US"/>
            </w:rPr>
            <w:t>Horowitz, L. M., Bridge, J. A., Teach, S. J., Ballard, E., Klima, J., Rosenstein, D. L., Wharff, E. A., Ginnis, K., Cannon, E., Joshi, P., &amp; Pao, M. (2012). Ask Suicide-Screening Questions (ASQ): A brief instrument for the pediatric emergency department.</w:t>
          </w:r>
          <w:bookmarkEnd w:id="291"/>
          <w:r w:rsidRPr="00B56E3F">
            <w:rPr>
              <w:lang w:val="en-US"/>
            </w:rPr>
            <w:t xml:space="preserve"> </w:t>
          </w:r>
          <w:r w:rsidRPr="00B56E3F">
            <w:rPr>
              <w:i/>
              <w:lang w:val="en-US"/>
            </w:rPr>
            <w:t>Archives of Pediatrics &amp; Adolescent Medicine</w:t>
          </w:r>
          <w:r w:rsidRPr="00B56E3F">
            <w:rPr>
              <w:lang w:val="en-US"/>
            </w:rPr>
            <w:t xml:space="preserve">, </w:t>
          </w:r>
          <w:r w:rsidRPr="00B56E3F">
            <w:rPr>
              <w:i/>
              <w:lang w:val="en-US"/>
            </w:rPr>
            <w:t>166</w:t>
          </w:r>
          <w:r w:rsidRPr="00B56E3F">
            <w:rPr>
              <w:lang w:val="en-US"/>
            </w:rPr>
            <w:t>(12), 1170–1176. https://doi.org/10.1001/archpediatrics.2012.1276</w:t>
          </w:r>
        </w:p>
        <w:p w14:paraId="40EB0A3F" w14:textId="77777777" w:rsidR="00B56E3F" w:rsidRPr="00B56E3F" w:rsidRDefault="00B56E3F" w:rsidP="00B56E3F">
          <w:pPr>
            <w:pStyle w:val="CitaviBibliographyEntry"/>
            <w:rPr>
              <w:lang w:val="en-US"/>
            </w:rPr>
          </w:pPr>
          <w:bookmarkStart w:id="292" w:name="_CTVL00162ac898075cf418084de34104d61973e"/>
          <w:r w:rsidRPr="00B56E3F">
            <w:rPr>
              <w:lang w:val="en-US"/>
            </w:rPr>
            <w:t>Howard, J. (2023).</w:t>
          </w:r>
          <w:bookmarkEnd w:id="292"/>
          <w:r w:rsidRPr="00B56E3F">
            <w:rPr>
              <w:lang w:val="en-US"/>
            </w:rPr>
            <w:t xml:space="preserve"> </w:t>
          </w:r>
          <w:r w:rsidRPr="00B56E3F">
            <w:rPr>
              <w:i/>
              <w:lang w:val="en-US"/>
            </w:rPr>
            <w:t>We want them infected: How the failed quest for herd immunity led doctors to embrace the anti-vaccine movement and blinded Americans to the threat of COVID</w:t>
          </w:r>
          <w:r w:rsidRPr="00B56E3F">
            <w:rPr>
              <w:lang w:val="en-US"/>
            </w:rPr>
            <w:t xml:space="preserve">. Redhawk Publications. </w:t>
          </w:r>
        </w:p>
        <w:p w14:paraId="578574E2" w14:textId="77777777" w:rsidR="00B56E3F" w:rsidRPr="00B56E3F" w:rsidRDefault="00B56E3F" w:rsidP="00B56E3F">
          <w:pPr>
            <w:pStyle w:val="CitaviBibliographyEntry"/>
            <w:rPr>
              <w:lang w:val="en-US"/>
            </w:rPr>
          </w:pPr>
          <w:bookmarkStart w:id="293" w:name="_CTVL001e1cfd2fcaa97486d88053fda078f69db"/>
          <w:r w:rsidRPr="00B56E3F">
            <w:rPr>
              <w:lang w:val="en-US"/>
            </w:rPr>
            <w:t>Howard, M. C. (2016). A Review of Exploratory Factor Analysis Decisions and Overview of Current Practices: What We Are Doing and How Can We Improve?</w:t>
          </w:r>
          <w:bookmarkEnd w:id="293"/>
          <w:r w:rsidRPr="00B56E3F">
            <w:rPr>
              <w:lang w:val="en-US"/>
            </w:rPr>
            <w:t xml:space="preserve"> </w:t>
          </w:r>
          <w:r w:rsidRPr="00B56E3F">
            <w:rPr>
              <w:i/>
              <w:lang w:val="en-US"/>
            </w:rPr>
            <w:t>International Journal of Human-Computer Interaction</w:t>
          </w:r>
          <w:r w:rsidRPr="00B56E3F">
            <w:rPr>
              <w:lang w:val="en-US"/>
            </w:rPr>
            <w:t xml:space="preserve">, </w:t>
          </w:r>
          <w:r w:rsidRPr="00B56E3F">
            <w:rPr>
              <w:i/>
              <w:lang w:val="en-US"/>
            </w:rPr>
            <w:t>32</w:t>
          </w:r>
          <w:r w:rsidRPr="00B56E3F">
            <w:rPr>
              <w:lang w:val="en-US"/>
            </w:rPr>
            <w:t>(1), 51–62. https://doi.org/10.1080/10447318.2015.1087664</w:t>
          </w:r>
        </w:p>
        <w:p w14:paraId="3E0DBF2F" w14:textId="77777777" w:rsidR="00B56E3F" w:rsidRPr="00B56E3F" w:rsidRDefault="00B56E3F" w:rsidP="00B56E3F">
          <w:pPr>
            <w:pStyle w:val="CitaviBibliographyEntry"/>
            <w:rPr>
              <w:lang w:val="en-US"/>
            </w:rPr>
          </w:pPr>
          <w:bookmarkStart w:id="294" w:name="_CTVL0014c913e7bc96b4735bf54eaed2ef1e824"/>
          <w:r w:rsidRPr="00B56E3F">
            <w:rPr>
              <w:lang w:val="en-US"/>
            </w:rPr>
            <w:t>Huang, J. L., Curran, P. G., Keeney, J., Poposki, E. M., &amp; DeShon, R. P. (2012). Detecting and Deterring Insufficient Effort Responding to Surveys.</w:t>
          </w:r>
          <w:bookmarkEnd w:id="294"/>
          <w:r w:rsidRPr="00B56E3F">
            <w:rPr>
              <w:lang w:val="en-US"/>
            </w:rPr>
            <w:t xml:space="preserve"> </w:t>
          </w:r>
          <w:r w:rsidRPr="00B56E3F">
            <w:rPr>
              <w:i/>
              <w:lang w:val="en-US"/>
            </w:rPr>
            <w:t>Journal of Business and Psychology</w:t>
          </w:r>
          <w:r w:rsidRPr="00B56E3F">
            <w:rPr>
              <w:lang w:val="en-US"/>
            </w:rPr>
            <w:t xml:space="preserve">, </w:t>
          </w:r>
          <w:r w:rsidRPr="00B56E3F">
            <w:rPr>
              <w:i/>
              <w:lang w:val="en-US"/>
            </w:rPr>
            <w:t>27</w:t>
          </w:r>
          <w:r w:rsidRPr="00B56E3F">
            <w:rPr>
              <w:lang w:val="en-US"/>
            </w:rPr>
            <w:t>(1), 99–114. https://doi.org/10.1007/s10869-011-9231-8</w:t>
          </w:r>
        </w:p>
        <w:p w14:paraId="1887C71F" w14:textId="77777777" w:rsidR="00B56E3F" w:rsidRPr="00B56E3F" w:rsidRDefault="00B56E3F" w:rsidP="00B56E3F">
          <w:pPr>
            <w:pStyle w:val="CitaviBibliographyEntry"/>
            <w:rPr>
              <w:lang w:val="en-US"/>
            </w:rPr>
          </w:pPr>
          <w:bookmarkStart w:id="295" w:name="_CTVL00179ee95412cc14b0eb519e193cf5a12e3"/>
          <w:r w:rsidRPr="00B56E3F">
            <w:rPr>
              <w:lang w:val="en-US"/>
            </w:rPr>
            <w:t>Hulin, C. L., Henry, R. A., &amp; Noon, S. L. (1990). Adding a dimension: Time as a factor in the generalizability of predictive relationships.</w:t>
          </w:r>
          <w:bookmarkEnd w:id="295"/>
          <w:r w:rsidRPr="00B56E3F">
            <w:rPr>
              <w:lang w:val="en-US"/>
            </w:rPr>
            <w:t xml:space="preserve"> </w:t>
          </w:r>
          <w:r w:rsidRPr="00B56E3F">
            <w:rPr>
              <w:i/>
              <w:lang w:val="en-US"/>
            </w:rPr>
            <w:t>Psychological Bulletin</w:t>
          </w:r>
          <w:r w:rsidRPr="00B56E3F">
            <w:rPr>
              <w:lang w:val="en-US"/>
            </w:rPr>
            <w:t xml:space="preserve">, </w:t>
          </w:r>
          <w:r w:rsidRPr="00B56E3F">
            <w:rPr>
              <w:i/>
              <w:lang w:val="en-US"/>
            </w:rPr>
            <w:t>107</w:t>
          </w:r>
          <w:r w:rsidRPr="00B56E3F">
            <w:rPr>
              <w:lang w:val="en-US"/>
            </w:rPr>
            <w:t>(3), 328–340. https://doi.org/10.1037/0033-2909.107.3.328</w:t>
          </w:r>
        </w:p>
        <w:p w14:paraId="7CA06798" w14:textId="77777777" w:rsidR="00B56E3F" w:rsidRPr="00B56E3F" w:rsidRDefault="00B56E3F" w:rsidP="00B56E3F">
          <w:pPr>
            <w:pStyle w:val="CitaviBibliographyEntry"/>
            <w:rPr>
              <w:lang w:val="en-US"/>
            </w:rPr>
          </w:pPr>
          <w:bookmarkStart w:id="296" w:name="_CTVL001ea8684d839924e82a1437e389896006d"/>
          <w:r w:rsidRPr="00B56E3F">
            <w:rPr>
              <w:lang w:val="en-US"/>
            </w:rPr>
            <w:t>Imhoff, R., &amp; Bruder, M. (2014). Speaking (Un–)Truth to Power: Conspiracy Mentality as A Generalised Political Attitude.</w:t>
          </w:r>
          <w:bookmarkEnd w:id="296"/>
          <w:r w:rsidRPr="00B56E3F">
            <w:rPr>
              <w:lang w:val="en-US"/>
            </w:rPr>
            <w:t xml:space="preserve"> </w:t>
          </w:r>
          <w:r w:rsidRPr="00B56E3F">
            <w:rPr>
              <w:i/>
              <w:lang w:val="en-US"/>
            </w:rPr>
            <w:t>European Journal of Personality</w:t>
          </w:r>
          <w:r w:rsidRPr="00B56E3F">
            <w:rPr>
              <w:lang w:val="en-US"/>
            </w:rPr>
            <w:t xml:space="preserve">, </w:t>
          </w:r>
          <w:r w:rsidRPr="00B56E3F">
            <w:rPr>
              <w:i/>
              <w:lang w:val="en-US"/>
            </w:rPr>
            <w:t>28</w:t>
          </w:r>
          <w:r w:rsidRPr="00B56E3F">
            <w:rPr>
              <w:lang w:val="en-US"/>
            </w:rPr>
            <w:t>(1), 25–43. https://doi.org/10.1002/per.1930</w:t>
          </w:r>
        </w:p>
        <w:p w14:paraId="57287454" w14:textId="77777777" w:rsidR="00B56E3F" w:rsidRPr="00B56E3F" w:rsidRDefault="00B56E3F" w:rsidP="00B56E3F">
          <w:pPr>
            <w:pStyle w:val="CitaviBibliographyEntry"/>
            <w:rPr>
              <w:lang w:val="en-US"/>
            </w:rPr>
          </w:pPr>
          <w:bookmarkStart w:id="297" w:name="_CTVL001f7583378275d4a5c86203751c9b40767"/>
          <w:r w:rsidRPr="00B56E3F">
            <w:rPr>
              <w:lang w:val="en-US"/>
            </w:rPr>
            <w:t>Imhoff, R., &amp; Lamberty, P. K. (2017). Too special to be duped: Need for uniqueness motivates conspiracy beliefs.</w:t>
          </w:r>
          <w:bookmarkEnd w:id="297"/>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47</w:t>
          </w:r>
          <w:r w:rsidRPr="00B56E3F">
            <w:rPr>
              <w:lang w:val="en-US"/>
            </w:rPr>
            <w:t>(6), 724–734. https://doi.org/10.1002/ejsp.2265</w:t>
          </w:r>
        </w:p>
        <w:p w14:paraId="066DDBC3" w14:textId="77777777" w:rsidR="00B56E3F" w:rsidRPr="00B56E3F" w:rsidRDefault="00B56E3F" w:rsidP="00B56E3F">
          <w:pPr>
            <w:pStyle w:val="CitaviBibliographyEntry"/>
            <w:rPr>
              <w:lang w:val="en-US"/>
            </w:rPr>
          </w:pPr>
          <w:bookmarkStart w:id="298" w:name="_CTVL001e05137648eb84e0c9abf6dd3856214b3"/>
          <w:r w:rsidRPr="00B56E3F">
            <w:rPr>
              <w:lang w:val="en-US"/>
            </w:rPr>
            <w:t>Imhoff, R., &amp; Lamberty, P. (2018). How paranoid are conspiracy believers? Toward a more fine-grained understanding of the connect and disconnect between paranoia and belief in conspiracy theories.</w:t>
          </w:r>
          <w:bookmarkEnd w:id="298"/>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48</w:t>
          </w:r>
          <w:r w:rsidRPr="00B56E3F">
            <w:rPr>
              <w:lang w:val="en-US"/>
            </w:rPr>
            <w:t>(7), 909–926. https://doi.org/10.1002/ejsp.2494</w:t>
          </w:r>
        </w:p>
        <w:p w14:paraId="44D19A0B" w14:textId="77777777" w:rsidR="00B56E3F" w:rsidRPr="00B56E3F" w:rsidRDefault="00B56E3F" w:rsidP="00B56E3F">
          <w:pPr>
            <w:pStyle w:val="CitaviBibliographyEntry"/>
            <w:rPr>
              <w:lang w:val="en-US"/>
            </w:rPr>
          </w:pPr>
          <w:bookmarkStart w:id="299" w:name="_CTVL00181323283160243e09f7cb2afd7822812"/>
          <w:r w:rsidRPr="00B56E3F">
            <w:rPr>
              <w:lang w:val="en-US"/>
            </w:rPr>
            <w:t>Imhoff, R., &amp; Lamberty, P. (2020). A bioweapon or a hoax? The link between distinct conspiracy beliefs about the coronavirus disease (COVID-19) outbreak and pandemic behavior.</w:t>
          </w:r>
          <w:bookmarkEnd w:id="299"/>
          <w:r w:rsidRPr="00B56E3F">
            <w:rPr>
              <w:lang w:val="en-US"/>
            </w:rPr>
            <w:t xml:space="preserve"> </w:t>
          </w:r>
          <w:r w:rsidRPr="00B56E3F">
            <w:rPr>
              <w:i/>
              <w:lang w:val="en-US"/>
            </w:rPr>
            <w:t>Social Psychological and Personality Science</w:t>
          </w:r>
          <w:r w:rsidRPr="00B56E3F">
            <w:rPr>
              <w:lang w:val="en-US"/>
            </w:rPr>
            <w:t xml:space="preserve">, </w:t>
          </w:r>
          <w:r w:rsidRPr="00B56E3F">
            <w:rPr>
              <w:i/>
              <w:lang w:val="en-US"/>
            </w:rPr>
            <w:t>11</w:t>
          </w:r>
          <w:r w:rsidRPr="00B56E3F">
            <w:rPr>
              <w:lang w:val="en-US"/>
            </w:rPr>
            <w:t>(8), 1110–1118. https://doi.org/10.1177/1948550620934692</w:t>
          </w:r>
        </w:p>
        <w:p w14:paraId="65862ED0" w14:textId="77777777" w:rsidR="00B56E3F" w:rsidRPr="00B56E3F" w:rsidRDefault="00B56E3F" w:rsidP="00B56E3F">
          <w:pPr>
            <w:pStyle w:val="CitaviBibliographyEntry"/>
            <w:rPr>
              <w:lang w:val="en-US"/>
            </w:rPr>
          </w:pPr>
          <w:bookmarkStart w:id="300" w:name="_CTVL0012448859d6f12444aaa69927d1f58cd89"/>
          <w:r w:rsidRPr="00B56E3F">
            <w:rPr>
              <w:lang w:val="en-US"/>
            </w:rPr>
            <w:t>Imhoff, R., Zimmer, F., Klein, O., António, J. H. C., Babinska, M., Bangerter, A., Bilewicz, M [Michal], Blanuša, N., Bovan, K., Bužarovska, R., Cichocka, A., Delouvée, S., Douglas, K. M., Dyrendal, A., Etienne, T., Gjoneska, B., Graf, S., Gualda, E., Hirschberger, G., . . . van Prooijen, J. W. (2022). Conspiracy mentality and political orientation across 26 countries.</w:t>
          </w:r>
          <w:bookmarkEnd w:id="300"/>
          <w:r w:rsidRPr="00B56E3F">
            <w:rPr>
              <w:lang w:val="en-US"/>
            </w:rPr>
            <w:t xml:space="preserve"> </w:t>
          </w:r>
          <w:r w:rsidRPr="00B56E3F">
            <w:rPr>
              <w:i/>
              <w:lang w:val="en-US"/>
            </w:rPr>
            <w:t xml:space="preserve">Nature Human Behaviour. </w:t>
          </w:r>
          <w:r w:rsidRPr="00B56E3F">
            <w:rPr>
              <w:lang w:val="en-US"/>
            </w:rPr>
            <w:t>Advance online publication. https://doi.org/10.1038/s41562-021-01258-7</w:t>
          </w:r>
        </w:p>
        <w:p w14:paraId="64A5943B" w14:textId="77777777" w:rsidR="00B56E3F" w:rsidRPr="00B56E3F" w:rsidRDefault="00B56E3F" w:rsidP="00B56E3F">
          <w:pPr>
            <w:pStyle w:val="CitaviBibliographyEntry"/>
            <w:rPr>
              <w:lang w:val="en-US"/>
            </w:rPr>
          </w:pPr>
          <w:bookmarkStart w:id="301" w:name="_CTVL00141882c8b2bb5479e9fea8047b09409e5"/>
          <w:r w:rsidRPr="00B56E3F">
            <w:rPr>
              <w:lang w:val="en-US"/>
            </w:rPr>
            <w:t>Izadpanah, S., Barnow, S., Neubauer, A. B., &amp; Holl, J. (2019). Development and Validation of the Heidelberg Form for Emotion Regulation Strategies (HFERST): Factor Structure, Reliability, and Validity.</w:t>
          </w:r>
          <w:bookmarkEnd w:id="301"/>
          <w:r w:rsidRPr="00B56E3F">
            <w:rPr>
              <w:lang w:val="en-US"/>
            </w:rPr>
            <w:t xml:space="preserve"> </w:t>
          </w:r>
          <w:r w:rsidRPr="00B56E3F">
            <w:rPr>
              <w:i/>
              <w:lang w:val="en-US"/>
            </w:rPr>
            <w:t>Assessment</w:t>
          </w:r>
          <w:r w:rsidRPr="00B56E3F">
            <w:rPr>
              <w:lang w:val="en-US"/>
            </w:rPr>
            <w:t xml:space="preserve">, </w:t>
          </w:r>
          <w:r w:rsidRPr="00B56E3F">
            <w:rPr>
              <w:i/>
              <w:lang w:val="en-US"/>
            </w:rPr>
            <w:t>26</w:t>
          </w:r>
          <w:r w:rsidRPr="00B56E3F">
            <w:rPr>
              <w:lang w:val="en-US"/>
            </w:rPr>
            <w:t>(5), 880–906. https://doi.org/10.1177/1073191117720283</w:t>
          </w:r>
        </w:p>
        <w:p w14:paraId="05E47591" w14:textId="77777777" w:rsidR="00B56E3F" w:rsidRPr="00B56E3F" w:rsidRDefault="00B56E3F" w:rsidP="00B56E3F">
          <w:pPr>
            <w:pStyle w:val="CitaviBibliographyEntry"/>
            <w:rPr>
              <w:lang w:val="en-US"/>
            </w:rPr>
          </w:pPr>
          <w:bookmarkStart w:id="302" w:name="_CTVL001f81a30b87c5b4e4582aa5bdcaba4a420"/>
          <w:r w:rsidRPr="00B56E3F">
            <w:rPr>
              <w:lang w:val="en-US"/>
            </w:rPr>
            <w:lastRenderedPageBreak/>
            <w:t>Jennings, W., Stoker, G., Bunting, H., Valgarðsson, V. O., Gaskell, J., Devine, D., McKay, L., &amp; Mills, M. C. (2021). Lack of Trust, Conspiracy Beliefs, and Social Media Use Predict COVID-19 Vaccine Hesitancy.</w:t>
          </w:r>
          <w:bookmarkEnd w:id="302"/>
          <w:r w:rsidRPr="00B56E3F">
            <w:rPr>
              <w:lang w:val="en-US"/>
            </w:rPr>
            <w:t xml:space="preserve"> </w:t>
          </w:r>
          <w:r w:rsidRPr="00B56E3F">
            <w:rPr>
              <w:i/>
              <w:lang w:val="en-US"/>
            </w:rPr>
            <w:t>Vaccines</w:t>
          </w:r>
          <w:r w:rsidRPr="00B56E3F">
            <w:rPr>
              <w:lang w:val="en-US"/>
            </w:rPr>
            <w:t xml:space="preserve">, </w:t>
          </w:r>
          <w:r w:rsidRPr="00B56E3F">
            <w:rPr>
              <w:i/>
              <w:lang w:val="en-US"/>
            </w:rPr>
            <w:t>9</w:t>
          </w:r>
          <w:r w:rsidRPr="00B56E3F">
            <w:rPr>
              <w:lang w:val="en-US"/>
            </w:rPr>
            <w:t>(6). https://doi.org/10.3390/vaccines9060593</w:t>
          </w:r>
        </w:p>
        <w:p w14:paraId="6A2F8A4A" w14:textId="77777777" w:rsidR="00B56E3F" w:rsidRPr="00B56E3F" w:rsidRDefault="00B56E3F" w:rsidP="00B56E3F">
          <w:pPr>
            <w:pStyle w:val="CitaviBibliographyEntry"/>
            <w:rPr>
              <w:i/>
              <w:lang w:val="en-US"/>
            </w:rPr>
          </w:pPr>
          <w:bookmarkStart w:id="303" w:name="_CTVL001f1058e6ab57c4cd793f63853f6ed4a51"/>
          <w:r w:rsidRPr="00B56E3F">
            <w:rPr>
              <w:lang w:val="en-US"/>
            </w:rPr>
            <w:t>Jetten, J [J.], Reicher, S. D., Haslam, A., &amp; Cruwys, T [T.] (Eds.). (2020).</w:t>
          </w:r>
          <w:bookmarkEnd w:id="303"/>
          <w:r w:rsidRPr="00B56E3F">
            <w:rPr>
              <w:lang w:val="en-US"/>
            </w:rPr>
            <w:t xml:space="preserve"> </w:t>
          </w:r>
          <w:r w:rsidRPr="00B56E3F">
            <w:rPr>
              <w:i/>
              <w:lang w:val="en-US"/>
            </w:rPr>
            <w:t xml:space="preserve">Together apart: The psychology of COVID-19. </w:t>
          </w:r>
        </w:p>
        <w:p w14:paraId="01D9B5C2" w14:textId="77777777" w:rsidR="00B56E3F" w:rsidRPr="00B56E3F" w:rsidRDefault="00B56E3F" w:rsidP="00B56E3F">
          <w:pPr>
            <w:pStyle w:val="CitaviBibliographyEntry"/>
            <w:rPr>
              <w:lang w:val="en-US"/>
            </w:rPr>
          </w:pPr>
          <w:bookmarkStart w:id="304" w:name="_CTVL00184af27b8444b4536b5f6253e0fde7331"/>
          <w:r w:rsidRPr="00B56E3F">
            <w:rPr>
              <w:lang w:val="en-US"/>
            </w:rPr>
            <w:t>Johnson, S. K. (2021). Latent profile transition analyses and growth mixture models: A very non-technical guide for researchers in child and adolescent development.</w:t>
          </w:r>
          <w:bookmarkEnd w:id="304"/>
          <w:r w:rsidRPr="00B56E3F">
            <w:rPr>
              <w:lang w:val="en-US"/>
            </w:rPr>
            <w:t xml:space="preserve"> </w:t>
          </w:r>
          <w:r w:rsidRPr="00B56E3F">
            <w:rPr>
              <w:i/>
              <w:lang w:val="en-US"/>
            </w:rPr>
            <w:t>New Directions for Child and Adolescent Development</w:t>
          </w:r>
          <w:r w:rsidRPr="00B56E3F">
            <w:rPr>
              <w:lang w:val="en-US"/>
            </w:rPr>
            <w:t xml:space="preserve">, </w:t>
          </w:r>
          <w:r w:rsidRPr="00B56E3F">
            <w:rPr>
              <w:i/>
              <w:lang w:val="en-US"/>
            </w:rPr>
            <w:t>2021</w:t>
          </w:r>
          <w:r w:rsidRPr="00B56E3F">
            <w:rPr>
              <w:lang w:val="en-US"/>
            </w:rPr>
            <w:t>(175), 111–139. https://doi.org/10.1002/cad.20398</w:t>
          </w:r>
        </w:p>
        <w:p w14:paraId="142889D5" w14:textId="77777777" w:rsidR="00B56E3F" w:rsidRPr="00B56E3F" w:rsidRDefault="00B56E3F" w:rsidP="00B56E3F">
          <w:pPr>
            <w:pStyle w:val="CitaviBibliographyEntry"/>
            <w:rPr>
              <w:lang w:val="en-US"/>
            </w:rPr>
          </w:pPr>
          <w:bookmarkStart w:id="305" w:name="_CTVL0014e9e8b5bdd424089963154df9c5544eb"/>
          <w:r w:rsidRPr="00B56E3F">
            <w:rPr>
              <w:lang w:val="en-US"/>
            </w:rPr>
            <w:t>Jolley, D., &amp; Douglas, K. M. (2014). The social consequences of conspiracism: Exposure to conspiracy theories decreases intentions to engage in politics and to reduce one's carbon footprint.</w:t>
          </w:r>
          <w:bookmarkEnd w:id="305"/>
          <w:r w:rsidRPr="00B56E3F">
            <w:rPr>
              <w:lang w:val="en-US"/>
            </w:rPr>
            <w:t xml:space="preserve"> </w:t>
          </w:r>
          <w:r w:rsidRPr="00B56E3F">
            <w:rPr>
              <w:i/>
              <w:lang w:val="en-US"/>
            </w:rPr>
            <w:t>British Journal of Psychology</w:t>
          </w:r>
          <w:r w:rsidRPr="00B56E3F">
            <w:rPr>
              <w:lang w:val="en-US"/>
            </w:rPr>
            <w:t xml:space="preserve">, </w:t>
          </w:r>
          <w:r w:rsidRPr="00B56E3F">
            <w:rPr>
              <w:i/>
              <w:lang w:val="en-US"/>
            </w:rPr>
            <w:t>105</w:t>
          </w:r>
          <w:r w:rsidRPr="00B56E3F">
            <w:rPr>
              <w:lang w:val="en-US"/>
            </w:rPr>
            <w:t>(1), 35–56. https://doi.org/10.1111/bjop.12018</w:t>
          </w:r>
        </w:p>
        <w:p w14:paraId="5678372D" w14:textId="77777777" w:rsidR="00B56E3F" w:rsidRPr="00B56E3F" w:rsidRDefault="00B56E3F" w:rsidP="00B56E3F">
          <w:pPr>
            <w:pStyle w:val="CitaviBibliographyEntry"/>
            <w:rPr>
              <w:lang w:val="en-US"/>
            </w:rPr>
          </w:pPr>
          <w:bookmarkStart w:id="306" w:name="_CTVL001a09022ddd4cc42bd9b742f49ff30aaa5"/>
          <w:r w:rsidRPr="00B56E3F">
            <w:rPr>
              <w:lang w:val="en-US"/>
            </w:rPr>
            <w:t>Joormann, J., Dkane, M., &amp; Gotlib, I. H. (2006). Adaptive and maladaptive components of rumination? Diagnostic specificity and relation to depressive biases.</w:t>
          </w:r>
          <w:bookmarkEnd w:id="306"/>
          <w:r w:rsidRPr="00B56E3F">
            <w:rPr>
              <w:lang w:val="en-US"/>
            </w:rPr>
            <w:t xml:space="preserve"> </w:t>
          </w:r>
          <w:r w:rsidRPr="00B56E3F">
            <w:rPr>
              <w:i/>
              <w:lang w:val="en-US"/>
            </w:rPr>
            <w:t>Behavior Therapy</w:t>
          </w:r>
          <w:r w:rsidRPr="00B56E3F">
            <w:rPr>
              <w:lang w:val="en-US"/>
            </w:rPr>
            <w:t xml:space="preserve">, </w:t>
          </w:r>
          <w:r w:rsidRPr="00B56E3F">
            <w:rPr>
              <w:i/>
              <w:lang w:val="en-US"/>
            </w:rPr>
            <w:t>37</w:t>
          </w:r>
          <w:r w:rsidRPr="00B56E3F">
            <w:rPr>
              <w:lang w:val="en-US"/>
            </w:rPr>
            <w:t>(3), 269–280. https://doi.org/10.1016/j.beth.2006.01.002</w:t>
          </w:r>
        </w:p>
        <w:p w14:paraId="7070231C" w14:textId="77777777" w:rsidR="00B56E3F" w:rsidRPr="00B56E3F" w:rsidRDefault="00B56E3F" w:rsidP="00B56E3F">
          <w:pPr>
            <w:pStyle w:val="CitaviBibliographyEntry"/>
            <w:rPr>
              <w:lang w:val="en-US"/>
            </w:rPr>
          </w:pPr>
          <w:bookmarkStart w:id="307" w:name="_CTVL00167ff9198af9848a0ad6df6f3079a28eb"/>
          <w:r>
            <w:t>Jordan, J. J [J. J.], Yoeli, E [E.], &amp; Rand, D. G [D. G.].</w:t>
          </w:r>
          <w:bookmarkEnd w:id="307"/>
          <w:r>
            <w:t xml:space="preserve"> </w:t>
          </w:r>
          <w:r w:rsidRPr="00B56E3F">
            <w:rPr>
              <w:i/>
              <w:lang w:val="en-US"/>
            </w:rPr>
            <w:t>Don't get it or don't spread it? Comparing self-interested versus prosocially framed COVID-19 prevention messaging</w:t>
          </w:r>
          <w:r w:rsidRPr="00B56E3F">
            <w:rPr>
              <w:lang w:val="en-US"/>
            </w:rPr>
            <w:t xml:space="preserve"> [[Unpublished manuscript]. Northwestern University, Kellogg School of Management.].</w:t>
          </w:r>
        </w:p>
        <w:p w14:paraId="3A946D80" w14:textId="77777777" w:rsidR="00B56E3F" w:rsidRPr="00B56E3F" w:rsidRDefault="00B56E3F" w:rsidP="00B56E3F">
          <w:pPr>
            <w:pStyle w:val="CitaviBibliographyEntry"/>
            <w:rPr>
              <w:lang w:val="en-US"/>
            </w:rPr>
          </w:pPr>
          <w:bookmarkStart w:id="308" w:name="_CTVL001f9974acaa8ce4e678bc8d34607ea28fa"/>
          <w:r w:rsidRPr="00B56E3F">
            <w:rPr>
              <w:lang w:val="en-US"/>
            </w:rPr>
            <w:t>Jordan, J. J [Jillian J.], Yoeli, E [Erez], &amp; Rand, D. G [David G.] (2021). Don't get it or don't spread it: Comparing self-interested versus prosocial motivations for COVID-19 prevention behaviors.</w:t>
          </w:r>
          <w:bookmarkEnd w:id="308"/>
          <w:r w:rsidRPr="00B56E3F">
            <w:rPr>
              <w:lang w:val="en-US"/>
            </w:rPr>
            <w:t xml:space="preserve"> </w:t>
          </w:r>
          <w:r w:rsidRPr="00B56E3F">
            <w:rPr>
              <w:i/>
              <w:lang w:val="en-US"/>
            </w:rPr>
            <w:t>Scientific Reports</w:t>
          </w:r>
          <w:r w:rsidRPr="00B56E3F">
            <w:rPr>
              <w:lang w:val="en-US"/>
            </w:rPr>
            <w:t xml:space="preserve">, </w:t>
          </w:r>
          <w:r w:rsidRPr="00B56E3F">
            <w:rPr>
              <w:i/>
              <w:lang w:val="en-US"/>
            </w:rPr>
            <w:t>11</w:t>
          </w:r>
          <w:r w:rsidRPr="00B56E3F">
            <w:rPr>
              <w:lang w:val="en-US"/>
            </w:rPr>
            <w:t>(1), 20222. https://doi.org/10.1038/s41598-021-97617-5</w:t>
          </w:r>
        </w:p>
        <w:p w14:paraId="0C189E15" w14:textId="77777777" w:rsidR="00B56E3F" w:rsidRPr="00B56E3F" w:rsidRDefault="00B56E3F" w:rsidP="00B56E3F">
          <w:pPr>
            <w:pStyle w:val="CitaviBibliographyEntry"/>
            <w:rPr>
              <w:lang w:val="en-US"/>
            </w:rPr>
          </w:pPr>
          <w:bookmarkStart w:id="309" w:name="_CTVL001153fb42761644668bc500e79eb7ac30b"/>
          <w:r w:rsidRPr="00B56E3F">
            <w:rPr>
              <w:lang w:val="en-US"/>
            </w:rPr>
            <w:t>Jordan, R. E., Adab, P., &amp; Cheng, K. K. (2020). Covid-19: Risk factors for severe disease and death.</w:t>
          </w:r>
          <w:bookmarkEnd w:id="309"/>
          <w:r w:rsidRPr="00B56E3F">
            <w:rPr>
              <w:lang w:val="en-US"/>
            </w:rPr>
            <w:t xml:space="preserve"> </w:t>
          </w:r>
          <w:r w:rsidRPr="00B56E3F">
            <w:rPr>
              <w:i/>
              <w:lang w:val="en-US"/>
            </w:rPr>
            <w:t>BMJ (Clinical Research Ed.)</w:t>
          </w:r>
          <w:r w:rsidRPr="00B56E3F">
            <w:rPr>
              <w:lang w:val="en-US"/>
            </w:rPr>
            <w:t xml:space="preserve">, </w:t>
          </w:r>
          <w:r w:rsidRPr="00B56E3F">
            <w:rPr>
              <w:i/>
              <w:lang w:val="en-US"/>
            </w:rPr>
            <w:t>368</w:t>
          </w:r>
          <w:r w:rsidRPr="00B56E3F">
            <w:rPr>
              <w:lang w:val="en-US"/>
            </w:rPr>
            <w:t>, m1198. https://doi.org/10.1136/bmj.m1198</w:t>
          </w:r>
        </w:p>
        <w:p w14:paraId="54AF998C" w14:textId="77777777" w:rsidR="00B56E3F" w:rsidRPr="00B56E3F" w:rsidRDefault="00B56E3F" w:rsidP="00B56E3F">
          <w:pPr>
            <w:pStyle w:val="CitaviBibliographyEntry"/>
            <w:rPr>
              <w:lang w:val="en-US"/>
            </w:rPr>
          </w:pPr>
          <w:bookmarkStart w:id="310" w:name="_CTVL001890a780029c24f71b72768c7c5c67744"/>
          <w:r w:rsidRPr="00B56E3F">
            <w:rPr>
              <w:lang w:val="en-US"/>
            </w:rPr>
            <w:t>Jorgensen, F., Bor, A [A.], &amp; Petersen, M. B [Michael Bang]. (2020).</w:t>
          </w:r>
          <w:bookmarkEnd w:id="310"/>
          <w:r w:rsidRPr="00B56E3F">
            <w:rPr>
              <w:lang w:val="en-US"/>
            </w:rPr>
            <w:t xml:space="preserve"> </w:t>
          </w:r>
          <w:r w:rsidRPr="00B56E3F">
            <w:rPr>
              <w:i/>
              <w:lang w:val="en-US"/>
            </w:rPr>
            <w:t>Compliance without fear: Predictors of protective behavior during the first wave of the COVID-19 pandemic</w:t>
          </w:r>
          <w:r w:rsidRPr="00B56E3F">
            <w:rPr>
              <w:lang w:val="en-US"/>
            </w:rPr>
            <w:t xml:space="preserve"> [[Unpuplished manuscript]. Aarhus University, Department of Political Science.].</w:t>
          </w:r>
        </w:p>
        <w:p w14:paraId="40B2892C" w14:textId="77777777" w:rsidR="00B56E3F" w:rsidRPr="00B56E3F" w:rsidRDefault="00B56E3F" w:rsidP="00B56E3F">
          <w:pPr>
            <w:pStyle w:val="CitaviBibliographyEntry"/>
            <w:rPr>
              <w:lang w:val="en-US"/>
            </w:rPr>
          </w:pPr>
          <w:bookmarkStart w:id="311" w:name="_CTVL00132656cc5eb5942089e000a92345dd433"/>
          <w:r w:rsidRPr="00B56E3F">
            <w:rPr>
              <w:lang w:val="en-US"/>
            </w:rPr>
            <w:t>Jørgensen, F., Bor, A [Alexander], &amp; Petersen, M. B [Michael Bang] (2021). Compliance without fear: Individual-level protective behaviour during the first wave of the COVID-19 pandemic.</w:t>
          </w:r>
          <w:bookmarkEnd w:id="311"/>
          <w:r w:rsidRPr="00B56E3F">
            <w:rPr>
              <w:lang w:val="en-US"/>
            </w:rPr>
            <w:t xml:space="preserve"> </w:t>
          </w:r>
          <w:r w:rsidRPr="00B56E3F">
            <w:rPr>
              <w:i/>
              <w:lang w:val="en-US"/>
            </w:rPr>
            <w:t>British Journal of Health Psychology</w:t>
          </w:r>
          <w:r w:rsidRPr="00B56E3F">
            <w:rPr>
              <w:lang w:val="en-US"/>
            </w:rPr>
            <w:t xml:space="preserve">, </w:t>
          </w:r>
          <w:r w:rsidRPr="00B56E3F">
            <w:rPr>
              <w:i/>
              <w:lang w:val="en-US"/>
            </w:rPr>
            <w:t>26</w:t>
          </w:r>
          <w:r w:rsidRPr="00B56E3F">
            <w:rPr>
              <w:lang w:val="en-US"/>
            </w:rPr>
            <w:t>(2), 679–696. https://doi.org/10.1111/bjhp.12519</w:t>
          </w:r>
        </w:p>
        <w:p w14:paraId="501922C2" w14:textId="77777777" w:rsidR="00B56E3F" w:rsidRPr="00B56E3F" w:rsidRDefault="00B56E3F" w:rsidP="00B56E3F">
          <w:pPr>
            <w:pStyle w:val="CitaviBibliographyEntry"/>
            <w:rPr>
              <w:lang w:val="en-US"/>
            </w:rPr>
          </w:pPr>
          <w:bookmarkStart w:id="312" w:name="_CTVL0014ba91e1bf98b45e5b557524fb23d4d6f"/>
          <w:r w:rsidRPr="00B56E3F">
            <w:rPr>
              <w:lang w:val="en-US"/>
            </w:rPr>
            <w:t>Jost, J. T [J. T.], Becker, J., Osborne, D., &amp; Badaan, V. (2017). Missing in (collective) action.</w:t>
          </w:r>
          <w:bookmarkEnd w:id="312"/>
          <w:r w:rsidRPr="00B56E3F">
            <w:rPr>
              <w:lang w:val="en-US"/>
            </w:rPr>
            <w:t xml:space="preserve"> </w:t>
          </w:r>
          <w:r w:rsidRPr="00B56E3F">
            <w:rPr>
              <w:i/>
              <w:lang w:val="en-US"/>
            </w:rPr>
            <w:t>Current Directions in Psychological Science</w:t>
          </w:r>
          <w:r w:rsidRPr="00B56E3F">
            <w:rPr>
              <w:lang w:val="en-US"/>
            </w:rPr>
            <w:t xml:space="preserve">, </w:t>
          </w:r>
          <w:r w:rsidRPr="00B56E3F">
            <w:rPr>
              <w:i/>
              <w:lang w:val="en-US"/>
            </w:rPr>
            <w:t>26</w:t>
          </w:r>
          <w:r w:rsidRPr="00B56E3F">
            <w:rPr>
              <w:lang w:val="en-US"/>
            </w:rPr>
            <w:t>(2), 99–108. https://doi.org/10.1177/0963721417690633</w:t>
          </w:r>
        </w:p>
        <w:p w14:paraId="2EAF6703" w14:textId="77777777" w:rsidR="00B56E3F" w:rsidRPr="00B56E3F" w:rsidRDefault="00B56E3F" w:rsidP="00B56E3F">
          <w:pPr>
            <w:pStyle w:val="CitaviBibliographyEntry"/>
            <w:rPr>
              <w:lang w:val="en-US"/>
            </w:rPr>
          </w:pPr>
          <w:bookmarkStart w:id="313" w:name="_CTVL0011c67c702464840e6bf4ee4f4be7a8fd9"/>
          <w:r>
            <w:t xml:space="preserve">Jost, J. T [J. T.], Glaser, J., Kruglanski, A. W., &amp; Sulloway, F. J. (2003). </w:t>
          </w:r>
          <w:r w:rsidRPr="00B56E3F">
            <w:rPr>
              <w:lang w:val="en-US"/>
            </w:rPr>
            <w:t>Political conservatism as motivated social cognition.</w:t>
          </w:r>
          <w:bookmarkEnd w:id="313"/>
          <w:r w:rsidRPr="00B56E3F">
            <w:rPr>
              <w:lang w:val="en-US"/>
            </w:rPr>
            <w:t xml:space="preserve"> </w:t>
          </w:r>
          <w:r w:rsidRPr="00B56E3F">
            <w:rPr>
              <w:i/>
              <w:lang w:val="en-US"/>
            </w:rPr>
            <w:t>Psychological Bulletin</w:t>
          </w:r>
          <w:r w:rsidRPr="00B56E3F">
            <w:rPr>
              <w:lang w:val="en-US"/>
            </w:rPr>
            <w:t xml:space="preserve">, </w:t>
          </w:r>
          <w:r w:rsidRPr="00B56E3F">
            <w:rPr>
              <w:i/>
              <w:lang w:val="en-US"/>
            </w:rPr>
            <w:t>129</w:t>
          </w:r>
          <w:r w:rsidRPr="00B56E3F">
            <w:rPr>
              <w:lang w:val="en-US"/>
            </w:rPr>
            <w:t>(3), 339–375. https://doi.org/10.1037/0033-2909.129.3.339</w:t>
          </w:r>
        </w:p>
        <w:p w14:paraId="1B12275F" w14:textId="77777777" w:rsidR="00B56E3F" w:rsidRPr="00B56E3F" w:rsidRDefault="00B56E3F" w:rsidP="00B56E3F">
          <w:pPr>
            <w:pStyle w:val="CitaviBibliographyEntry"/>
            <w:rPr>
              <w:lang w:val="en-US"/>
            </w:rPr>
          </w:pPr>
          <w:bookmarkStart w:id="314" w:name="_CTVL0017e2bb9fe855a48e2b90fe0e138591c26"/>
          <w:r w:rsidRPr="00B56E3F">
            <w:rPr>
              <w:lang w:val="en-US"/>
            </w:rPr>
            <w:t>Jost, J. T [J. T.], Ledgerwood, A., &amp; Hardin, C. D. (2008). Shared reality, system justification, and the relational basis of ideological beliefs.</w:t>
          </w:r>
          <w:bookmarkEnd w:id="314"/>
          <w:r w:rsidRPr="00B56E3F">
            <w:rPr>
              <w:lang w:val="en-US"/>
            </w:rPr>
            <w:t xml:space="preserve"> </w:t>
          </w:r>
          <w:r w:rsidRPr="00B56E3F">
            <w:rPr>
              <w:i/>
              <w:lang w:val="en-US"/>
            </w:rPr>
            <w:t>Social and Personality Psychology Compass</w:t>
          </w:r>
          <w:r w:rsidRPr="00B56E3F">
            <w:rPr>
              <w:lang w:val="en-US"/>
            </w:rPr>
            <w:t xml:space="preserve">, </w:t>
          </w:r>
          <w:r w:rsidRPr="00B56E3F">
            <w:rPr>
              <w:i/>
              <w:lang w:val="en-US"/>
            </w:rPr>
            <w:t>2</w:t>
          </w:r>
          <w:r w:rsidRPr="00B56E3F">
            <w:rPr>
              <w:lang w:val="en-US"/>
            </w:rPr>
            <w:t>(1), 171–186. https://doi.org/10.1111/j.1751-9004.2007.00056.x</w:t>
          </w:r>
        </w:p>
        <w:p w14:paraId="7D777187" w14:textId="77777777" w:rsidR="00B56E3F" w:rsidRPr="00B56E3F" w:rsidRDefault="00B56E3F" w:rsidP="00B56E3F">
          <w:pPr>
            <w:pStyle w:val="CitaviBibliographyEntry"/>
            <w:rPr>
              <w:lang w:val="en-US"/>
            </w:rPr>
          </w:pPr>
          <w:bookmarkStart w:id="315" w:name="_CTVL00105b06b0b80e54c068415e9db9ae10c90"/>
          <w:r w:rsidRPr="00B56E3F">
            <w:rPr>
              <w:lang w:val="en-US"/>
            </w:rPr>
            <w:t>Junkins, M. B., &amp; Haeffel, G. J. (2017). Rumination: Reflection Can Amplify the Depressogenic Effects of Brooding.</w:t>
          </w:r>
          <w:bookmarkEnd w:id="315"/>
          <w:r w:rsidRPr="00B56E3F">
            <w:rPr>
              <w:lang w:val="en-US"/>
            </w:rPr>
            <w:t xml:space="preserve"> </w:t>
          </w:r>
          <w:r w:rsidRPr="00B56E3F">
            <w:rPr>
              <w:i/>
              <w:lang w:val="en-US"/>
            </w:rPr>
            <w:t>International Journal of Cognitive Therapy</w:t>
          </w:r>
          <w:r w:rsidRPr="00B56E3F">
            <w:rPr>
              <w:lang w:val="en-US"/>
            </w:rPr>
            <w:t xml:space="preserve">, </w:t>
          </w:r>
          <w:r w:rsidRPr="00B56E3F">
            <w:rPr>
              <w:i/>
              <w:lang w:val="en-US"/>
            </w:rPr>
            <w:t>10</w:t>
          </w:r>
          <w:r w:rsidRPr="00B56E3F">
            <w:rPr>
              <w:lang w:val="en-US"/>
            </w:rPr>
            <w:t>(1), 34–46. https://doi.org/10.1521/ijct_2016_09_19</w:t>
          </w:r>
        </w:p>
        <w:p w14:paraId="7D7CE114" w14:textId="77777777" w:rsidR="00B56E3F" w:rsidRDefault="00B56E3F" w:rsidP="00B56E3F">
          <w:pPr>
            <w:pStyle w:val="CitaviBibliographyEntry"/>
          </w:pPr>
          <w:bookmarkStart w:id="316" w:name="_CTVL001e2f4a68ccc7d400cac5068ade53e5db2"/>
          <w:r w:rsidRPr="00B56E3F">
            <w:rPr>
              <w:lang w:val="en-US"/>
            </w:rPr>
            <w:t xml:space="preserve">Jürgs, A. (2022, January 3). </w:t>
          </w:r>
          <w:r>
            <w:t>Historische Vergleiche der „Querdenker“ sind anmaßend. Frankfurter Allgemeine Zeitung. https://www.faz.net/aktuell/rhein-main/frankfurt/querdenker-vergleichen-sich-mit-opfern-von-diktaturen-17712616.html</w:t>
          </w:r>
        </w:p>
        <w:p w14:paraId="63ACA9E9" w14:textId="77777777" w:rsidR="00B56E3F" w:rsidRPr="00B56E3F" w:rsidRDefault="00B56E3F" w:rsidP="00B56E3F">
          <w:pPr>
            <w:pStyle w:val="CitaviBibliographyEntry"/>
            <w:rPr>
              <w:lang w:val="en-US"/>
            </w:rPr>
          </w:pPr>
          <w:bookmarkStart w:id="317" w:name="_CTVL001674ece6d26464f92803c9a794d486fdc"/>
          <w:bookmarkEnd w:id="316"/>
          <w:r w:rsidRPr="00B56E3F">
            <w:rPr>
              <w:lang w:val="en-US"/>
            </w:rPr>
            <w:lastRenderedPageBreak/>
            <w:t>Kay, C. S., &amp; Slovic, P. (2023). The generic conspiracist beliefs scale – 5: A short-form measure of conspiracist ideation.</w:t>
          </w:r>
          <w:bookmarkEnd w:id="317"/>
          <w:r w:rsidRPr="00B56E3F">
            <w:rPr>
              <w:lang w:val="en-US"/>
            </w:rPr>
            <w:t xml:space="preserve"> </w:t>
          </w:r>
          <w:r w:rsidRPr="00B56E3F">
            <w:rPr>
              <w:i/>
              <w:lang w:val="en-US"/>
            </w:rPr>
            <w:t>Journal of Research in Personality</w:t>
          </w:r>
          <w:r w:rsidRPr="00B56E3F">
            <w:rPr>
              <w:lang w:val="en-US"/>
            </w:rPr>
            <w:t xml:space="preserve">, </w:t>
          </w:r>
          <w:r w:rsidRPr="00B56E3F">
            <w:rPr>
              <w:i/>
              <w:lang w:val="en-US"/>
            </w:rPr>
            <w:t>102</w:t>
          </w:r>
          <w:r w:rsidRPr="00B56E3F">
            <w:rPr>
              <w:lang w:val="en-US"/>
            </w:rPr>
            <w:t>, 104315. https://doi.org/10.1016/j.jrp.2022.104315</w:t>
          </w:r>
        </w:p>
        <w:p w14:paraId="1C2E1304" w14:textId="77777777" w:rsidR="00B56E3F" w:rsidRPr="00B56E3F" w:rsidRDefault="00B56E3F" w:rsidP="00B56E3F">
          <w:pPr>
            <w:pStyle w:val="CitaviBibliographyEntry"/>
            <w:rPr>
              <w:lang w:val="en-US"/>
            </w:rPr>
          </w:pPr>
          <w:bookmarkStart w:id="318" w:name="_CTVL0015ce4491b99b94437a06cd7dce9ff47aa"/>
          <w:r w:rsidRPr="00B56E3F">
            <w:rPr>
              <w:lang w:val="en-US"/>
            </w:rPr>
            <w:t>Keeley, B. L. (1999). Of Conspiracy Theories.</w:t>
          </w:r>
          <w:bookmarkEnd w:id="318"/>
          <w:r w:rsidRPr="00B56E3F">
            <w:rPr>
              <w:lang w:val="en-US"/>
            </w:rPr>
            <w:t xml:space="preserve"> </w:t>
          </w:r>
          <w:r w:rsidRPr="00B56E3F">
            <w:rPr>
              <w:i/>
              <w:lang w:val="en-US"/>
            </w:rPr>
            <w:t>The Journal of Philosophy</w:t>
          </w:r>
          <w:r w:rsidRPr="00B56E3F">
            <w:rPr>
              <w:lang w:val="en-US"/>
            </w:rPr>
            <w:t xml:space="preserve">, </w:t>
          </w:r>
          <w:r w:rsidRPr="00B56E3F">
            <w:rPr>
              <w:i/>
              <w:lang w:val="en-US"/>
            </w:rPr>
            <w:t>96</w:t>
          </w:r>
          <w:r w:rsidRPr="00B56E3F">
            <w:rPr>
              <w:lang w:val="en-US"/>
            </w:rPr>
            <w:t>(3), 109–126.</w:t>
          </w:r>
        </w:p>
        <w:p w14:paraId="12BAC99B" w14:textId="77777777" w:rsidR="00B56E3F" w:rsidRPr="00B56E3F" w:rsidRDefault="00B56E3F" w:rsidP="00B56E3F">
          <w:pPr>
            <w:pStyle w:val="CitaviBibliographyEntry"/>
            <w:rPr>
              <w:lang w:val="en-US"/>
            </w:rPr>
          </w:pPr>
          <w:bookmarkStart w:id="319" w:name="_CTVL001535339b042f346c0914291b17f7ec225"/>
          <w:r w:rsidRPr="00B56E3F">
            <w:rPr>
              <w:lang w:val="en-US"/>
            </w:rPr>
            <w:t>Keshavarz, M., &amp; Karami, E. (2016). Farmers' pro-environmental behavior under drought: Application of protection motivation theory.</w:t>
          </w:r>
          <w:bookmarkEnd w:id="319"/>
          <w:r w:rsidRPr="00B56E3F">
            <w:rPr>
              <w:lang w:val="en-US"/>
            </w:rPr>
            <w:t xml:space="preserve"> </w:t>
          </w:r>
          <w:r w:rsidRPr="00B56E3F">
            <w:rPr>
              <w:i/>
              <w:lang w:val="en-US"/>
            </w:rPr>
            <w:t>Journal of Arid Environments</w:t>
          </w:r>
          <w:r w:rsidRPr="00B56E3F">
            <w:rPr>
              <w:lang w:val="en-US"/>
            </w:rPr>
            <w:t xml:space="preserve">, </w:t>
          </w:r>
          <w:r w:rsidRPr="00B56E3F">
            <w:rPr>
              <w:i/>
              <w:lang w:val="en-US"/>
            </w:rPr>
            <w:t>127</w:t>
          </w:r>
          <w:r w:rsidRPr="00B56E3F">
            <w:rPr>
              <w:lang w:val="en-US"/>
            </w:rPr>
            <w:t>, 128–136. https://doi.org/10.1016/j.jaridenv.2015.11.010</w:t>
          </w:r>
        </w:p>
        <w:p w14:paraId="61ED621B" w14:textId="77777777" w:rsidR="00B56E3F" w:rsidRPr="00B56E3F" w:rsidRDefault="00B56E3F" w:rsidP="00B56E3F">
          <w:pPr>
            <w:pStyle w:val="CitaviBibliographyEntry"/>
            <w:rPr>
              <w:lang w:val="en-US"/>
            </w:rPr>
          </w:pPr>
          <w:bookmarkStart w:id="320" w:name="_CTVL001d3b4d3a07fa6478b92b49ba1103ccde9"/>
          <w:r w:rsidRPr="00B56E3F">
            <w:rPr>
              <w:lang w:val="en-US"/>
            </w:rPr>
            <w:t>Kim, S., Jeong, S.</w:t>
          </w:r>
          <w:r w:rsidRPr="00B56E3F">
            <w:rPr>
              <w:rFonts w:ascii="Cambria Math" w:hAnsi="Cambria Math" w:cs="Cambria Math"/>
              <w:lang w:val="en-US"/>
            </w:rPr>
            <w:t>‑</w:t>
          </w:r>
          <w:r w:rsidRPr="00B56E3F">
            <w:rPr>
              <w:lang w:val="en-US"/>
            </w:rPr>
            <w:t>H., &amp; Hwang,</w:t>
          </w:r>
          <w:r w:rsidRPr="00B56E3F">
            <w:rPr>
              <w:rFonts w:ascii="Calibri" w:hAnsi="Calibri" w:cs="Calibri"/>
              <w:lang w:val="en-US"/>
            </w:rPr>
            <w:t> </w:t>
          </w:r>
          <w:r w:rsidRPr="00B56E3F">
            <w:rPr>
              <w:lang w:val="en-US"/>
            </w:rPr>
            <w:t>Y. (2013). Predictors of Pro-Environmental Behaviors of American and Korean Students.</w:t>
          </w:r>
          <w:bookmarkEnd w:id="320"/>
          <w:r w:rsidRPr="00B56E3F">
            <w:rPr>
              <w:lang w:val="en-US"/>
            </w:rPr>
            <w:t xml:space="preserve"> </w:t>
          </w:r>
          <w:r w:rsidRPr="00B56E3F">
            <w:rPr>
              <w:i/>
              <w:lang w:val="en-US"/>
            </w:rPr>
            <w:t>Science Communication</w:t>
          </w:r>
          <w:r w:rsidRPr="00B56E3F">
            <w:rPr>
              <w:lang w:val="en-US"/>
            </w:rPr>
            <w:t xml:space="preserve">, </w:t>
          </w:r>
          <w:r w:rsidRPr="00B56E3F">
            <w:rPr>
              <w:i/>
              <w:lang w:val="en-US"/>
            </w:rPr>
            <w:t>35</w:t>
          </w:r>
          <w:r w:rsidRPr="00B56E3F">
            <w:rPr>
              <w:lang w:val="en-US"/>
            </w:rPr>
            <w:t>(2), 168–188. https://doi.org/10.1177/1075547012441692</w:t>
          </w:r>
        </w:p>
        <w:p w14:paraId="3FC14845" w14:textId="77777777" w:rsidR="00B56E3F" w:rsidRDefault="00B56E3F" w:rsidP="00B56E3F">
          <w:pPr>
            <w:pStyle w:val="CitaviBibliographyEntry"/>
          </w:pPr>
          <w:bookmarkStart w:id="321" w:name="_CTVL00106432336a685463d85487f32ed48c194"/>
          <w:r w:rsidRPr="00B56E3F">
            <w:rPr>
              <w:lang w:val="en-US"/>
            </w:rPr>
            <w:t>Kirkegaard Thomsen, D. (2006). The association between rumination and negative affect: A review.</w:t>
          </w:r>
          <w:bookmarkEnd w:id="321"/>
          <w:r w:rsidRPr="00B56E3F">
            <w:rPr>
              <w:lang w:val="en-US"/>
            </w:rPr>
            <w:t xml:space="preserve"> </w:t>
          </w:r>
          <w:r w:rsidRPr="00B56E3F">
            <w:rPr>
              <w:i/>
            </w:rPr>
            <w:t>Cognition &amp; Emotion</w:t>
          </w:r>
          <w:r w:rsidRPr="00B56E3F">
            <w:t xml:space="preserve">, </w:t>
          </w:r>
          <w:r w:rsidRPr="00B56E3F">
            <w:rPr>
              <w:i/>
            </w:rPr>
            <w:t>20</w:t>
          </w:r>
          <w:r w:rsidRPr="00B56E3F">
            <w:t>(8), 1216–1235. https://doi.org/10.1080/02699930500473533</w:t>
          </w:r>
        </w:p>
        <w:p w14:paraId="7E40AA79" w14:textId="77777777" w:rsidR="00B56E3F" w:rsidRDefault="00B56E3F" w:rsidP="00B56E3F">
          <w:pPr>
            <w:pStyle w:val="CitaviBibliographyEntry"/>
          </w:pPr>
          <w:bookmarkStart w:id="322" w:name="_CTVL001e8551c9ee23a4d46b16b9788db9caec1"/>
          <w:r>
            <w:t>Klump, A. (2007).</w:t>
          </w:r>
          <w:bookmarkEnd w:id="322"/>
          <w:r>
            <w:t xml:space="preserve"> </w:t>
          </w:r>
          <w:r w:rsidRPr="00B56E3F">
            <w:rPr>
              <w:i/>
            </w:rPr>
            <w:t>Rechtsextremismus und Esoterik – Verbindungslinien, Erscheinungsformen, offene Fragen</w:t>
          </w:r>
          <w:r w:rsidRPr="00B56E3F">
            <w:t>. https://web.archive.org/web/20071017235511/http://www.extremismus.com/texte/esorex.htm</w:t>
          </w:r>
        </w:p>
        <w:p w14:paraId="29DC741F" w14:textId="77777777" w:rsidR="00B56E3F" w:rsidRPr="00B56E3F" w:rsidRDefault="00B56E3F" w:rsidP="00B56E3F">
          <w:pPr>
            <w:pStyle w:val="CitaviBibliographyEntry"/>
            <w:rPr>
              <w:lang w:val="en-US"/>
            </w:rPr>
          </w:pPr>
          <w:bookmarkStart w:id="323" w:name="_CTVL001b10de3871cd24829a45427a6a9ff6988"/>
          <w:r>
            <w:t xml:space="preserve">Kofta, M., Soral, W., &amp; Bilewicz, M [Michał] (2020). </w:t>
          </w:r>
          <w:r w:rsidRPr="00B56E3F">
            <w:rPr>
              <w:lang w:val="en-US"/>
            </w:rPr>
            <w:t>What breeds conspiracy antisemitism? The role of political uncontrollability and uncertainty in the belief in Jewish conspiracy.</w:t>
          </w:r>
          <w:bookmarkEnd w:id="323"/>
          <w:r w:rsidRPr="00B56E3F">
            <w:rPr>
              <w:lang w:val="en-US"/>
            </w:rPr>
            <w:t xml:space="preserve"> </w:t>
          </w:r>
          <w:r w:rsidRPr="00B56E3F">
            <w:rPr>
              <w:i/>
              <w:lang w:val="en-US"/>
            </w:rPr>
            <w:t>Journal of Personality and Social Psychology</w:t>
          </w:r>
          <w:r w:rsidRPr="00B56E3F">
            <w:rPr>
              <w:lang w:val="en-US"/>
            </w:rPr>
            <w:t xml:space="preserve">, </w:t>
          </w:r>
          <w:r w:rsidRPr="00B56E3F">
            <w:rPr>
              <w:i/>
              <w:lang w:val="en-US"/>
            </w:rPr>
            <w:t>118</w:t>
          </w:r>
          <w:r w:rsidRPr="00B56E3F">
            <w:rPr>
              <w:lang w:val="en-US"/>
            </w:rPr>
            <w:t>(5), 900–918. https://doi.org/10.1037/pspa0000183</w:t>
          </w:r>
        </w:p>
        <w:p w14:paraId="776D50E5" w14:textId="77777777" w:rsidR="00B56E3F" w:rsidRDefault="00B56E3F" w:rsidP="00B56E3F">
          <w:pPr>
            <w:pStyle w:val="CitaviBibliographyEntry"/>
          </w:pPr>
          <w:bookmarkStart w:id="324" w:name="_CTVL001242fe74ca738446fa895b5be58332140"/>
          <w:r w:rsidRPr="00B56E3F">
            <w:rPr>
              <w:lang w:val="en-US"/>
            </w:rPr>
            <w:t xml:space="preserve">Koos, S. (2021a). </w:t>
          </w:r>
          <w:r>
            <w:t>Konturen einer "Misstrauensgemeinschaft": Die soziale Zusammensetzung der Corona-Proteste und die Motive der Teilnehmer:innen. In S. Reichardt (Ed.),</w:t>
          </w:r>
          <w:bookmarkEnd w:id="324"/>
          <w:r>
            <w:t xml:space="preserve"> </w:t>
          </w:r>
          <w:r w:rsidRPr="00B56E3F">
            <w:rPr>
              <w:i/>
            </w:rPr>
            <w:t>Die Misstrauensgemeinschaft der "Querdenker": Die Corona-Proteste aus kultur- und sozialwissenschaftlicher Perspektive.</w:t>
          </w:r>
          <w:r w:rsidRPr="00B56E3F">
            <w:t xml:space="preserve"> Campus Verlag.</w:t>
          </w:r>
        </w:p>
        <w:p w14:paraId="05E346DB" w14:textId="77777777" w:rsidR="00B56E3F" w:rsidRDefault="00B56E3F" w:rsidP="00B56E3F">
          <w:pPr>
            <w:pStyle w:val="CitaviBibliographyEntry"/>
            <w:rPr>
              <w:i/>
            </w:rPr>
          </w:pPr>
          <w:bookmarkStart w:id="325" w:name="_CTVL0013cdf355ce3fa4de99f705a8c8b151bf2"/>
          <w:r>
            <w:t>Koos, S. (2021b).</w:t>
          </w:r>
          <w:bookmarkEnd w:id="325"/>
          <w:r>
            <w:t xml:space="preserve"> </w:t>
          </w:r>
          <w:r w:rsidRPr="00B56E3F">
            <w:rPr>
              <w:i/>
            </w:rPr>
            <w:t>Die "Querdenker". Wer nimmt an Corona-Protesten teil und warum?</w:t>
          </w:r>
        </w:p>
        <w:p w14:paraId="42EFAF5B" w14:textId="77777777" w:rsidR="00B56E3F" w:rsidRPr="00B56E3F" w:rsidRDefault="00B56E3F" w:rsidP="00B56E3F">
          <w:pPr>
            <w:pStyle w:val="CitaviBibliographyEntry"/>
            <w:rPr>
              <w:lang w:val="en-US"/>
            </w:rPr>
          </w:pPr>
          <w:bookmarkStart w:id="326" w:name="_CTVL00164f6dfcdd100471b916e3d3651255961"/>
          <w:r w:rsidRPr="00B56E3F">
            <w:rPr>
              <w:lang w:val="en-US"/>
            </w:rPr>
            <w:t>Kowalski, R. M., &amp; Black, K. J. (2021). Protection Motivation and the COVID-19 Virus.</w:t>
          </w:r>
          <w:bookmarkEnd w:id="326"/>
          <w:r w:rsidRPr="00B56E3F">
            <w:rPr>
              <w:lang w:val="en-US"/>
            </w:rPr>
            <w:t xml:space="preserve"> </w:t>
          </w:r>
          <w:r w:rsidRPr="00B56E3F">
            <w:rPr>
              <w:i/>
              <w:lang w:val="en-US"/>
            </w:rPr>
            <w:t>Health Communication</w:t>
          </w:r>
          <w:r w:rsidRPr="00B56E3F">
            <w:rPr>
              <w:lang w:val="en-US"/>
            </w:rPr>
            <w:t xml:space="preserve">, </w:t>
          </w:r>
          <w:r w:rsidRPr="00B56E3F">
            <w:rPr>
              <w:i/>
              <w:lang w:val="en-US"/>
            </w:rPr>
            <w:t>36</w:t>
          </w:r>
          <w:r w:rsidRPr="00B56E3F">
            <w:rPr>
              <w:lang w:val="en-US"/>
            </w:rPr>
            <w:t>(1), 15–22. https://doi.org/10.1080/10410236.2020.1847448</w:t>
          </w:r>
        </w:p>
        <w:p w14:paraId="1C4908FD" w14:textId="77777777" w:rsidR="00B56E3F" w:rsidRPr="00B56E3F" w:rsidRDefault="00B56E3F" w:rsidP="00B56E3F">
          <w:pPr>
            <w:pStyle w:val="CitaviBibliographyEntry"/>
            <w:rPr>
              <w:lang w:val="en-US"/>
            </w:rPr>
          </w:pPr>
          <w:bookmarkStart w:id="327" w:name="_CTVL001ee943eca5d2c416e89f64abf361a3948"/>
          <w:r w:rsidRPr="00B56E3F">
            <w:rPr>
              <w:lang w:val="en-US"/>
            </w:rPr>
            <w:t>Kucharski, A. J., Klepac, P., Conlan, A. J. K., Kissler, S. M., Tang, M. L., Fry, H., Gog, J. R., &amp; Edmunds, W. J. (2020). Effectiveness of isolation, testing, contact tracing, and physical distancing on reducing transmission of SARS-CoV-2 in different settings: A mathematical modelling study.</w:t>
          </w:r>
          <w:bookmarkEnd w:id="327"/>
          <w:r w:rsidRPr="00B56E3F">
            <w:rPr>
              <w:lang w:val="en-US"/>
            </w:rPr>
            <w:t xml:space="preserve"> </w:t>
          </w:r>
          <w:r w:rsidRPr="00B56E3F">
            <w:rPr>
              <w:i/>
              <w:lang w:val="en-US"/>
            </w:rPr>
            <w:t>The Lancet. Infectious Diseases</w:t>
          </w:r>
          <w:r w:rsidRPr="00B56E3F">
            <w:rPr>
              <w:lang w:val="en-US"/>
            </w:rPr>
            <w:t xml:space="preserve">, </w:t>
          </w:r>
          <w:r w:rsidRPr="00B56E3F">
            <w:rPr>
              <w:i/>
              <w:lang w:val="en-US"/>
            </w:rPr>
            <w:t>20</w:t>
          </w:r>
          <w:r w:rsidRPr="00B56E3F">
            <w:rPr>
              <w:lang w:val="en-US"/>
            </w:rPr>
            <w:t>(10), 1151–1160. https://doi.org/10.1016/S1473-3099(20)30457-6</w:t>
          </w:r>
        </w:p>
        <w:p w14:paraId="0BC01261" w14:textId="77777777" w:rsidR="00B56E3F" w:rsidRPr="00B56E3F" w:rsidRDefault="00B56E3F" w:rsidP="00B56E3F">
          <w:pPr>
            <w:pStyle w:val="CitaviBibliographyEntry"/>
            <w:rPr>
              <w:lang w:val="en-US"/>
            </w:rPr>
          </w:pPr>
          <w:bookmarkStart w:id="328" w:name="_CTVL001778507f817984873ad8a3fd85ef083f2"/>
          <w:r w:rsidRPr="00B56E3F">
            <w:rPr>
              <w:lang w:val="en-US"/>
            </w:rPr>
            <w:t>Kuiper, R. M., &amp; Ryan, O. (2018). Drawing conclusions from cross-lagged relationships: Re-considering the role of the time-interval.</w:t>
          </w:r>
          <w:bookmarkEnd w:id="328"/>
          <w:r w:rsidRPr="00B56E3F">
            <w:rPr>
              <w:lang w:val="en-US"/>
            </w:rPr>
            <w:t xml:space="preserve"> </w:t>
          </w:r>
          <w:r w:rsidRPr="00B56E3F">
            <w:rPr>
              <w:i/>
              <w:lang w:val="en-US"/>
            </w:rPr>
            <w:t>Structural Equation Modeling: A Multidisciplinary Journal</w:t>
          </w:r>
          <w:r w:rsidRPr="00B56E3F">
            <w:rPr>
              <w:lang w:val="en-US"/>
            </w:rPr>
            <w:t xml:space="preserve">, </w:t>
          </w:r>
          <w:r w:rsidRPr="00B56E3F">
            <w:rPr>
              <w:i/>
              <w:lang w:val="en-US"/>
            </w:rPr>
            <w:t>25</w:t>
          </w:r>
          <w:r w:rsidRPr="00B56E3F">
            <w:rPr>
              <w:lang w:val="en-US"/>
            </w:rPr>
            <w:t>(5), 809–823. https://doi.org/10.1080/10705511.2018.1431046</w:t>
          </w:r>
        </w:p>
        <w:p w14:paraId="2E83E1EB" w14:textId="77777777" w:rsidR="00B56E3F" w:rsidRDefault="00B56E3F" w:rsidP="00B56E3F">
          <w:pPr>
            <w:pStyle w:val="CitaviBibliographyEntry"/>
          </w:pPr>
          <w:bookmarkStart w:id="329" w:name="_CTVL001ebe390b2fc944bddb79ca32585f7eabc"/>
          <w:r w:rsidRPr="00B56E3F">
            <w:rPr>
              <w:lang w:val="en-US"/>
            </w:rPr>
            <w:t xml:space="preserve">Kunkel, C. (2020, July 5). </w:t>
          </w:r>
          <w:r>
            <w:t>Corona-Maßnahmen: Die Vernunft hängt nicht am Alter. Süddeutsche Zeitung. https://www.sueddeutsche.de/gesundheit/coronavirus-alter-massnahmen-1.4957202</w:t>
          </w:r>
        </w:p>
        <w:p w14:paraId="404F1544" w14:textId="77777777" w:rsidR="00B56E3F" w:rsidRPr="00B56E3F" w:rsidRDefault="00B56E3F" w:rsidP="00B56E3F">
          <w:pPr>
            <w:pStyle w:val="CitaviBibliographyEntry"/>
            <w:rPr>
              <w:lang w:val="en-US"/>
            </w:rPr>
          </w:pPr>
          <w:bookmarkStart w:id="330" w:name="_CTVL0015cf52b6e747a46368a09f2999cafd957"/>
          <w:bookmarkEnd w:id="329"/>
          <w:r w:rsidRPr="00B56E3F">
            <w:rPr>
              <w:lang w:val="en-US"/>
            </w:rPr>
            <w:t>Küppers, A., &amp; Reiser, M. (2021).</w:t>
          </w:r>
          <w:bookmarkEnd w:id="330"/>
          <w:r w:rsidRPr="00B56E3F">
            <w:rPr>
              <w:lang w:val="en-US"/>
            </w:rPr>
            <w:t xml:space="preserve"> </w:t>
          </w:r>
          <w:r w:rsidRPr="00B56E3F">
            <w:rPr>
              <w:i/>
              <w:lang w:val="en-US"/>
            </w:rPr>
            <w:t xml:space="preserve">‘It is not worse than a flu’ – COVID-19 Scepticism and the Role of Trust and Far-Right Attitudes in Germany. </w:t>
          </w:r>
          <w:r w:rsidRPr="00B56E3F">
            <w:rPr>
              <w:lang w:val="en-US"/>
            </w:rPr>
            <w:t>https://doi.org/10.31235/osf.io/afnmz</w:t>
          </w:r>
        </w:p>
        <w:p w14:paraId="509B2F16" w14:textId="77777777" w:rsidR="00B56E3F" w:rsidRDefault="00B56E3F" w:rsidP="00B56E3F">
          <w:pPr>
            <w:pStyle w:val="CitaviBibliographyEntry"/>
          </w:pPr>
          <w:bookmarkStart w:id="331" w:name="_CTVL00122d968f9e1e24b64a6212fd15fa1942f"/>
          <w:r>
            <w:t>Kuster, S. (2022, June 1). "Höhlenmensch!": Was Menschen erleben, die jetzt noch Masken tragen.</w:t>
          </w:r>
          <w:bookmarkEnd w:id="331"/>
          <w:r>
            <w:t xml:space="preserve"> </w:t>
          </w:r>
          <w:r w:rsidRPr="00B56E3F">
            <w:rPr>
              <w:i/>
            </w:rPr>
            <w:t>St Galler Tagesblatt</w:t>
          </w:r>
          <w:r w:rsidRPr="00B56E3F">
            <w:t>. https://www.tagblatt.ch/leben/long-covid-hoehlenmensch-was-menschen-erleben-die-jetzt-noch-masken-tragen-ld.2292267?reduced=true</w:t>
          </w:r>
        </w:p>
        <w:p w14:paraId="5339020C" w14:textId="77777777" w:rsidR="00B56E3F" w:rsidRDefault="00B56E3F" w:rsidP="00B56E3F">
          <w:pPr>
            <w:pStyle w:val="CitaviBibliographyEntry"/>
          </w:pPr>
          <w:bookmarkStart w:id="332" w:name="_CTVL001a94ea3736d8a485b861b140fcd5355b4"/>
          <w:r w:rsidRPr="00B56E3F">
            <w:rPr>
              <w:lang w:val="en-US"/>
            </w:rPr>
            <w:t xml:space="preserve">La Riva, M. de (2022, January 12). </w:t>
          </w:r>
          <w:r>
            <w:t>Aufstand der Entfremdeten.</w:t>
          </w:r>
          <w:bookmarkEnd w:id="332"/>
          <w:r>
            <w:t xml:space="preserve"> </w:t>
          </w:r>
          <w:r w:rsidRPr="00B56E3F">
            <w:rPr>
              <w:i/>
            </w:rPr>
            <w:t>Frankfurter Allgemeine Zeitung</w:t>
          </w:r>
          <w:r w:rsidRPr="00B56E3F">
            <w:t>. https://www.faz.net/aktuell/karriere-hochschule/hoersaal/querdenker-proteste-wie-so-widerspruechliches-zusammenfinden-kann-17725600.html?premium</w:t>
          </w:r>
        </w:p>
        <w:p w14:paraId="72618E8D" w14:textId="77777777" w:rsidR="00B56E3F" w:rsidRPr="00B56E3F" w:rsidRDefault="00B56E3F" w:rsidP="00B56E3F">
          <w:pPr>
            <w:pStyle w:val="CitaviBibliographyEntry"/>
            <w:rPr>
              <w:lang w:val="en-US"/>
            </w:rPr>
          </w:pPr>
          <w:bookmarkStart w:id="333" w:name="_CTVL00179f47e270aaa43f5827a8f5c167835d8"/>
          <w:r w:rsidRPr="00B56E3F">
            <w:rPr>
              <w:lang w:val="en-US"/>
            </w:rPr>
            <w:lastRenderedPageBreak/>
            <w:t>Lakens, D [D.] (2017). Equivalence Tests: A Practical Primer for t Tests, Correlations, and Meta-Analyses.</w:t>
          </w:r>
          <w:bookmarkEnd w:id="333"/>
          <w:r w:rsidRPr="00B56E3F">
            <w:rPr>
              <w:lang w:val="en-US"/>
            </w:rPr>
            <w:t xml:space="preserve"> </w:t>
          </w:r>
          <w:r w:rsidRPr="00B56E3F">
            <w:rPr>
              <w:i/>
              <w:lang w:val="en-US"/>
            </w:rPr>
            <w:t>Social Psychological and Personality Science</w:t>
          </w:r>
          <w:r w:rsidRPr="00B56E3F">
            <w:rPr>
              <w:lang w:val="en-US"/>
            </w:rPr>
            <w:t xml:space="preserve">, </w:t>
          </w:r>
          <w:r w:rsidRPr="00B56E3F">
            <w:rPr>
              <w:i/>
              <w:lang w:val="en-US"/>
            </w:rPr>
            <w:t>8</w:t>
          </w:r>
          <w:r w:rsidRPr="00B56E3F">
            <w:rPr>
              <w:lang w:val="en-US"/>
            </w:rPr>
            <w:t>(4), 355–362. https://doi.org/10.1177/1948550617697177</w:t>
          </w:r>
        </w:p>
        <w:p w14:paraId="1682B6C9" w14:textId="77777777" w:rsidR="00B56E3F" w:rsidRPr="00B56E3F" w:rsidRDefault="00B56E3F" w:rsidP="00B56E3F">
          <w:pPr>
            <w:pStyle w:val="CitaviBibliographyEntry"/>
            <w:rPr>
              <w:lang w:val="en-US"/>
            </w:rPr>
          </w:pPr>
          <w:bookmarkStart w:id="334" w:name="_CTVL00149f4021caa0b4b548a2f7e0a9ac63c20"/>
          <w:r w:rsidRPr="00B56E3F">
            <w:rPr>
              <w:lang w:val="en-US"/>
            </w:rPr>
            <w:t>Lakens, D [D.]. (2022).</w:t>
          </w:r>
          <w:bookmarkEnd w:id="334"/>
          <w:r w:rsidRPr="00B56E3F">
            <w:rPr>
              <w:lang w:val="en-US"/>
            </w:rPr>
            <w:t xml:space="preserve"> </w:t>
          </w:r>
          <w:r w:rsidRPr="00B56E3F">
            <w:rPr>
              <w:i/>
              <w:lang w:val="en-US"/>
            </w:rPr>
            <w:t>Improving your statistical inferences</w:t>
          </w:r>
          <w:r w:rsidRPr="00B56E3F">
            <w:rPr>
              <w:lang w:val="en-US"/>
            </w:rPr>
            <w:t>. https://lakens.github.io/statistical_inferences/index.html</w:t>
          </w:r>
        </w:p>
        <w:p w14:paraId="103B572D" w14:textId="77777777" w:rsidR="00B56E3F" w:rsidRPr="00B56E3F" w:rsidRDefault="00B56E3F" w:rsidP="00B56E3F">
          <w:pPr>
            <w:pStyle w:val="CitaviBibliographyEntry"/>
            <w:rPr>
              <w:lang w:val="en-US"/>
            </w:rPr>
          </w:pPr>
          <w:bookmarkStart w:id="335" w:name="_CTVL0012881d94e50424fc5a569a322cb3fc542"/>
          <w:r>
            <w:t>Lakens, D [D.], Pahlke, F., &amp; Wassmer, G. (2021).</w:t>
          </w:r>
          <w:bookmarkEnd w:id="335"/>
          <w:r>
            <w:t xml:space="preserve"> </w:t>
          </w:r>
          <w:r w:rsidRPr="00B56E3F">
            <w:rPr>
              <w:i/>
              <w:lang w:val="en-US"/>
            </w:rPr>
            <w:t xml:space="preserve">Group Sequential Designs: A Tutorial. </w:t>
          </w:r>
          <w:r w:rsidRPr="00B56E3F">
            <w:rPr>
              <w:lang w:val="en-US"/>
            </w:rPr>
            <w:t>https://doi.org/10.31234/osf.io/x4azm</w:t>
          </w:r>
        </w:p>
        <w:p w14:paraId="36F7DEB5" w14:textId="77777777" w:rsidR="00B56E3F" w:rsidRPr="00B56E3F" w:rsidRDefault="00B56E3F" w:rsidP="00B56E3F">
          <w:pPr>
            <w:pStyle w:val="CitaviBibliographyEntry"/>
            <w:rPr>
              <w:lang w:val="en-US"/>
            </w:rPr>
          </w:pPr>
          <w:bookmarkStart w:id="336" w:name="_CTVL001b80eb676d6e2408a9d91b1ff1692c6ff"/>
          <w:r w:rsidRPr="00B56E3F">
            <w:rPr>
              <w:lang w:val="en-US"/>
            </w:rPr>
            <w:t>Lakens, D [D.], Scheel, A. M., &amp; Isager, P. M. (2018). Equivalence Testing for Psychological Research: A Tutorial.</w:t>
          </w:r>
          <w:bookmarkEnd w:id="336"/>
          <w:r w:rsidRPr="00B56E3F">
            <w:rPr>
              <w:lang w:val="en-US"/>
            </w:rPr>
            <w:t xml:space="preserve"> </w:t>
          </w:r>
          <w:r w:rsidRPr="00B56E3F">
            <w:rPr>
              <w:i/>
              <w:lang w:val="en-US"/>
            </w:rPr>
            <w:t>Advances in Methods and Practices in Psychological Science</w:t>
          </w:r>
          <w:r w:rsidRPr="00B56E3F">
            <w:rPr>
              <w:lang w:val="en-US"/>
            </w:rPr>
            <w:t xml:space="preserve">, </w:t>
          </w:r>
          <w:r w:rsidRPr="00B56E3F">
            <w:rPr>
              <w:i/>
              <w:lang w:val="en-US"/>
            </w:rPr>
            <w:t>1</w:t>
          </w:r>
          <w:r w:rsidRPr="00B56E3F">
            <w:rPr>
              <w:lang w:val="en-US"/>
            </w:rPr>
            <w:t>(2), 259–269. https://doi.org/10.1177/2515245918770963</w:t>
          </w:r>
        </w:p>
        <w:p w14:paraId="099BBA7D" w14:textId="77777777" w:rsidR="00B56E3F" w:rsidRPr="00B56E3F" w:rsidRDefault="00B56E3F" w:rsidP="00B56E3F">
          <w:pPr>
            <w:pStyle w:val="CitaviBibliographyEntry"/>
            <w:rPr>
              <w:lang w:val="en-US"/>
            </w:rPr>
          </w:pPr>
          <w:bookmarkStart w:id="337" w:name="_CTVL001050af782f3cc4f42b218a9763d01ccee"/>
          <w:r w:rsidRPr="00B56E3F">
            <w:rPr>
              <w:lang w:val="en-US"/>
            </w:rPr>
            <w:t>Lange, M., &amp; Monscheuer, O. (2022). Spreading the disease: Protest in times of pandemics.</w:t>
          </w:r>
          <w:bookmarkEnd w:id="337"/>
          <w:r w:rsidRPr="00B56E3F">
            <w:rPr>
              <w:lang w:val="en-US"/>
            </w:rPr>
            <w:t xml:space="preserve"> </w:t>
          </w:r>
          <w:r w:rsidRPr="00B56E3F">
            <w:rPr>
              <w:i/>
              <w:lang w:val="en-US"/>
            </w:rPr>
            <w:t>Health Economics</w:t>
          </w:r>
          <w:r w:rsidRPr="00B56E3F">
            <w:rPr>
              <w:lang w:val="en-US"/>
            </w:rPr>
            <w:t xml:space="preserve">, </w:t>
          </w:r>
          <w:r w:rsidRPr="00B56E3F">
            <w:rPr>
              <w:i/>
              <w:lang w:val="en-US"/>
            </w:rPr>
            <w:t>31</w:t>
          </w:r>
          <w:r w:rsidRPr="00B56E3F">
            <w:rPr>
              <w:lang w:val="en-US"/>
            </w:rPr>
            <w:t>(12), 2664–2679. https://doi.org/10.1002/hec.4602</w:t>
          </w:r>
        </w:p>
        <w:p w14:paraId="07EED3D3" w14:textId="77777777" w:rsidR="00B56E3F" w:rsidRPr="00B56E3F" w:rsidRDefault="00B56E3F" w:rsidP="00B56E3F">
          <w:pPr>
            <w:pStyle w:val="CitaviBibliographyEntry"/>
            <w:rPr>
              <w:lang w:val="en-US"/>
            </w:rPr>
          </w:pPr>
          <w:bookmarkStart w:id="338" w:name="_CTVL00151eaf7e5f0c54e518848ccb1bf138abb"/>
          <w:r w:rsidRPr="00B56E3F">
            <w:rPr>
              <w:lang w:val="en-US"/>
            </w:rPr>
            <w:t>Lantian, A., Muller, D., Nurra, C., Klein, O., Berjot, S., &amp; Pantazi, M. (2018). Stigmatized beliefs: Conspiracy theories, anticipated negative evaluation of the self, and fear of social exclusion.</w:t>
          </w:r>
          <w:bookmarkEnd w:id="338"/>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48</w:t>
          </w:r>
          <w:r w:rsidRPr="00B56E3F">
            <w:rPr>
              <w:lang w:val="en-US"/>
            </w:rPr>
            <w:t>(7), 939–954. https://doi.org/10.1002/ejsp.2498</w:t>
          </w:r>
        </w:p>
        <w:p w14:paraId="338ECB25" w14:textId="77777777" w:rsidR="00B56E3F" w:rsidRPr="00B56E3F" w:rsidRDefault="00B56E3F" w:rsidP="00B56E3F">
          <w:pPr>
            <w:pStyle w:val="CitaviBibliographyEntry"/>
            <w:rPr>
              <w:lang w:val="en-US"/>
            </w:rPr>
          </w:pPr>
          <w:bookmarkStart w:id="339" w:name="_CTVL001f652bb9a80a84e8fb249a3eb28fcb4e0"/>
          <w:r w:rsidRPr="00B56E3F">
            <w:rPr>
              <w:lang w:val="en-US"/>
            </w:rPr>
            <w:t>Lanza, S. T., Tan, X., &amp; Bray, B. C. (2013). Latent Class Analysis With Distal Outcomes: A Flexible Model-Based Approach.</w:t>
          </w:r>
          <w:bookmarkEnd w:id="339"/>
          <w:r w:rsidRPr="00B56E3F">
            <w:rPr>
              <w:lang w:val="en-US"/>
            </w:rPr>
            <w:t xml:space="preserve"> </w:t>
          </w:r>
          <w:r w:rsidRPr="00B56E3F">
            <w:rPr>
              <w:i/>
              <w:lang w:val="en-US"/>
            </w:rPr>
            <w:t>Structural Equation Modeling : A Multidisciplinary Journal</w:t>
          </w:r>
          <w:r w:rsidRPr="00B56E3F">
            <w:rPr>
              <w:lang w:val="en-US"/>
            </w:rPr>
            <w:t xml:space="preserve">, </w:t>
          </w:r>
          <w:r w:rsidRPr="00B56E3F">
            <w:rPr>
              <w:i/>
              <w:lang w:val="en-US"/>
            </w:rPr>
            <w:t>20</w:t>
          </w:r>
          <w:r w:rsidRPr="00B56E3F">
            <w:rPr>
              <w:lang w:val="en-US"/>
            </w:rPr>
            <w:t>(1), 1–26. https://doi.org/10.1080/10705511.2013.742377</w:t>
          </w:r>
        </w:p>
        <w:p w14:paraId="6870C826" w14:textId="77777777" w:rsidR="00B56E3F" w:rsidRPr="00B56E3F" w:rsidRDefault="00B56E3F" w:rsidP="00B56E3F">
          <w:pPr>
            <w:pStyle w:val="CitaviBibliographyEntry"/>
            <w:rPr>
              <w:lang w:val="en-US"/>
            </w:rPr>
          </w:pPr>
          <w:bookmarkStart w:id="340" w:name="_CTVL001d9311df4ad0b4583856d92c1c07d3866"/>
          <w:r w:rsidRPr="00B56E3F">
            <w:rPr>
              <w:lang w:val="en-US"/>
            </w:rPr>
            <w:t>Latkin, C. A., Dayton, L., Moran, M., Strickland, J. C., &amp; Collins, K. (2021). Behavioral and psychosocial factors associated with COVID-19 skepticism in the United States.</w:t>
          </w:r>
          <w:bookmarkEnd w:id="340"/>
          <w:r w:rsidRPr="00B56E3F">
            <w:rPr>
              <w:lang w:val="en-US"/>
            </w:rPr>
            <w:t xml:space="preserve"> </w:t>
          </w:r>
          <w:r w:rsidRPr="00B56E3F">
            <w:rPr>
              <w:i/>
              <w:lang w:val="en-US"/>
            </w:rPr>
            <w:t>Current Psychology (New Brunswick, N.J.)</w:t>
          </w:r>
          <w:r w:rsidRPr="00B56E3F">
            <w:rPr>
              <w:lang w:val="en-US"/>
            </w:rPr>
            <w:t>, 1–9. https://doi.org/10.1007/s12144-020-01211-3</w:t>
          </w:r>
        </w:p>
        <w:p w14:paraId="3BE483F3" w14:textId="77777777" w:rsidR="00B56E3F" w:rsidRPr="00B56E3F" w:rsidRDefault="00B56E3F" w:rsidP="00B56E3F">
          <w:pPr>
            <w:pStyle w:val="CitaviBibliographyEntry"/>
            <w:rPr>
              <w:lang w:val="en-US"/>
            </w:rPr>
          </w:pPr>
          <w:bookmarkStart w:id="341" w:name="_CTVL001cfd7c2482f9f43f4bf401e13e481741b"/>
          <w:r w:rsidRPr="00B56E3F">
            <w:rPr>
              <w:lang w:val="en-US"/>
            </w:rPr>
            <w:t>Latkin, C. A., Dayton, L., Yi, G., Konstantopoulos, A., &amp; Boodram, B. (2021). Trust in a COVID-19 vaccine in the U.S.: A social-ecological perspective.</w:t>
          </w:r>
          <w:bookmarkEnd w:id="341"/>
          <w:r w:rsidRPr="00B56E3F">
            <w:rPr>
              <w:lang w:val="en-US"/>
            </w:rPr>
            <w:t xml:space="preserve"> </w:t>
          </w:r>
          <w:r w:rsidRPr="00B56E3F">
            <w:rPr>
              <w:i/>
              <w:lang w:val="en-US"/>
            </w:rPr>
            <w:t>Social Science &amp; Medicine (1982)</w:t>
          </w:r>
          <w:r w:rsidRPr="00B56E3F">
            <w:rPr>
              <w:lang w:val="en-US"/>
            </w:rPr>
            <w:t xml:space="preserve">, </w:t>
          </w:r>
          <w:r w:rsidRPr="00B56E3F">
            <w:rPr>
              <w:i/>
              <w:lang w:val="en-US"/>
            </w:rPr>
            <w:t>270</w:t>
          </w:r>
          <w:r w:rsidRPr="00B56E3F">
            <w:rPr>
              <w:lang w:val="en-US"/>
            </w:rPr>
            <w:t>, 113684. https://doi.org/10.1016/j.socscimed.2021.113684</w:t>
          </w:r>
        </w:p>
        <w:p w14:paraId="6D62CF69" w14:textId="77777777" w:rsidR="00B56E3F" w:rsidRPr="00B56E3F" w:rsidRDefault="00B56E3F" w:rsidP="00B56E3F">
          <w:pPr>
            <w:pStyle w:val="CitaviBibliographyEntry"/>
            <w:rPr>
              <w:lang w:val="en-US"/>
            </w:rPr>
          </w:pPr>
          <w:bookmarkStart w:id="342" w:name="_CTVL00146e67b25c6514606b70d51eb063373d0"/>
          <w:r w:rsidRPr="00B56E3F">
            <w:rPr>
              <w:lang w:val="en-US"/>
            </w:rPr>
            <w:t>Lau, J. T. F., Kim, J. H., Tsui, H. Y., &amp; Griffiths, S. (2008). Perceptions related to bird-to-human avian influenza, influenza vaccination, and use of face mask.</w:t>
          </w:r>
          <w:bookmarkEnd w:id="342"/>
          <w:r w:rsidRPr="00B56E3F">
            <w:rPr>
              <w:lang w:val="en-US"/>
            </w:rPr>
            <w:t xml:space="preserve"> </w:t>
          </w:r>
          <w:r w:rsidRPr="00B56E3F">
            <w:rPr>
              <w:i/>
              <w:lang w:val="en-US"/>
            </w:rPr>
            <w:t>Infection</w:t>
          </w:r>
          <w:r w:rsidRPr="00B56E3F">
            <w:rPr>
              <w:lang w:val="en-US"/>
            </w:rPr>
            <w:t xml:space="preserve">, </w:t>
          </w:r>
          <w:r w:rsidRPr="00B56E3F">
            <w:rPr>
              <w:i/>
              <w:lang w:val="en-US"/>
            </w:rPr>
            <w:t>36</w:t>
          </w:r>
          <w:r w:rsidRPr="00B56E3F">
            <w:rPr>
              <w:lang w:val="en-US"/>
            </w:rPr>
            <w:t>(5), 434–443. https://doi.org/10.1007/s15010-008-7277-y</w:t>
          </w:r>
        </w:p>
        <w:p w14:paraId="1C8AB95A" w14:textId="77777777" w:rsidR="00B56E3F" w:rsidRPr="00B56E3F" w:rsidRDefault="00B56E3F" w:rsidP="00B56E3F">
          <w:pPr>
            <w:pStyle w:val="CitaviBibliographyEntry"/>
            <w:rPr>
              <w:lang w:val="en-US"/>
            </w:rPr>
          </w:pPr>
          <w:bookmarkStart w:id="343" w:name="_CTVL0010840b6be010f4e12a784ac858ea7f93d"/>
          <w:r w:rsidRPr="00B56E3F">
            <w:rPr>
              <w:lang w:val="en-US"/>
            </w:rPr>
            <w:t>Lau, J. T. F., Yang, X., Tsui, H. Y., &amp; Pang, E. (2004). Sars related preventive and risk behaviours practised by Hong Kong-mainland China cross border travellers during the outbreak of the SARS epidemic in Hong Kong.</w:t>
          </w:r>
          <w:bookmarkEnd w:id="343"/>
          <w:r w:rsidRPr="00B56E3F">
            <w:rPr>
              <w:lang w:val="en-US"/>
            </w:rPr>
            <w:t xml:space="preserve"> </w:t>
          </w:r>
          <w:r w:rsidRPr="00B56E3F">
            <w:rPr>
              <w:i/>
              <w:lang w:val="en-US"/>
            </w:rPr>
            <w:t>Journal of Epidemiology and Community Health</w:t>
          </w:r>
          <w:r w:rsidRPr="00B56E3F">
            <w:rPr>
              <w:lang w:val="en-US"/>
            </w:rPr>
            <w:t xml:space="preserve">, </w:t>
          </w:r>
          <w:r w:rsidRPr="00B56E3F">
            <w:rPr>
              <w:i/>
              <w:lang w:val="en-US"/>
            </w:rPr>
            <w:t>58</w:t>
          </w:r>
          <w:r w:rsidRPr="00B56E3F">
            <w:rPr>
              <w:lang w:val="en-US"/>
            </w:rPr>
            <w:t>(12), 988–996. https://doi.org/10.1136/jech.2003.017483</w:t>
          </w:r>
        </w:p>
        <w:p w14:paraId="42FB479A" w14:textId="77777777" w:rsidR="00B56E3F" w:rsidRPr="00B56E3F" w:rsidRDefault="00B56E3F" w:rsidP="00B56E3F">
          <w:pPr>
            <w:pStyle w:val="CitaviBibliographyEntry"/>
            <w:rPr>
              <w:lang w:val="en-US"/>
            </w:rPr>
          </w:pPr>
          <w:bookmarkStart w:id="344" w:name="_CTVL0016fb354912bc74a76a3de382d19ecccce"/>
          <w:r>
            <w:t>Leder, J., Pastukhov, A., &amp; Schütz, A. (2020).</w:t>
          </w:r>
          <w:bookmarkEnd w:id="344"/>
          <w:r>
            <w:t xml:space="preserve"> </w:t>
          </w:r>
          <w:r w:rsidRPr="00B56E3F">
            <w:rPr>
              <w:i/>
              <w:lang w:val="en-US"/>
            </w:rPr>
            <w:t>Even prosocially oriented individuals save themselves first: Social Value Orientation, subjective effectiveness and the usage of protective measures during the COVID-19 pandemic in Germany</w:t>
          </w:r>
          <w:r w:rsidRPr="00B56E3F">
            <w:rPr>
              <w:lang w:val="en-US"/>
            </w:rPr>
            <w:t xml:space="preserve"> [[Unpublished manuscript]. University of Bamberg, Institute of Psychology.].</w:t>
          </w:r>
        </w:p>
        <w:p w14:paraId="1688B151" w14:textId="77777777" w:rsidR="00B56E3F" w:rsidRPr="00B56E3F" w:rsidRDefault="00B56E3F" w:rsidP="00B56E3F">
          <w:pPr>
            <w:pStyle w:val="CitaviBibliographyEntry"/>
            <w:rPr>
              <w:lang w:val="en-US"/>
            </w:rPr>
          </w:pPr>
          <w:bookmarkStart w:id="345" w:name="_CTVL00180840ac67ef946e0855f4c26428bdeaa"/>
          <w:r w:rsidRPr="00B56E3F">
            <w:rPr>
              <w:lang w:val="en-US"/>
            </w:rPr>
            <w:t>Leibovitz, T., Shamblaw, A. L., Rumas, R., &amp; Best, M. W. (2021). Covid-19 conspiracy beliefs: Relations with anxiety, quality of life, and schemas.</w:t>
          </w:r>
          <w:bookmarkEnd w:id="345"/>
          <w:r w:rsidRPr="00B56E3F">
            <w:rPr>
              <w:lang w:val="en-US"/>
            </w:rPr>
            <w:t xml:space="preserve"> </w:t>
          </w:r>
          <w:r w:rsidRPr="00B56E3F">
            <w:rPr>
              <w:i/>
              <w:lang w:val="en-US"/>
            </w:rPr>
            <w:t>Personality and Individual Differences</w:t>
          </w:r>
          <w:r w:rsidRPr="00B56E3F">
            <w:rPr>
              <w:lang w:val="en-US"/>
            </w:rPr>
            <w:t xml:space="preserve">, </w:t>
          </w:r>
          <w:r w:rsidRPr="00B56E3F">
            <w:rPr>
              <w:i/>
              <w:lang w:val="en-US"/>
            </w:rPr>
            <w:t>175</w:t>
          </w:r>
          <w:r w:rsidRPr="00B56E3F">
            <w:rPr>
              <w:lang w:val="en-US"/>
            </w:rPr>
            <w:t>, 110704. https://doi.org/10.1016/j.paid.2021.110704</w:t>
          </w:r>
        </w:p>
        <w:p w14:paraId="72C9343E" w14:textId="77777777" w:rsidR="00B56E3F" w:rsidRDefault="00B56E3F" w:rsidP="00B56E3F">
          <w:pPr>
            <w:pStyle w:val="CitaviBibliographyEntry"/>
          </w:pPr>
          <w:bookmarkStart w:id="346" w:name="_CTVL0017f072597fc00442a97b8332e1d4ee489"/>
          <w:r w:rsidRPr="00B56E3F">
            <w:rPr>
              <w:lang w:val="en-US"/>
            </w:rPr>
            <w:t>Leiner, D. J. (2016). Our research’s breadth lives on convenience samples A case study of the online respondent pool “SoSci Panel”.</w:t>
          </w:r>
          <w:bookmarkEnd w:id="346"/>
          <w:r w:rsidRPr="00B56E3F">
            <w:rPr>
              <w:lang w:val="en-US"/>
            </w:rPr>
            <w:t xml:space="preserve"> </w:t>
          </w:r>
          <w:r w:rsidRPr="00B56E3F">
            <w:rPr>
              <w:i/>
            </w:rPr>
            <w:t>Studies in Communication | Media</w:t>
          </w:r>
          <w:r w:rsidRPr="00B56E3F">
            <w:t xml:space="preserve">, </w:t>
          </w:r>
          <w:r w:rsidRPr="00B56E3F">
            <w:rPr>
              <w:i/>
            </w:rPr>
            <w:t>5</w:t>
          </w:r>
          <w:r w:rsidRPr="00B56E3F">
            <w:t>(4), 367–396. https://doi.org/10.5771/2192-4007-2016-4-367</w:t>
          </w:r>
        </w:p>
        <w:p w14:paraId="391FB4B5" w14:textId="77777777" w:rsidR="00B56E3F" w:rsidRPr="00B56E3F" w:rsidRDefault="00B56E3F" w:rsidP="00B56E3F">
          <w:pPr>
            <w:pStyle w:val="CitaviBibliographyEntry"/>
            <w:rPr>
              <w:lang w:val="en-US"/>
            </w:rPr>
          </w:pPr>
          <w:bookmarkStart w:id="347" w:name="_CTVL0010d8de613f7e94f40a1bfecd8dd5b5e30"/>
          <w:r>
            <w:t xml:space="preserve">Lennarz, H. K., Hollenstein, T., Lichtwarck-Aschoff, A., Kuntsche, E., &amp; Granic, I. (2019). </w:t>
          </w:r>
          <w:r w:rsidRPr="00B56E3F">
            <w:rPr>
              <w:lang w:val="en-US"/>
            </w:rPr>
            <w:t>Emotion regulation in action: Use, selection, and success of emotion regulation in adolescents' daily lives.</w:t>
          </w:r>
          <w:bookmarkEnd w:id="347"/>
          <w:r w:rsidRPr="00B56E3F">
            <w:rPr>
              <w:lang w:val="en-US"/>
            </w:rPr>
            <w:t xml:space="preserve"> </w:t>
          </w:r>
          <w:r w:rsidRPr="00B56E3F">
            <w:rPr>
              <w:i/>
              <w:lang w:val="en-US"/>
            </w:rPr>
            <w:lastRenderedPageBreak/>
            <w:t>International Journal of Behavioral Development</w:t>
          </w:r>
          <w:r w:rsidRPr="00B56E3F">
            <w:rPr>
              <w:lang w:val="en-US"/>
            </w:rPr>
            <w:t xml:space="preserve">, </w:t>
          </w:r>
          <w:r w:rsidRPr="00B56E3F">
            <w:rPr>
              <w:i/>
              <w:lang w:val="en-US"/>
            </w:rPr>
            <w:t>43</w:t>
          </w:r>
          <w:r w:rsidRPr="00B56E3F">
            <w:rPr>
              <w:lang w:val="en-US"/>
            </w:rPr>
            <w:t>(1), 1–11. https://doi.org/10.1177/0165025418755540</w:t>
          </w:r>
        </w:p>
        <w:p w14:paraId="2E244A49" w14:textId="77777777" w:rsidR="00B56E3F" w:rsidRPr="00B56E3F" w:rsidRDefault="00B56E3F" w:rsidP="00B56E3F">
          <w:pPr>
            <w:pStyle w:val="CitaviBibliographyEntry"/>
            <w:rPr>
              <w:lang w:val="en-US"/>
            </w:rPr>
          </w:pPr>
          <w:bookmarkStart w:id="348" w:name="_CTVL001e5055a53baf247c98a061cce9af01fe4"/>
          <w:r w:rsidRPr="00B56E3F">
            <w:rPr>
              <w:lang w:val="en-US"/>
            </w:rPr>
            <w:t>Levine, M [M.] (2020, August 5). China's ambassador to US slams Trump for COVID-19 blame.</w:t>
          </w:r>
          <w:bookmarkEnd w:id="348"/>
          <w:r w:rsidRPr="00B56E3F">
            <w:rPr>
              <w:lang w:val="en-US"/>
            </w:rPr>
            <w:t xml:space="preserve"> </w:t>
          </w:r>
          <w:r w:rsidRPr="00B56E3F">
            <w:rPr>
              <w:i/>
              <w:lang w:val="en-US"/>
            </w:rPr>
            <w:t>AbcNews</w:t>
          </w:r>
          <w:r w:rsidRPr="00B56E3F">
            <w:rPr>
              <w:lang w:val="en-US"/>
            </w:rPr>
            <w:t>. https://abcnews.go.com/Politics/chinas-ambassador-us-slams-trump-covid-19-blame/story?id=72187153</w:t>
          </w:r>
        </w:p>
        <w:p w14:paraId="7DAEB972" w14:textId="77777777" w:rsidR="00B56E3F" w:rsidRPr="00B56E3F" w:rsidRDefault="00B56E3F" w:rsidP="00B56E3F">
          <w:pPr>
            <w:pStyle w:val="CitaviBibliographyEntry"/>
            <w:rPr>
              <w:lang w:val="en-US"/>
            </w:rPr>
          </w:pPr>
          <w:bookmarkStart w:id="349" w:name="_CTVL001a85b1a4d1a93411ca20b1de4788e3b43"/>
          <w:r w:rsidRPr="00B56E3F">
            <w:rPr>
              <w:lang w:val="en-US"/>
            </w:rPr>
            <w:t>Levis, B., Benedetti, A., &amp; Thombs, B. D. (2019). Accuracy of Patient Health Questionnaire-9 (PHQ-9) for screening to detect major depression: Individual participant data meta-analysis.</w:t>
          </w:r>
          <w:bookmarkEnd w:id="349"/>
          <w:r w:rsidRPr="00B56E3F">
            <w:rPr>
              <w:lang w:val="en-US"/>
            </w:rPr>
            <w:t xml:space="preserve"> </w:t>
          </w:r>
          <w:r w:rsidRPr="00B56E3F">
            <w:rPr>
              <w:i/>
              <w:lang w:val="en-US"/>
            </w:rPr>
            <w:t>BMJ (Clinical Research Ed.)</w:t>
          </w:r>
          <w:r w:rsidRPr="00B56E3F">
            <w:rPr>
              <w:lang w:val="en-US"/>
            </w:rPr>
            <w:t xml:space="preserve">, </w:t>
          </w:r>
          <w:r w:rsidRPr="00B56E3F">
            <w:rPr>
              <w:i/>
              <w:lang w:val="en-US"/>
            </w:rPr>
            <w:t>365</w:t>
          </w:r>
          <w:r w:rsidRPr="00B56E3F">
            <w:rPr>
              <w:lang w:val="en-US"/>
            </w:rPr>
            <w:t>, l1476. https://doi.org/10.1136/bmj.l1476</w:t>
          </w:r>
        </w:p>
        <w:p w14:paraId="6AC14DCA" w14:textId="77777777" w:rsidR="00B56E3F" w:rsidRPr="00B56E3F" w:rsidRDefault="00B56E3F" w:rsidP="00B56E3F">
          <w:pPr>
            <w:pStyle w:val="CitaviBibliographyEntry"/>
            <w:rPr>
              <w:lang w:val="en-US"/>
            </w:rPr>
          </w:pPr>
          <w:bookmarkStart w:id="350" w:name="_CTVL001ca5d171068c0409787868a751a7a6c67"/>
          <w:r w:rsidRPr="00B56E3F">
            <w:rPr>
              <w:lang w:val="en-US"/>
            </w:rPr>
            <w:t>Lewandowsky, S., Ecker, U. K. H., Seifert, C. M., Schwarz, N., &amp; Cook, J. (2012). Misinformation and Its Correction: Continued Influence and Successful Debiasing.</w:t>
          </w:r>
          <w:bookmarkEnd w:id="350"/>
          <w:r w:rsidRPr="00B56E3F">
            <w:rPr>
              <w:lang w:val="en-US"/>
            </w:rPr>
            <w:t xml:space="preserve"> </w:t>
          </w:r>
          <w:r w:rsidRPr="00B56E3F">
            <w:rPr>
              <w:i/>
              <w:lang w:val="en-US"/>
            </w:rPr>
            <w:t>Psychological Science in the Public Interest : A Journal of the American Psychological Society</w:t>
          </w:r>
          <w:r w:rsidRPr="00B56E3F">
            <w:rPr>
              <w:lang w:val="en-US"/>
            </w:rPr>
            <w:t xml:space="preserve">, </w:t>
          </w:r>
          <w:r w:rsidRPr="00B56E3F">
            <w:rPr>
              <w:i/>
              <w:lang w:val="en-US"/>
            </w:rPr>
            <w:t>13</w:t>
          </w:r>
          <w:r w:rsidRPr="00B56E3F">
            <w:rPr>
              <w:lang w:val="en-US"/>
            </w:rPr>
            <w:t>(3), 106–131. https://doi.org/10.1177/1529100612451018</w:t>
          </w:r>
        </w:p>
        <w:p w14:paraId="16FB1C95" w14:textId="77777777" w:rsidR="00B56E3F" w:rsidRPr="00B56E3F" w:rsidRDefault="00B56E3F" w:rsidP="00B56E3F">
          <w:pPr>
            <w:pStyle w:val="CitaviBibliographyEntry"/>
            <w:rPr>
              <w:lang w:val="en-US"/>
            </w:rPr>
          </w:pPr>
          <w:bookmarkStart w:id="351" w:name="_CTVL0014ad8d55c6249459096e771e3ad461edc"/>
          <w:r>
            <w:t xml:space="preserve">Lewandowsky, S., Gignac, G. E., &amp; Oberauer, K. (2013). </w:t>
          </w:r>
          <w:r w:rsidRPr="00B56E3F">
            <w:rPr>
              <w:lang w:val="en-US"/>
            </w:rPr>
            <w:t>The role of conspiracist ideation and worldviews in predicting rejection of science.</w:t>
          </w:r>
          <w:bookmarkEnd w:id="351"/>
          <w:r w:rsidRPr="00B56E3F">
            <w:rPr>
              <w:lang w:val="en-US"/>
            </w:rPr>
            <w:t xml:space="preserve"> </w:t>
          </w:r>
          <w:r w:rsidRPr="00B56E3F">
            <w:rPr>
              <w:i/>
              <w:lang w:val="en-US"/>
            </w:rPr>
            <w:t>PloS One</w:t>
          </w:r>
          <w:r w:rsidRPr="00B56E3F">
            <w:rPr>
              <w:lang w:val="en-US"/>
            </w:rPr>
            <w:t xml:space="preserve">, </w:t>
          </w:r>
          <w:r w:rsidRPr="00B56E3F">
            <w:rPr>
              <w:i/>
              <w:lang w:val="en-US"/>
            </w:rPr>
            <w:t>8</w:t>
          </w:r>
          <w:r w:rsidRPr="00B56E3F">
            <w:rPr>
              <w:lang w:val="en-US"/>
            </w:rPr>
            <w:t>(10), e75637. https://doi.org/10.1371/journal.pone.0075637</w:t>
          </w:r>
        </w:p>
        <w:p w14:paraId="130084BA" w14:textId="77777777" w:rsidR="00B56E3F" w:rsidRPr="00B56E3F" w:rsidRDefault="00B56E3F" w:rsidP="00B56E3F">
          <w:pPr>
            <w:pStyle w:val="CitaviBibliographyEntry"/>
            <w:rPr>
              <w:lang w:val="en-US"/>
            </w:rPr>
          </w:pPr>
          <w:bookmarkStart w:id="352" w:name="_CTVL001c615587ca52947cdaa247a8d22666568"/>
          <w:r w:rsidRPr="00B56E3F">
            <w:rPr>
              <w:lang w:val="en-US"/>
            </w:rPr>
            <w:t>Liekefett, L., Christ, O., &amp; Becker, J. C. (2021). Can Conspiracy Beliefs Be Beneficial? Longitudinal Linkages Between Conspiracy Beliefs, Anxiety, Uncertainty Aversion, and Existential Threat.</w:t>
          </w:r>
          <w:bookmarkEnd w:id="352"/>
          <w:r w:rsidRPr="00B56E3F">
            <w:rPr>
              <w:lang w:val="en-US"/>
            </w:rPr>
            <w:t xml:space="preserve"> </w:t>
          </w:r>
          <w:r w:rsidRPr="00B56E3F">
            <w:rPr>
              <w:i/>
              <w:lang w:val="en-US"/>
            </w:rPr>
            <w:t>Personality &amp; Social Psychology Bulletin</w:t>
          </w:r>
          <w:r w:rsidRPr="00B56E3F">
            <w:rPr>
              <w:lang w:val="en-US"/>
            </w:rPr>
            <w:t>, 1461672211060965. https://doi.org/10.1177/01461672211060965</w:t>
          </w:r>
        </w:p>
        <w:p w14:paraId="07366422" w14:textId="77777777" w:rsidR="00B56E3F" w:rsidRPr="00B56E3F" w:rsidRDefault="00B56E3F" w:rsidP="00B56E3F">
          <w:pPr>
            <w:pStyle w:val="CitaviBibliographyEntry"/>
            <w:rPr>
              <w:lang w:val="en-US"/>
            </w:rPr>
          </w:pPr>
          <w:bookmarkStart w:id="353" w:name="_CTVL001fb412dd700e9457bbf2b2a0a41962993"/>
          <w:r w:rsidRPr="00B56E3F">
            <w:rPr>
              <w:lang w:val="en-US"/>
            </w:rPr>
            <w:t>Little, T. D., Preacher, K. J., Selig, J. P., &amp; Card, N. A. (2007). New developments in latent variable panel analyses of longitudinal data.</w:t>
          </w:r>
          <w:bookmarkEnd w:id="353"/>
          <w:r w:rsidRPr="00B56E3F">
            <w:rPr>
              <w:lang w:val="en-US"/>
            </w:rPr>
            <w:t xml:space="preserve"> </w:t>
          </w:r>
          <w:r w:rsidRPr="00B56E3F">
            <w:rPr>
              <w:i/>
              <w:lang w:val="en-US"/>
            </w:rPr>
            <w:t>International Journal of Behavioral Development</w:t>
          </w:r>
          <w:r w:rsidRPr="00B56E3F">
            <w:rPr>
              <w:lang w:val="en-US"/>
            </w:rPr>
            <w:t xml:space="preserve">, </w:t>
          </w:r>
          <w:r w:rsidRPr="00B56E3F">
            <w:rPr>
              <w:i/>
              <w:lang w:val="en-US"/>
            </w:rPr>
            <w:t>31</w:t>
          </w:r>
          <w:r w:rsidRPr="00B56E3F">
            <w:rPr>
              <w:lang w:val="en-US"/>
            </w:rPr>
            <w:t>(4), 357–365. https://doi.org/10.1177/0165025407077757</w:t>
          </w:r>
        </w:p>
        <w:p w14:paraId="08C75DEA" w14:textId="77777777" w:rsidR="00B56E3F" w:rsidRPr="00B56E3F" w:rsidRDefault="00B56E3F" w:rsidP="00B56E3F">
          <w:pPr>
            <w:pStyle w:val="CitaviBibliographyEntry"/>
            <w:rPr>
              <w:lang w:val="en-US"/>
            </w:rPr>
          </w:pPr>
          <w:bookmarkStart w:id="354" w:name="_CTVL00159364405bbec451a8dd0a540e240964f"/>
          <w:r w:rsidRPr="00B56E3F">
            <w:rPr>
              <w:lang w:val="en-US"/>
            </w:rPr>
            <w:t>Lo, C. S. L., Ho, S. M. Y., &amp; Hollon, S. D. (2008). The effects of rumination and negative cognitive styles on depression: A mediation analysis.</w:t>
          </w:r>
          <w:bookmarkEnd w:id="354"/>
          <w:r w:rsidRPr="00B56E3F">
            <w:rPr>
              <w:lang w:val="en-US"/>
            </w:rPr>
            <w:t xml:space="preserve"> </w:t>
          </w:r>
          <w:r w:rsidRPr="00B56E3F">
            <w:rPr>
              <w:i/>
              <w:lang w:val="en-US"/>
            </w:rPr>
            <w:t>Behaviour Research and Therapy</w:t>
          </w:r>
          <w:r w:rsidRPr="00B56E3F">
            <w:rPr>
              <w:lang w:val="en-US"/>
            </w:rPr>
            <w:t xml:space="preserve">, </w:t>
          </w:r>
          <w:r w:rsidRPr="00B56E3F">
            <w:rPr>
              <w:i/>
              <w:lang w:val="en-US"/>
            </w:rPr>
            <w:t>46</w:t>
          </w:r>
          <w:r w:rsidRPr="00B56E3F">
            <w:rPr>
              <w:lang w:val="en-US"/>
            </w:rPr>
            <w:t>(4), 487–495. https://doi.org/10.1016/j.brat.2008.01.013</w:t>
          </w:r>
        </w:p>
        <w:p w14:paraId="4609A96B" w14:textId="77777777" w:rsidR="00B56E3F" w:rsidRPr="00B56E3F" w:rsidRDefault="00B56E3F" w:rsidP="00B56E3F">
          <w:pPr>
            <w:pStyle w:val="CitaviBibliographyEntry"/>
            <w:rPr>
              <w:lang w:val="en-US"/>
            </w:rPr>
          </w:pPr>
          <w:bookmarkStart w:id="355" w:name="_CTVL0016bee4e3b8e494f13a51271b6ae702762"/>
          <w:r w:rsidRPr="00B56E3F">
            <w:rPr>
              <w:lang w:val="en-US"/>
            </w:rPr>
            <w:t>Lobato, E., Mendoza, J., Sims, V., &amp; Chin, M. (2014). Examining the Relationship Between Conspiracy Theories, Paranormal Beliefs, and Pseudoscience Acceptance Among a University Population.</w:t>
          </w:r>
          <w:bookmarkEnd w:id="355"/>
          <w:r w:rsidRPr="00B56E3F">
            <w:rPr>
              <w:lang w:val="en-US"/>
            </w:rPr>
            <w:t xml:space="preserve"> </w:t>
          </w:r>
          <w:r w:rsidRPr="00B56E3F">
            <w:rPr>
              <w:i/>
              <w:lang w:val="en-US"/>
            </w:rPr>
            <w:t>Applied Cognitive Psychology</w:t>
          </w:r>
          <w:r w:rsidRPr="00B56E3F">
            <w:rPr>
              <w:lang w:val="en-US"/>
            </w:rPr>
            <w:t xml:space="preserve">, </w:t>
          </w:r>
          <w:r w:rsidRPr="00B56E3F">
            <w:rPr>
              <w:i/>
              <w:lang w:val="en-US"/>
            </w:rPr>
            <w:t>28</w:t>
          </w:r>
          <w:r w:rsidRPr="00B56E3F">
            <w:rPr>
              <w:lang w:val="en-US"/>
            </w:rPr>
            <w:t>(5), 617–625. https://doi.org/10.1002/acp.3042</w:t>
          </w:r>
        </w:p>
        <w:p w14:paraId="1E8ADAA2" w14:textId="77777777" w:rsidR="00B56E3F" w:rsidRPr="00B56E3F" w:rsidRDefault="00B56E3F" w:rsidP="00B56E3F">
          <w:pPr>
            <w:pStyle w:val="CitaviBibliographyEntry"/>
            <w:rPr>
              <w:lang w:val="en-US"/>
            </w:rPr>
          </w:pPr>
          <w:bookmarkStart w:id="356" w:name="_CTVL00150f34701aab2484b8a4b426af51566f8"/>
          <w:r w:rsidRPr="00B56E3F">
            <w:rPr>
              <w:lang w:val="en-US"/>
            </w:rPr>
            <w:t>Louis, W. R., Thomas, E., Chapman, C. M., Achia, T., Wibisono, S., Mirnajafi, Z., &amp; Droogendyk, L. (2019). Emerging research on intergroup prosociality: Group members' charitable giving, positive contact, allyship, and solidarity with others.</w:t>
          </w:r>
          <w:bookmarkEnd w:id="356"/>
          <w:r w:rsidRPr="00B56E3F">
            <w:rPr>
              <w:lang w:val="en-US"/>
            </w:rPr>
            <w:t xml:space="preserve"> </w:t>
          </w:r>
          <w:r w:rsidRPr="00B56E3F">
            <w:rPr>
              <w:i/>
              <w:lang w:val="en-US"/>
            </w:rPr>
            <w:t>Social and Personality Psychology Compass</w:t>
          </w:r>
          <w:r w:rsidRPr="00B56E3F">
            <w:rPr>
              <w:lang w:val="en-US"/>
            </w:rPr>
            <w:t xml:space="preserve">, </w:t>
          </w:r>
          <w:r w:rsidRPr="00B56E3F">
            <w:rPr>
              <w:i/>
              <w:lang w:val="en-US"/>
            </w:rPr>
            <w:t>13</w:t>
          </w:r>
          <w:r w:rsidRPr="00B56E3F">
            <w:rPr>
              <w:lang w:val="en-US"/>
            </w:rPr>
            <w:t>(3), e12436. https://doi.org/10.1111/spc3.12436</w:t>
          </w:r>
        </w:p>
        <w:p w14:paraId="318BEA8D" w14:textId="77777777" w:rsidR="00B56E3F" w:rsidRPr="00B56E3F" w:rsidRDefault="00B56E3F" w:rsidP="00B56E3F">
          <w:pPr>
            <w:pStyle w:val="CitaviBibliographyEntry"/>
            <w:rPr>
              <w:lang w:val="en-US"/>
            </w:rPr>
          </w:pPr>
          <w:bookmarkStart w:id="357" w:name="_CTVL0016542cb6475bf4931960f38c147fc0431"/>
          <w:r w:rsidRPr="00B56E3F">
            <w:rPr>
              <w:lang w:val="en-US"/>
            </w:rPr>
            <w:t>Lovakov, A., &amp; Agadullina, E. (2017).</w:t>
          </w:r>
          <w:bookmarkEnd w:id="357"/>
          <w:r w:rsidRPr="00B56E3F">
            <w:rPr>
              <w:lang w:val="en-US"/>
            </w:rPr>
            <w:t xml:space="preserve"> </w:t>
          </w:r>
          <w:r w:rsidRPr="00B56E3F">
            <w:rPr>
              <w:i/>
              <w:lang w:val="en-US"/>
            </w:rPr>
            <w:t xml:space="preserve">Empirically Derived Guidelines for Effect Size Interpretation in Social Psychology. </w:t>
          </w:r>
          <w:r w:rsidRPr="00B56E3F">
            <w:rPr>
              <w:lang w:val="en-US"/>
            </w:rPr>
            <w:t>https://doi.org/10.31234/osf.io/2epc4</w:t>
          </w:r>
        </w:p>
        <w:p w14:paraId="6F72CAAC" w14:textId="77777777" w:rsidR="00B56E3F" w:rsidRPr="00B56E3F" w:rsidRDefault="00B56E3F" w:rsidP="00B56E3F">
          <w:pPr>
            <w:pStyle w:val="CitaviBibliographyEntry"/>
            <w:rPr>
              <w:lang w:val="en-US"/>
            </w:rPr>
          </w:pPr>
          <w:bookmarkStart w:id="358" w:name="_CTVL001bcb1d076d0b64c439ecbf6f248d18ff0"/>
          <w:r w:rsidRPr="00B56E3F">
            <w:rPr>
              <w:lang w:val="en-US"/>
            </w:rPr>
            <w:t>Lüdtke, O., &amp; Robitzsch, A. (2021).</w:t>
          </w:r>
          <w:bookmarkEnd w:id="358"/>
          <w:r w:rsidRPr="00B56E3F">
            <w:rPr>
              <w:lang w:val="en-US"/>
            </w:rPr>
            <w:t xml:space="preserve"> </w:t>
          </w:r>
          <w:r w:rsidRPr="00B56E3F">
            <w:rPr>
              <w:i/>
              <w:lang w:val="en-US"/>
            </w:rPr>
            <w:t xml:space="preserve">A Critique of the Random Intercept Cross-Lagged Panel Model. </w:t>
          </w:r>
          <w:r w:rsidRPr="00B56E3F">
            <w:rPr>
              <w:lang w:val="en-US"/>
            </w:rPr>
            <w:t>https://doi.org/10.31234/osf.io/6f85c</w:t>
          </w:r>
        </w:p>
        <w:p w14:paraId="28460170" w14:textId="77777777" w:rsidR="00B56E3F" w:rsidRPr="00B56E3F" w:rsidRDefault="00B56E3F" w:rsidP="00B56E3F">
          <w:pPr>
            <w:pStyle w:val="CitaviBibliographyEntry"/>
            <w:rPr>
              <w:lang w:val="en-US"/>
            </w:rPr>
          </w:pPr>
          <w:bookmarkStart w:id="359" w:name="_CTVL00153e46883867b4dbaa98c25fa2549b3d3"/>
          <w:r>
            <w:t xml:space="preserve">Ludwig, L., Mehl, S., Schlier, B., Krkovic, K., &amp; Lincoln, T. M. (2020). </w:t>
          </w:r>
          <w:r w:rsidRPr="00B56E3F">
            <w:rPr>
              <w:lang w:val="en-US"/>
            </w:rPr>
            <w:t>Awareness and rumination moderate the affective pathway to paranoia in daily life.</w:t>
          </w:r>
          <w:bookmarkEnd w:id="359"/>
          <w:r w:rsidRPr="00B56E3F">
            <w:rPr>
              <w:lang w:val="en-US"/>
            </w:rPr>
            <w:t xml:space="preserve"> </w:t>
          </w:r>
          <w:r w:rsidRPr="00B56E3F">
            <w:rPr>
              <w:i/>
              <w:lang w:val="en-US"/>
            </w:rPr>
            <w:t>Schizophrenia Research</w:t>
          </w:r>
          <w:r w:rsidRPr="00B56E3F">
            <w:rPr>
              <w:lang w:val="en-US"/>
            </w:rPr>
            <w:t xml:space="preserve">, </w:t>
          </w:r>
          <w:r w:rsidRPr="00B56E3F">
            <w:rPr>
              <w:i/>
              <w:lang w:val="en-US"/>
            </w:rPr>
            <w:t>216</w:t>
          </w:r>
          <w:r w:rsidRPr="00B56E3F">
            <w:rPr>
              <w:lang w:val="en-US"/>
            </w:rPr>
            <w:t>, 161–167. https://doi.org/10.1016/j.schres.2019.12.007</w:t>
          </w:r>
        </w:p>
        <w:p w14:paraId="3D1A00DF" w14:textId="77777777" w:rsidR="00B56E3F" w:rsidRPr="00B56E3F" w:rsidRDefault="00B56E3F" w:rsidP="00B56E3F">
          <w:pPr>
            <w:pStyle w:val="CitaviBibliographyEntry"/>
            <w:rPr>
              <w:lang w:val="en-US"/>
            </w:rPr>
          </w:pPr>
          <w:bookmarkStart w:id="360" w:name="_CTVL00139593bd811784139b01505700bc23e95"/>
          <w:r w:rsidRPr="00B56E3F">
            <w:rPr>
              <w:lang w:val="en-US"/>
            </w:rPr>
            <w:t>Luo, M., Guo, L., Yu, M., Jiang, W., &amp; Wang, H. (2020). The psychological and mental impact of coronavirus disease 2019 (COVID-19) on medical staff and general public - A systematic review and meta-analysis.</w:t>
          </w:r>
          <w:bookmarkEnd w:id="360"/>
          <w:r w:rsidRPr="00B56E3F">
            <w:rPr>
              <w:lang w:val="en-US"/>
            </w:rPr>
            <w:t xml:space="preserve"> </w:t>
          </w:r>
          <w:r w:rsidRPr="00B56E3F">
            <w:rPr>
              <w:i/>
              <w:lang w:val="en-US"/>
            </w:rPr>
            <w:t>Psychiatry Research</w:t>
          </w:r>
          <w:r w:rsidRPr="00B56E3F">
            <w:rPr>
              <w:lang w:val="en-US"/>
            </w:rPr>
            <w:t xml:space="preserve">, </w:t>
          </w:r>
          <w:r w:rsidRPr="00B56E3F">
            <w:rPr>
              <w:i/>
              <w:lang w:val="en-US"/>
            </w:rPr>
            <w:t>291</w:t>
          </w:r>
          <w:r w:rsidRPr="00B56E3F">
            <w:rPr>
              <w:lang w:val="en-US"/>
            </w:rPr>
            <w:t>, 113190. https://doi.org/10.1016/j.psychres.2020.113190</w:t>
          </w:r>
        </w:p>
        <w:p w14:paraId="0AEA38F0" w14:textId="77777777" w:rsidR="00B56E3F" w:rsidRPr="00B56E3F" w:rsidRDefault="00B56E3F" w:rsidP="00B56E3F">
          <w:pPr>
            <w:pStyle w:val="CitaviBibliographyEntry"/>
            <w:rPr>
              <w:lang w:val="en-US"/>
            </w:rPr>
          </w:pPr>
          <w:bookmarkStart w:id="361" w:name="_CTVL001a8acf747548d4383ab36bce25c4a6b48"/>
          <w:r w:rsidRPr="00B56E3F">
            <w:rPr>
              <w:lang w:val="en-US"/>
            </w:rPr>
            <w:t>Lyubomirsky, S., &amp; Nolen-Hoeksema, S. (1995). Effects of Self-Focused Rumination on Negative Thinking and Interpersonal Problem Solving.</w:t>
          </w:r>
          <w:bookmarkEnd w:id="361"/>
          <w:r w:rsidRPr="00B56E3F">
            <w:rPr>
              <w:lang w:val="en-US"/>
            </w:rPr>
            <w:t xml:space="preserve"> </w:t>
          </w:r>
          <w:r w:rsidRPr="00B56E3F">
            <w:rPr>
              <w:i/>
              <w:lang w:val="en-US"/>
            </w:rPr>
            <w:t>Journal of Personality and Social Psychology</w:t>
          </w:r>
          <w:r w:rsidRPr="00B56E3F">
            <w:rPr>
              <w:lang w:val="en-US"/>
            </w:rPr>
            <w:t xml:space="preserve">, </w:t>
          </w:r>
          <w:r w:rsidRPr="00B56E3F">
            <w:rPr>
              <w:i/>
              <w:lang w:val="en-US"/>
            </w:rPr>
            <w:t>69</w:t>
          </w:r>
          <w:r w:rsidRPr="00B56E3F">
            <w:rPr>
              <w:lang w:val="en-US"/>
            </w:rPr>
            <w:t>(1), 176–190.</w:t>
          </w:r>
        </w:p>
        <w:p w14:paraId="35C205EA" w14:textId="77777777" w:rsidR="00B56E3F" w:rsidRPr="00B56E3F" w:rsidRDefault="00B56E3F" w:rsidP="00B56E3F">
          <w:pPr>
            <w:pStyle w:val="CitaviBibliographyEntry"/>
            <w:rPr>
              <w:lang w:val="en-US"/>
            </w:rPr>
          </w:pPr>
          <w:bookmarkStart w:id="362" w:name="_CTVL00133e75a6c2e8140049150f66aea9c760a"/>
          <w:r w:rsidRPr="00B56E3F">
            <w:rPr>
              <w:lang w:val="en-US"/>
            </w:rPr>
            <w:lastRenderedPageBreak/>
            <w:t>Lyubomirsky, S., &amp; Tkach, C. (2004). The consequences of dysphoric rumination. In C. Papageorgiou &amp; A. Wells (Eds.),</w:t>
          </w:r>
          <w:bookmarkEnd w:id="362"/>
          <w:r w:rsidRPr="00B56E3F">
            <w:rPr>
              <w:lang w:val="en-US"/>
            </w:rPr>
            <w:t xml:space="preserve"> </w:t>
          </w:r>
          <w:r w:rsidRPr="00B56E3F">
            <w:rPr>
              <w:i/>
              <w:lang w:val="en-US"/>
            </w:rPr>
            <w:t xml:space="preserve">Depressive Rumination: Nature, Theory and Treatment </w:t>
          </w:r>
          <w:r w:rsidRPr="00B56E3F">
            <w:rPr>
              <w:lang w:val="en-US"/>
            </w:rPr>
            <w:t>(pp. 21–41). Wiley.</w:t>
          </w:r>
        </w:p>
        <w:p w14:paraId="5E583840" w14:textId="77777777" w:rsidR="00B56E3F" w:rsidRPr="00B56E3F" w:rsidRDefault="00B56E3F" w:rsidP="00B56E3F">
          <w:pPr>
            <w:pStyle w:val="CitaviBibliographyEntry"/>
            <w:rPr>
              <w:lang w:val="en-US"/>
            </w:rPr>
          </w:pPr>
          <w:bookmarkStart w:id="363" w:name="_CTVL001a6440e93f02c44f585c934d46a3f21a0"/>
          <w:r w:rsidRPr="00B56E3F">
            <w:rPr>
              <w:lang w:val="en-US"/>
            </w:rPr>
            <w:t>Lyubomirsky, S., Tucker, K. L., Caldwell, N. D., &amp; Berg, K. (1999). Why ruminators are poor problem solvers: Clues from the phenomenology of dysphoric rumination.</w:t>
          </w:r>
          <w:bookmarkEnd w:id="363"/>
          <w:r w:rsidRPr="00B56E3F">
            <w:rPr>
              <w:lang w:val="en-US"/>
            </w:rPr>
            <w:t xml:space="preserve"> </w:t>
          </w:r>
          <w:r w:rsidRPr="00B56E3F">
            <w:rPr>
              <w:i/>
              <w:lang w:val="en-US"/>
            </w:rPr>
            <w:t>Journal of Personality and Social Psychology</w:t>
          </w:r>
          <w:r w:rsidRPr="00B56E3F">
            <w:rPr>
              <w:lang w:val="en-US"/>
            </w:rPr>
            <w:t xml:space="preserve">, </w:t>
          </w:r>
          <w:r w:rsidRPr="00B56E3F">
            <w:rPr>
              <w:i/>
              <w:lang w:val="en-US"/>
            </w:rPr>
            <w:t>77</w:t>
          </w:r>
          <w:r w:rsidRPr="00B56E3F">
            <w:rPr>
              <w:lang w:val="en-US"/>
            </w:rPr>
            <w:t>(5), 1041–1060.</w:t>
          </w:r>
        </w:p>
        <w:p w14:paraId="2EB8968B" w14:textId="77777777" w:rsidR="00B56E3F" w:rsidRPr="00B56E3F" w:rsidRDefault="00B56E3F" w:rsidP="00B56E3F">
          <w:pPr>
            <w:pStyle w:val="CitaviBibliographyEntry"/>
            <w:rPr>
              <w:lang w:val="en-US"/>
            </w:rPr>
          </w:pPr>
          <w:bookmarkStart w:id="364" w:name="_CTVL001b7dc1e8dbc2b4071a9ec417a9dcc14c9"/>
          <w:r w:rsidRPr="00B56E3F">
            <w:rPr>
              <w:lang w:val="en-US"/>
            </w:rPr>
            <w:t>Maher, P. J., MacCarron, P., &amp; Quayle, M. (2020). Mapping public health responses with attitude networks: the emergence of opinion‐based groups in the UK’s early COVID‐19 response phase.</w:t>
          </w:r>
          <w:bookmarkEnd w:id="364"/>
          <w:r w:rsidRPr="00B56E3F">
            <w:rPr>
              <w:lang w:val="en-US"/>
            </w:rPr>
            <w:t xml:space="preserve"> </w:t>
          </w:r>
          <w:r w:rsidRPr="00B56E3F">
            <w:rPr>
              <w:i/>
              <w:lang w:val="en-US"/>
            </w:rPr>
            <w:t>British Journal of Social Psychology</w:t>
          </w:r>
          <w:r w:rsidRPr="00B56E3F">
            <w:rPr>
              <w:lang w:val="en-US"/>
            </w:rPr>
            <w:t xml:space="preserve">, </w:t>
          </w:r>
          <w:r w:rsidRPr="00B56E3F">
            <w:rPr>
              <w:i/>
              <w:lang w:val="en-US"/>
            </w:rPr>
            <w:t>59</w:t>
          </w:r>
          <w:r w:rsidRPr="00B56E3F">
            <w:rPr>
              <w:lang w:val="en-US"/>
            </w:rPr>
            <w:t>(3), 641–652. https://doi.org/10.1111/bjso.12396</w:t>
          </w:r>
        </w:p>
        <w:p w14:paraId="76DD6537" w14:textId="77777777" w:rsidR="00B56E3F" w:rsidRPr="00B56E3F" w:rsidRDefault="00B56E3F" w:rsidP="00B56E3F">
          <w:pPr>
            <w:pStyle w:val="CitaviBibliographyEntry"/>
            <w:rPr>
              <w:lang w:val="en-US"/>
            </w:rPr>
          </w:pPr>
          <w:bookmarkStart w:id="365" w:name="_CTVL00199a672bf6d87417eac689720af219a9b"/>
          <w:r w:rsidRPr="00B56E3F">
            <w:rPr>
              <w:lang w:val="en-US"/>
            </w:rPr>
            <w:t>Marchlewska, M., Cichocka, A., &amp; Kossowska, M. (2018). Addicted to answers: Need for cognitive closure and the endorsement of conspiracy beliefs.</w:t>
          </w:r>
          <w:bookmarkEnd w:id="365"/>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48</w:t>
          </w:r>
          <w:r w:rsidRPr="00B56E3F">
            <w:rPr>
              <w:lang w:val="en-US"/>
            </w:rPr>
            <w:t>(2), 109–117. https://doi.org/10.1002/ejsp.2308</w:t>
          </w:r>
        </w:p>
        <w:p w14:paraId="7F7CDC4C" w14:textId="77777777" w:rsidR="00B56E3F" w:rsidRPr="00B56E3F" w:rsidRDefault="00B56E3F" w:rsidP="00B56E3F">
          <w:pPr>
            <w:pStyle w:val="CitaviBibliographyEntry"/>
            <w:rPr>
              <w:lang w:val="en-US"/>
            </w:rPr>
          </w:pPr>
          <w:bookmarkStart w:id="366" w:name="_CTVL001e4ef23106c2f4d50b172f1870b00f7bc"/>
          <w:r w:rsidRPr="00B56E3F">
            <w:rPr>
              <w:lang w:val="en-US"/>
            </w:rPr>
            <w:t>Markus, H. R., &amp; Kitayama, S. (1991). Culture and the self: Implications for cognition, emotion and motivation.</w:t>
          </w:r>
          <w:bookmarkEnd w:id="366"/>
          <w:r w:rsidRPr="00B56E3F">
            <w:rPr>
              <w:lang w:val="en-US"/>
            </w:rPr>
            <w:t xml:space="preserve"> </w:t>
          </w:r>
          <w:r w:rsidRPr="00B56E3F">
            <w:rPr>
              <w:i/>
              <w:lang w:val="en-US"/>
            </w:rPr>
            <w:t>Psychological Review</w:t>
          </w:r>
          <w:r w:rsidRPr="00B56E3F">
            <w:rPr>
              <w:lang w:val="en-US"/>
            </w:rPr>
            <w:t xml:space="preserve">, </w:t>
          </w:r>
          <w:r w:rsidRPr="00B56E3F">
            <w:rPr>
              <w:i/>
              <w:lang w:val="en-US"/>
            </w:rPr>
            <w:t>98</w:t>
          </w:r>
          <w:r w:rsidRPr="00B56E3F">
            <w:rPr>
              <w:lang w:val="en-US"/>
            </w:rPr>
            <w:t>(2), 224–253.</w:t>
          </w:r>
        </w:p>
        <w:p w14:paraId="3EDFDC9F" w14:textId="77777777" w:rsidR="00B56E3F" w:rsidRPr="00B56E3F" w:rsidRDefault="00B56E3F" w:rsidP="00B56E3F">
          <w:pPr>
            <w:pStyle w:val="CitaviBibliographyEntry"/>
            <w:rPr>
              <w:lang w:val="en-US"/>
            </w:rPr>
          </w:pPr>
          <w:bookmarkStart w:id="367" w:name="_CTVL0010976e670728e4b41a3cc02d1fbfc05be"/>
          <w:r w:rsidRPr="00B56E3F">
            <w:rPr>
              <w:lang w:val="en-US"/>
            </w:rPr>
            <w:t>Martinelli, C., Cavanagh, K., &amp; Dudley, R. E. J. (2013). The impact of rumination on state paranoid ideation in a nonclinical sample.</w:t>
          </w:r>
          <w:bookmarkEnd w:id="367"/>
          <w:r w:rsidRPr="00B56E3F">
            <w:rPr>
              <w:lang w:val="en-US"/>
            </w:rPr>
            <w:t xml:space="preserve"> </w:t>
          </w:r>
          <w:r w:rsidRPr="00B56E3F">
            <w:rPr>
              <w:i/>
              <w:lang w:val="en-US"/>
            </w:rPr>
            <w:t>Behavior Therapy</w:t>
          </w:r>
          <w:r w:rsidRPr="00B56E3F">
            <w:rPr>
              <w:lang w:val="en-US"/>
            </w:rPr>
            <w:t xml:space="preserve">, </w:t>
          </w:r>
          <w:r w:rsidRPr="00B56E3F">
            <w:rPr>
              <w:i/>
              <w:lang w:val="en-US"/>
            </w:rPr>
            <w:t>44</w:t>
          </w:r>
          <w:r w:rsidRPr="00B56E3F">
            <w:rPr>
              <w:lang w:val="en-US"/>
            </w:rPr>
            <w:t>(3), 385–394. https://doi.org/10.1016/j.beth.2013.02.002</w:t>
          </w:r>
        </w:p>
        <w:p w14:paraId="31EC3C83" w14:textId="77777777" w:rsidR="00B56E3F" w:rsidRPr="00B56E3F" w:rsidRDefault="00B56E3F" w:rsidP="00B56E3F">
          <w:pPr>
            <w:pStyle w:val="CitaviBibliographyEntry"/>
            <w:rPr>
              <w:lang w:val="en-US"/>
            </w:rPr>
          </w:pPr>
          <w:bookmarkStart w:id="368" w:name="_CTVL001f4f7527378d64852a0cdc0a73691cf33"/>
          <w:r w:rsidRPr="00B56E3F">
            <w:rPr>
              <w:lang w:val="en-US"/>
            </w:rPr>
            <w:t>Mathieu, E., Ritchie, H., Rodés-Guirao, L., Appel, C., Giattino, C., Hasell, J., Macdonald, B., Dattani, S., Beltekian, D., Ortez-Ospina, E., &amp; Roser, M. (2023).</w:t>
          </w:r>
          <w:bookmarkEnd w:id="368"/>
          <w:r w:rsidRPr="00B56E3F">
            <w:rPr>
              <w:lang w:val="en-US"/>
            </w:rPr>
            <w:t xml:space="preserve"> </w:t>
          </w:r>
          <w:r w:rsidRPr="00B56E3F">
            <w:rPr>
              <w:i/>
              <w:lang w:val="en-US"/>
            </w:rPr>
            <w:t xml:space="preserve">Coronavirus Pandemic (COVID-19). </w:t>
          </w:r>
          <w:r w:rsidRPr="00B56E3F">
            <w:rPr>
              <w:lang w:val="en-US"/>
            </w:rPr>
            <w:t>OurWorldInData.org. https://ourworldindata.org/coronavirus</w:t>
          </w:r>
        </w:p>
        <w:p w14:paraId="0C152187" w14:textId="77777777" w:rsidR="00B56E3F" w:rsidRPr="00B56E3F" w:rsidRDefault="00B56E3F" w:rsidP="00B56E3F">
          <w:pPr>
            <w:pStyle w:val="CitaviBibliographyEntry"/>
            <w:rPr>
              <w:lang w:val="en-US"/>
            </w:rPr>
          </w:pPr>
          <w:bookmarkStart w:id="369" w:name="_CTVL00192df5a80b3514b098f386ed91453038e"/>
          <w:r w:rsidRPr="00B56E3F">
            <w:rPr>
              <w:lang w:val="en-US"/>
            </w:rPr>
            <w:t>McGarty, C., Bliuc, A.</w:t>
          </w:r>
          <w:r w:rsidRPr="00B56E3F">
            <w:rPr>
              <w:rFonts w:ascii="Cambria Math" w:hAnsi="Cambria Math" w:cs="Cambria Math"/>
              <w:lang w:val="en-US"/>
            </w:rPr>
            <w:t>‑</w:t>
          </w:r>
          <w:r w:rsidRPr="00B56E3F">
            <w:rPr>
              <w:lang w:val="en-US"/>
            </w:rPr>
            <w:t>M., Thomas,</w:t>
          </w:r>
          <w:r w:rsidRPr="00B56E3F">
            <w:rPr>
              <w:rFonts w:ascii="Calibri" w:hAnsi="Calibri" w:cs="Calibri"/>
              <w:lang w:val="en-US"/>
            </w:rPr>
            <w:t> </w:t>
          </w:r>
          <w:r w:rsidRPr="00B56E3F">
            <w:rPr>
              <w:lang w:val="en-US"/>
            </w:rPr>
            <w:t>E.</w:t>
          </w:r>
          <w:r w:rsidRPr="00B56E3F">
            <w:rPr>
              <w:rFonts w:ascii="Calibri" w:hAnsi="Calibri" w:cs="Calibri"/>
              <w:lang w:val="en-US"/>
            </w:rPr>
            <w:t> </w:t>
          </w:r>
          <w:r w:rsidRPr="00B56E3F">
            <w:rPr>
              <w:lang w:val="en-US"/>
            </w:rPr>
            <w:t>F., &amp; Bongiorno,</w:t>
          </w:r>
          <w:r w:rsidRPr="00B56E3F">
            <w:rPr>
              <w:rFonts w:ascii="Calibri" w:hAnsi="Calibri" w:cs="Calibri"/>
              <w:lang w:val="en-US"/>
            </w:rPr>
            <w:t> </w:t>
          </w:r>
          <w:r w:rsidRPr="00B56E3F">
            <w:rPr>
              <w:lang w:val="en-US"/>
            </w:rPr>
            <w:t>R. (2009). Collective action as the material expression of opinion</w:t>
          </w:r>
          <w:r w:rsidRPr="00B56E3F">
            <w:rPr>
              <w:rFonts w:ascii="Calibri" w:hAnsi="Calibri" w:cs="Calibri"/>
              <w:lang w:val="en-US"/>
            </w:rPr>
            <w:t>‐</w:t>
          </w:r>
          <w:r w:rsidRPr="00B56E3F">
            <w:rPr>
              <w:lang w:val="en-US"/>
            </w:rPr>
            <w:t>based group membership.</w:t>
          </w:r>
          <w:bookmarkEnd w:id="369"/>
          <w:r w:rsidRPr="00B56E3F">
            <w:rPr>
              <w:lang w:val="en-US"/>
            </w:rPr>
            <w:t xml:space="preserve"> </w:t>
          </w:r>
          <w:r w:rsidRPr="00B56E3F">
            <w:rPr>
              <w:i/>
              <w:lang w:val="en-US"/>
            </w:rPr>
            <w:t>Journal of Social Issues</w:t>
          </w:r>
          <w:r w:rsidRPr="00B56E3F">
            <w:rPr>
              <w:lang w:val="en-US"/>
            </w:rPr>
            <w:t xml:space="preserve">, </w:t>
          </w:r>
          <w:r w:rsidRPr="00B56E3F">
            <w:rPr>
              <w:i/>
              <w:lang w:val="en-US"/>
            </w:rPr>
            <w:t>65</w:t>
          </w:r>
          <w:r w:rsidRPr="00B56E3F">
            <w:rPr>
              <w:lang w:val="en-US"/>
            </w:rPr>
            <w:t>(4), 839–857. https://doi.org/10.1111/j.1540-4560.2009.01627.x</w:t>
          </w:r>
        </w:p>
        <w:p w14:paraId="7FC31FF5" w14:textId="77777777" w:rsidR="00B56E3F" w:rsidRPr="00B56E3F" w:rsidRDefault="00B56E3F" w:rsidP="00B56E3F">
          <w:pPr>
            <w:pStyle w:val="CitaviBibliographyEntry"/>
            <w:rPr>
              <w:lang w:val="en-US"/>
            </w:rPr>
          </w:pPr>
          <w:bookmarkStart w:id="370" w:name="_CTVL0017773c5df97464ddba3592a7f1c79ba21"/>
          <w:r w:rsidRPr="00B56E3F">
            <w:rPr>
              <w:lang w:val="en-US"/>
            </w:rPr>
            <w:t>McGraw, M., &amp; Stein, S. (2021, April 23). It’s been exactly one year since Trump suggested injecting bleach. We’ve never been the same. Politico. https://www.politico.com/news/2021/04/23/trump-bleach-one-year-484399</w:t>
          </w:r>
        </w:p>
        <w:p w14:paraId="047332E2" w14:textId="77777777" w:rsidR="00B56E3F" w:rsidRPr="00B56E3F" w:rsidRDefault="00B56E3F" w:rsidP="00B56E3F">
          <w:pPr>
            <w:pStyle w:val="CitaviBibliographyEntry"/>
            <w:rPr>
              <w:lang w:val="en-US"/>
            </w:rPr>
          </w:pPr>
          <w:bookmarkStart w:id="371" w:name="_CTVL0016dc014d3e3984b1fbbd4640fe849eebc"/>
          <w:bookmarkEnd w:id="370"/>
          <w:r w:rsidRPr="00B56E3F">
            <w:rPr>
              <w:lang w:val="en-US"/>
            </w:rPr>
            <w:t>McHoskey, J. W. (1995). Case Closed? On the John F. Kennedy Assassination: Biased Assimilation of Evidence and Attitude Polarization.</w:t>
          </w:r>
          <w:bookmarkEnd w:id="371"/>
          <w:r w:rsidRPr="00B56E3F">
            <w:rPr>
              <w:lang w:val="en-US"/>
            </w:rPr>
            <w:t xml:space="preserve"> </w:t>
          </w:r>
          <w:r w:rsidRPr="00B56E3F">
            <w:rPr>
              <w:i/>
              <w:lang w:val="en-US"/>
            </w:rPr>
            <w:t>Basic and Applied Social Psychology</w:t>
          </w:r>
          <w:r w:rsidRPr="00B56E3F">
            <w:rPr>
              <w:lang w:val="en-US"/>
            </w:rPr>
            <w:t xml:space="preserve">, </w:t>
          </w:r>
          <w:r w:rsidRPr="00B56E3F">
            <w:rPr>
              <w:i/>
              <w:lang w:val="en-US"/>
            </w:rPr>
            <w:t>17</w:t>
          </w:r>
          <w:r w:rsidRPr="00B56E3F">
            <w:rPr>
              <w:lang w:val="en-US"/>
            </w:rPr>
            <w:t>(3), 395–409. https://doi.org/10.1207/s15324834basp1703_7</w:t>
          </w:r>
        </w:p>
        <w:p w14:paraId="46E3B479" w14:textId="77777777" w:rsidR="00B56E3F" w:rsidRPr="00B56E3F" w:rsidRDefault="00B56E3F" w:rsidP="00B56E3F">
          <w:pPr>
            <w:pStyle w:val="CitaviBibliographyEntry"/>
            <w:rPr>
              <w:lang w:val="en-US"/>
            </w:rPr>
          </w:pPr>
          <w:bookmarkStart w:id="372" w:name="_CTVL00174deffd507164304a93a56b988214b78"/>
          <w:r w:rsidRPr="00B56E3F">
            <w:rPr>
              <w:lang w:val="en-US"/>
            </w:rPr>
            <w:t>McKie, A., Askew, K., &amp; Dudley, R. (2017). An experimental investigation into the role of ruminative and mindful self-focus in non-clinical paranoia.</w:t>
          </w:r>
          <w:bookmarkEnd w:id="372"/>
          <w:r w:rsidRPr="00B56E3F">
            <w:rPr>
              <w:lang w:val="en-US"/>
            </w:rPr>
            <w:t xml:space="preserve"> </w:t>
          </w:r>
          <w:r w:rsidRPr="00B56E3F">
            <w:rPr>
              <w:i/>
              <w:lang w:val="en-US"/>
            </w:rPr>
            <w:t>Journal of Behavior Therapy and Experimental Psychiatry</w:t>
          </w:r>
          <w:r w:rsidRPr="00B56E3F">
            <w:rPr>
              <w:lang w:val="en-US"/>
            </w:rPr>
            <w:t xml:space="preserve">, </w:t>
          </w:r>
          <w:r w:rsidRPr="00B56E3F">
            <w:rPr>
              <w:i/>
              <w:lang w:val="en-US"/>
            </w:rPr>
            <w:t>54</w:t>
          </w:r>
          <w:r w:rsidRPr="00B56E3F">
            <w:rPr>
              <w:lang w:val="en-US"/>
            </w:rPr>
            <w:t>, 170–177. https://doi.org/10.1016/j.jbtep.2016.07.014</w:t>
          </w:r>
        </w:p>
        <w:p w14:paraId="446C48DB" w14:textId="77777777" w:rsidR="00B56E3F" w:rsidRDefault="00B56E3F" w:rsidP="00B56E3F">
          <w:pPr>
            <w:pStyle w:val="CitaviBibliographyEntry"/>
          </w:pPr>
          <w:bookmarkStart w:id="373" w:name="_CTVL00147029f1b7f634a22b1c79aa52436991f"/>
          <w:r w:rsidRPr="00B56E3F">
            <w:rPr>
              <w:lang w:val="en-US"/>
            </w:rPr>
            <w:t>McNeish, D. (2018). Thanks coefficient alpha, we'll take it from here.</w:t>
          </w:r>
          <w:bookmarkEnd w:id="373"/>
          <w:r w:rsidRPr="00B56E3F">
            <w:rPr>
              <w:lang w:val="en-US"/>
            </w:rPr>
            <w:t xml:space="preserve"> </w:t>
          </w:r>
          <w:r w:rsidRPr="00B56E3F">
            <w:rPr>
              <w:i/>
            </w:rPr>
            <w:t>Psychological Methods</w:t>
          </w:r>
          <w:r w:rsidRPr="00B56E3F">
            <w:t xml:space="preserve">, </w:t>
          </w:r>
          <w:r w:rsidRPr="00B56E3F">
            <w:rPr>
              <w:i/>
            </w:rPr>
            <w:t>23</w:t>
          </w:r>
          <w:r w:rsidRPr="00B56E3F">
            <w:t>(3), 412–433. https://doi.org/10.1037/met0000144</w:t>
          </w:r>
        </w:p>
        <w:p w14:paraId="7159913F" w14:textId="77777777" w:rsidR="00B56E3F" w:rsidRDefault="00B56E3F" w:rsidP="00B56E3F">
          <w:pPr>
            <w:pStyle w:val="CitaviBibliographyEntry"/>
          </w:pPr>
          <w:bookmarkStart w:id="374" w:name="_CTVL00129e57c19396d44cab4bf90062326e302"/>
          <w:r>
            <w:t>Merkel, A. (2020).</w:t>
          </w:r>
          <w:bookmarkEnd w:id="374"/>
          <w:r>
            <w:t xml:space="preserve"> </w:t>
          </w:r>
          <w:r w:rsidRPr="00B56E3F">
            <w:rPr>
              <w:i/>
            </w:rPr>
            <w:t>Fernsehansprache von Bundeskanzlerin Angela Merkel</w:t>
          </w:r>
          <w:r w:rsidRPr="00B56E3F">
            <w:t xml:space="preserve"> [Speech]. Bundesregierung. https://www.bundesregierung.de/breg-de/themen/coronavirus/ansprache-der-kanzlerin-1732108 </w:t>
          </w:r>
        </w:p>
        <w:p w14:paraId="6A98E9E7" w14:textId="77777777" w:rsidR="00B56E3F" w:rsidRDefault="00B56E3F" w:rsidP="00B56E3F">
          <w:pPr>
            <w:pStyle w:val="CitaviBibliographyEntry"/>
          </w:pPr>
          <w:bookmarkStart w:id="375" w:name="_CTVL001cb3000f5a3cd4bef88944256fa680c75"/>
          <w:r>
            <w:t>Merker (2021, November 8). Querdenker: Gewalttätige Zusammenstöße bei Demo in Leipzig.</w:t>
          </w:r>
          <w:bookmarkEnd w:id="375"/>
          <w:r>
            <w:t xml:space="preserve"> </w:t>
          </w:r>
          <w:r w:rsidRPr="00B56E3F">
            <w:rPr>
              <w:i/>
            </w:rPr>
            <w:t>ZEIT</w:t>
          </w:r>
          <w:r w:rsidRPr="00B56E3F">
            <w:t>. https://www.zeit.de/gesellschaft/zeitgeschehen/2021-11/querdenker-demonstration-leipzig-gewalt-verletzte-polizisten-sachsen-corona</w:t>
          </w:r>
        </w:p>
        <w:p w14:paraId="1DC53B13" w14:textId="77777777" w:rsidR="00B56E3F" w:rsidRPr="00B56E3F" w:rsidRDefault="00B56E3F" w:rsidP="00B56E3F">
          <w:pPr>
            <w:pStyle w:val="CitaviBibliographyEntry"/>
            <w:rPr>
              <w:lang w:val="en-US"/>
            </w:rPr>
          </w:pPr>
          <w:bookmarkStart w:id="376" w:name="_CTVL001b9d82c1a27e34fa5af89996a894696d4"/>
          <w:r>
            <w:t>Mertens, J. (2020, September 10). Wie viel Reichsdenken steckt im Querdenken?</w:t>
          </w:r>
          <w:bookmarkEnd w:id="376"/>
          <w:r>
            <w:t xml:space="preserve"> </w:t>
          </w:r>
          <w:r w:rsidRPr="00B56E3F">
            <w:rPr>
              <w:i/>
              <w:lang w:val="en-US"/>
            </w:rPr>
            <w:t>Belltower News</w:t>
          </w:r>
          <w:r w:rsidRPr="00B56E3F">
            <w:rPr>
              <w:lang w:val="en-US"/>
            </w:rPr>
            <w:t>. https://www.belltower.news/querdenken-711wieviel-reichsdenken-steckt-im-querdenken-104063/</w:t>
          </w:r>
        </w:p>
        <w:p w14:paraId="2E7D1B9E" w14:textId="77777777" w:rsidR="00B56E3F" w:rsidRPr="00B56E3F" w:rsidRDefault="00B56E3F" w:rsidP="00B56E3F">
          <w:pPr>
            <w:pStyle w:val="CitaviBibliographyEntry"/>
            <w:rPr>
              <w:lang w:val="en-US"/>
            </w:rPr>
          </w:pPr>
          <w:bookmarkStart w:id="377" w:name="_CTVL0019a3e33493aae47e79ddaee0a18eb67f2"/>
          <w:r w:rsidRPr="00B56E3F">
            <w:rPr>
              <w:lang w:val="en-US"/>
            </w:rPr>
            <w:lastRenderedPageBreak/>
            <w:t>Milburn, K. (2020, September 4). The cosmic right is on the rise in the UK. The left must fight it with reason.</w:t>
          </w:r>
          <w:bookmarkEnd w:id="377"/>
          <w:r w:rsidRPr="00B56E3F">
            <w:rPr>
              <w:lang w:val="en-US"/>
            </w:rPr>
            <w:t xml:space="preserve"> </w:t>
          </w:r>
          <w:r w:rsidRPr="00B56E3F">
            <w:rPr>
              <w:i/>
              <w:lang w:val="en-US"/>
            </w:rPr>
            <w:t>Novara Media</w:t>
          </w:r>
          <w:r w:rsidRPr="00B56E3F">
            <w:rPr>
              <w:lang w:val="en-US"/>
            </w:rPr>
            <w:t>. https://novaramedia.com/2020/09/04/the-cosmic-right-is-on-the-rise-in-the-uk-the-left-must-fight-it-with-reason/</w:t>
          </w:r>
        </w:p>
        <w:p w14:paraId="04B9E23A" w14:textId="77777777" w:rsidR="00B56E3F" w:rsidRPr="00B56E3F" w:rsidRDefault="00B56E3F" w:rsidP="00B56E3F">
          <w:pPr>
            <w:pStyle w:val="CitaviBibliographyEntry"/>
            <w:rPr>
              <w:lang w:val="en-US"/>
            </w:rPr>
          </w:pPr>
          <w:bookmarkStart w:id="378" w:name="_CTVL0018015b123a5d94bcd9c3147a483d3bd3f"/>
          <w:r w:rsidRPr="00B56E3F">
            <w:rPr>
              <w:lang w:val="en-US"/>
            </w:rPr>
            <w:t>Mitchell, T. R., &amp; James, L. R. (2001). Building better theory: Time and the specification of when things happen.</w:t>
          </w:r>
          <w:bookmarkEnd w:id="378"/>
          <w:r w:rsidRPr="00B56E3F">
            <w:rPr>
              <w:lang w:val="en-US"/>
            </w:rPr>
            <w:t xml:space="preserve"> </w:t>
          </w:r>
          <w:r w:rsidRPr="00B56E3F">
            <w:rPr>
              <w:i/>
              <w:lang w:val="en-US"/>
            </w:rPr>
            <w:t>Academy of Management Review</w:t>
          </w:r>
          <w:r w:rsidRPr="00B56E3F">
            <w:rPr>
              <w:lang w:val="en-US"/>
            </w:rPr>
            <w:t xml:space="preserve">, </w:t>
          </w:r>
          <w:r w:rsidRPr="00B56E3F">
            <w:rPr>
              <w:i/>
              <w:lang w:val="en-US"/>
            </w:rPr>
            <w:t>26</w:t>
          </w:r>
          <w:r w:rsidRPr="00B56E3F">
            <w:rPr>
              <w:lang w:val="en-US"/>
            </w:rPr>
            <w:t>(4), 530–547. https://doi.org/10.5465/amr.2001.5393889</w:t>
          </w:r>
        </w:p>
        <w:p w14:paraId="45E140FD" w14:textId="77777777" w:rsidR="00B56E3F" w:rsidRPr="00B56E3F" w:rsidRDefault="00B56E3F" w:rsidP="00B56E3F">
          <w:pPr>
            <w:pStyle w:val="CitaviBibliographyEntry"/>
            <w:rPr>
              <w:lang w:val="en-US"/>
            </w:rPr>
          </w:pPr>
          <w:bookmarkStart w:id="379" w:name="_CTVL0016097836e400b4dffaca830724c50f645"/>
          <w:r w:rsidRPr="00B56E3F">
            <w:rPr>
              <w:lang w:val="en-US"/>
            </w:rPr>
            <w:t>Moberly, N. J., &amp; Watkins, E. R. (2008). Ruminative self-focus and negative affect: An experience sampling study.</w:t>
          </w:r>
          <w:bookmarkEnd w:id="379"/>
          <w:r w:rsidRPr="00B56E3F">
            <w:rPr>
              <w:lang w:val="en-US"/>
            </w:rPr>
            <w:t xml:space="preserve"> </w:t>
          </w:r>
          <w:r w:rsidRPr="00B56E3F">
            <w:rPr>
              <w:i/>
              <w:lang w:val="en-US"/>
            </w:rPr>
            <w:t>Journal of Abnormal Psychology</w:t>
          </w:r>
          <w:r w:rsidRPr="00B56E3F">
            <w:rPr>
              <w:lang w:val="en-US"/>
            </w:rPr>
            <w:t xml:space="preserve">, </w:t>
          </w:r>
          <w:r w:rsidRPr="00B56E3F">
            <w:rPr>
              <w:i/>
              <w:lang w:val="en-US"/>
            </w:rPr>
            <w:t>117</w:t>
          </w:r>
          <w:r w:rsidRPr="00B56E3F">
            <w:rPr>
              <w:lang w:val="en-US"/>
            </w:rPr>
            <w:t>(2), 314–323. https://doi.org/10.1037/0021-843X.117.2.314</w:t>
          </w:r>
        </w:p>
        <w:p w14:paraId="63106277" w14:textId="77777777" w:rsidR="00B56E3F" w:rsidRPr="00B56E3F" w:rsidRDefault="00B56E3F" w:rsidP="00B56E3F">
          <w:pPr>
            <w:pStyle w:val="CitaviBibliographyEntry"/>
            <w:rPr>
              <w:lang w:val="en-US"/>
            </w:rPr>
          </w:pPr>
          <w:bookmarkStart w:id="380" w:name="_CTVL001d92eadb15f974a13b842b3325cb66a2c"/>
          <w:r w:rsidRPr="00B56E3F">
            <w:rPr>
              <w:lang w:val="en-US"/>
            </w:rPr>
            <w:t>Molenda, Z., Green, R., Marchlewska, M., Cichocka, A., &amp; Douglas, K. (2023). Emotion dysregulation and belief in conspiracy theories.</w:t>
          </w:r>
          <w:bookmarkEnd w:id="380"/>
          <w:r w:rsidRPr="00B56E3F">
            <w:rPr>
              <w:lang w:val="en-US"/>
            </w:rPr>
            <w:t xml:space="preserve"> </w:t>
          </w:r>
          <w:r w:rsidRPr="00B56E3F">
            <w:rPr>
              <w:i/>
              <w:lang w:val="en-US"/>
            </w:rPr>
            <w:t>Personality and Individual Differences</w:t>
          </w:r>
          <w:r w:rsidRPr="00B56E3F">
            <w:rPr>
              <w:lang w:val="en-US"/>
            </w:rPr>
            <w:t xml:space="preserve">, </w:t>
          </w:r>
          <w:r w:rsidRPr="00B56E3F">
            <w:rPr>
              <w:i/>
              <w:lang w:val="en-US"/>
            </w:rPr>
            <w:t xml:space="preserve">204. </w:t>
          </w:r>
          <w:r w:rsidRPr="00B56E3F">
            <w:rPr>
              <w:lang w:val="en-US"/>
            </w:rPr>
            <w:t>https://doi.org/10.1016/j.paid.2022.112042</w:t>
          </w:r>
        </w:p>
        <w:p w14:paraId="40B5175D" w14:textId="77777777" w:rsidR="00B56E3F" w:rsidRPr="00B56E3F" w:rsidRDefault="00B56E3F" w:rsidP="00B56E3F">
          <w:pPr>
            <w:pStyle w:val="CitaviBibliographyEntry"/>
            <w:rPr>
              <w:lang w:val="en-US"/>
            </w:rPr>
          </w:pPr>
          <w:bookmarkStart w:id="381" w:name="_CTVL0015bd82812f6c94e83ad1009162230b528"/>
          <w:r>
            <w:t>Mudde, C., &amp; Rovira Kaltwasser, C. (2017).</w:t>
          </w:r>
          <w:bookmarkEnd w:id="381"/>
          <w:r>
            <w:t xml:space="preserve"> </w:t>
          </w:r>
          <w:r w:rsidRPr="00B56E3F">
            <w:rPr>
              <w:i/>
              <w:lang w:val="en-US"/>
            </w:rPr>
            <w:t>Populism: A very short introduction</w:t>
          </w:r>
          <w:r w:rsidRPr="00B56E3F">
            <w:rPr>
              <w:lang w:val="en-US"/>
            </w:rPr>
            <w:t xml:space="preserve">. </w:t>
          </w:r>
          <w:r w:rsidRPr="00B56E3F">
            <w:rPr>
              <w:i/>
              <w:lang w:val="en-US"/>
            </w:rPr>
            <w:t>Very short introductions</w:t>
          </w:r>
          <w:r w:rsidRPr="00B56E3F">
            <w:rPr>
              <w:lang w:val="en-US"/>
            </w:rPr>
            <w:t xml:space="preserve">. Oxford University Press. </w:t>
          </w:r>
        </w:p>
        <w:p w14:paraId="4BA229C5" w14:textId="77777777" w:rsidR="00B56E3F" w:rsidRPr="00B56E3F" w:rsidRDefault="00B56E3F" w:rsidP="00B56E3F">
          <w:pPr>
            <w:pStyle w:val="CitaviBibliographyEntry"/>
            <w:rPr>
              <w:lang w:val="en-US"/>
            </w:rPr>
          </w:pPr>
          <w:bookmarkStart w:id="382" w:name="_CTVL0016982fbbc55e044b1a45e9f3417226c70"/>
          <w:r w:rsidRPr="00B56E3F">
            <w:rPr>
              <w:lang w:val="en-US"/>
            </w:rPr>
            <w:t>Mulder, J. D., &amp; Hamaker, E. L. (2021). Three Extensions of the Random Intercept Cross-Lagged Panel Model.</w:t>
          </w:r>
          <w:bookmarkEnd w:id="382"/>
          <w:r w:rsidRPr="00B56E3F">
            <w:rPr>
              <w:lang w:val="en-US"/>
            </w:rPr>
            <w:t xml:space="preserve"> </w:t>
          </w:r>
          <w:r w:rsidRPr="00B56E3F">
            <w:rPr>
              <w:i/>
              <w:lang w:val="en-US"/>
            </w:rPr>
            <w:t>Structural Equation Modeling: A Multidisciplinary Journal</w:t>
          </w:r>
          <w:r w:rsidRPr="00B56E3F">
            <w:rPr>
              <w:lang w:val="en-US"/>
            </w:rPr>
            <w:t xml:space="preserve">, </w:t>
          </w:r>
          <w:r w:rsidRPr="00B56E3F">
            <w:rPr>
              <w:i/>
              <w:lang w:val="en-US"/>
            </w:rPr>
            <w:t>28</w:t>
          </w:r>
          <w:r w:rsidRPr="00B56E3F">
            <w:rPr>
              <w:lang w:val="en-US"/>
            </w:rPr>
            <w:t>(4), 638–648. https://doi.org/10.1080/10705511.2020.1784738</w:t>
          </w:r>
        </w:p>
        <w:p w14:paraId="0067A21E" w14:textId="77777777" w:rsidR="00B56E3F" w:rsidRPr="00B56E3F" w:rsidRDefault="00B56E3F" w:rsidP="00B56E3F">
          <w:pPr>
            <w:pStyle w:val="CitaviBibliographyEntry"/>
            <w:rPr>
              <w:lang w:val="en-US"/>
            </w:rPr>
          </w:pPr>
          <w:bookmarkStart w:id="383" w:name="_CTVL0012964152f940d4e33902b5b2eac06ea18"/>
          <w:r w:rsidRPr="00B56E3F">
            <w:rPr>
              <w:lang w:val="en-US"/>
            </w:rPr>
            <w:t>Muthén, L. K., &amp; Muthén, B. O. (2002). How to use a monte carlo study to decide on sample size and determine power.</w:t>
          </w:r>
          <w:bookmarkEnd w:id="383"/>
          <w:r w:rsidRPr="00B56E3F">
            <w:rPr>
              <w:lang w:val="en-US"/>
            </w:rPr>
            <w:t xml:space="preserve"> </w:t>
          </w:r>
          <w:r w:rsidRPr="00B56E3F">
            <w:rPr>
              <w:i/>
              <w:lang w:val="en-US"/>
            </w:rPr>
            <w:t>Structural Equation Modeling: A Multidisciplinary Journal</w:t>
          </w:r>
          <w:r w:rsidRPr="00B56E3F">
            <w:rPr>
              <w:lang w:val="en-US"/>
            </w:rPr>
            <w:t xml:space="preserve">, </w:t>
          </w:r>
          <w:r w:rsidRPr="00B56E3F">
            <w:rPr>
              <w:i/>
              <w:lang w:val="en-US"/>
            </w:rPr>
            <w:t>9</w:t>
          </w:r>
          <w:r w:rsidRPr="00B56E3F">
            <w:rPr>
              <w:lang w:val="en-US"/>
            </w:rPr>
            <w:t>(4), 599–620. https://doi.org/10.1207/S15328007SEM0904_8</w:t>
          </w:r>
        </w:p>
        <w:p w14:paraId="024DFE2E" w14:textId="77777777" w:rsidR="00B56E3F" w:rsidRDefault="00B56E3F" w:rsidP="00B56E3F">
          <w:pPr>
            <w:pStyle w:val="CitaviBibliographyEntry"/>
          </w:pPr>
          <w:bookmarkStart w:id="384" w:name="_CTVL001b179a587c8564239b33e22f6abfaea59"/>
          <w:r>
            <w:t>Nachtwey, O., Schäfer, R., &amp; Frei, N. (2020).</w:t>
          </w:r>
          <w:bookmarkEnd w:id="384"/>
          <w:r>
            <w:t xml:space="preserve"> </w:t>
          </w:r>
          <w:r w:rsidRPr="00B56E3F">
            <w:rPr>
              <w:i/>
            </w:rPr>
            <w:t xml:space="preserve">Politische Soziologie der Corona-Proteste. </w:t>
          </w:r>
          <w:r w:rsidRPr="00B56E3F">
            <w:t>https://doi.org/10.31235/osf.io/zyp3f</w:t>
          </w:r>
        </w:p>
        <w:p w14:paraId="616290B6" w14:textId="77777777" w:rsidR="00B56E3F" w:rsidRPr="00B56E3F" w:rsidRDefault="00B56E3F" w:rsidP="00B56E3F">
          <w:pPr>
            <w:pStyle w:val="CitaviBibliographyEntry"/>
            <w:rPr>
              <w:lang w:val="en-US"/>
            </w:rPr>
          </w:pPr>
          <w:bookmarkStart w:id="385" w:name="_CTVL001d569e3bda729402989c73dfac7cb5432"/>
          <w:r w:rsidRPr="00B56E3F">
            <w:rPr>
              <w:lang w:val="en-US"/>
            </w:rPr>
            <w:t>Naderifar, M., Goli, H., &amp; Ghaljaie, F. (2017). Snowball Sampling: A Purposeful Method of Sampling in Qualitative Research.</w:t>
          </w:r>
          <w:bookmarkEnd w:id="385"/>
          <w:r w:rsidRPr="00B56E3F">
            <w:rPr>
              <w:lang w:val="en-US"/>
            </w:rPr>
            <w:t xml:space="preserve"> </w:t>
          </w:r>
          <w:r w:rsidRPr="00B56E3F">
            <w:rPr>
              <w:i/>
              <w:lang w:val="en-US"/>
            </w:rPr>
            <w:t>Strides in Development of Medical Education</w:t>
          </w:r>
          <w:r w:rsidRPr="00B56E3F">
            <w:rPr>
              <w:lang w:val="en-US"/>
            </w:rPr>
            <w:t xml:space="preserve">, </w:t>
          </w:r>
          <w:r w:rsidRPr="00B56E3F">
            <w:rPr>
              <w:i/>
              <w:lang w:val="en-US"/>
            </w:rPr>
            <w:t>14</w:t>
          </w:r>
          <w:r w:rsidRPr="00B56E3F">
            <w:rPr>
              <w:lang w:val="en-US"/>
            </w:rPr>
            <w:t>(3). https://doi.org/10.5812/sdme.67670</w:t>
          </w:r>
        </w:p>
        <w:p w14:paraId="47339EF5" w14:textId="77777777" w:rsidR="00B56E3F" w:rsidRPr="00B56E3F" w:rsidRDefault="00B56E3F" w:rsidP="00B56E3F">
          <w:pPr>
            <w:pStyle w:val="CitaviBibliographyEntry"/>
            <w:rPr>
              <w:lang w:val="en-US"/>
            </w:rPr>
          </w:pPr>
          <w:bookmarkStart w:id="386" w:name="_CTVL001afbf81d328554b508565715ad6ea9140"/>
          <w:r w:rsidRPr="00B56E3F">
            <w:rPr>
              <w:lang w:val="en-US"/>
            </w:rPr>
            <w:t>Nera, K., &amp; Schöpfer, C. (2022). What Is So Special About Conspiracy Theories? Conceptually Distinguishing Beliefs in Conspiracy Theories from Conspiracy Beliefs in Psychological Research.</w:t>
          </w:r>
          <w:bookmarkEnd w:id="386"/>
          <w:r w:rsidRPr="00B56E3F">
            <w:rPr>
              <w:lang w:val="en-US"/>
            </w:rPr>
            <w:t xml:space="preserve"> </w:t>
          </w:r>
          <w:r w:rsidRPr="00B56E3F">
            <w:rPr>
              <w:i/>
              <w:lang w:val="en-US"/>
            </w:rPr>
            <w:t xml:space="preserve">PsyArXiv. </w:t>
          </w:r>
          <w:r w:rsidRPr="00B56E3F">
            <w:rPr>
              <w:lang w:val="en-US"/>
            </w:rPr>
            <w:t>Advance online publication. https://doi.org/10.31234/osf.io/t8fhj</w:t>
          </w:r>
        </w:p>
        <w:p w14:paraId="1C73708C" w14:textId="77777777" w:rsidR="00B56E3F" w:rsidRPr="00B56E3F" w:rsidRDefault="00B56E3F" w:rsidP="00B56E3F">
          <w:pPr>
            <w:pStyle w:val="CitaviBibliographyEntry"/>
            <w:rPr>
              <w:lang w:val="en-US"/>
            </w:rPr>
          </w:pPr>
          <w:bookmarkStart w:id="387" w:name="_CTVL0015aafc06c57e74eb3baf59e9d086c1915"/>
          <w:r w:rsidRPr="00B56E3F">
            <w:rPr>
              <w:lang w:val="en-US"/>
            </w:rPr>
            <w:t>Nera, K., Wagner‐Egger, P., Bertin, P., Douglas, K. M., &amp; Klein, O. (2021). A power‐challenging theory of society, or a conservative mindset? Upward and downward conspiracy theories as ideologically distinct beliefs.</w:t>
          </w:r>
          <w:bookmarkEnd w:id="387"/>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51</w:t>
          </w:r>
          <w:r w:rsidRPr="00B56E3F">
            <w:rPr>
              <w:lang w:val="en-US"/>
            </w:rPr>
            <w:t>(4-5), 740–757. https://doi.org/10.1002/ejsp.2769</w:t>
          </w:r>
        </w:p>
        <w:p w14:paraId="0A87762E" w14:textId="77777777" w:rsidR="00B56E3F" w:rsidRPr="00B56E3F" w:rsidRDefault="00B56E3F" w:rsidP="00B56E3F">
          <w:pPr>
            <w:pStyle w:val="CitaviBibliographyEntry"/>
            <w:rPr>
              <w:lang w:val="en-US"/>
            </w:rPr>
          </w:pPr>
          <w:bookmarkStart w:id="388" w:name="_CTVL001d604ed7cddfd40488a0217da41d0066c"/>
          <w:r w:rsidRPr="00B56E3F">
            <w:rPr>
              <w:lang w:val="en-US"/>
            </w:rPr>
            <w:t>Nochaiwong, S., Ruengorn, C., Thavorn, K., Hutton, B., Awiphan, R., Phosuya, C., Ruanta, Y., Wongpakaran, N., &amp; Wongpakaran, T. (2021). Global prevalence of mental health issues among the general population during the coronavirus disease-2019 pandemic: A systematic review and meta-analysis.</w:t>
          </w:r>
          <w:bookmarkEnd w:id="388"/>
          <w:r w:rsidRPr="00B56E3F">
            <w:rPr>
              <w:lang w:val="en-US"/>
            </w:rPr>
            <w:t xml:space="preserve"> </w:t>
          </w:r>
          <w:r w:rsidRPr="00B56E3F">
            <w:rPr>
              <w:i/>
              <w:lang w:val="en-US"/>
            </w:rPr>
            <w:t>Scientific Reports</w:t>
          </w:r>
          <w:r w:rsidRPr="00B56E3F">
            <w:rPr>
              <w:lang w:val="en-US"/>
            </w:rPr>
            <w:t xml:space="preserve">, </w:t>
          </w:r>
          <w:r w:rsidRPr="00B56E3F">
            <w:rPr>
              <w:i/>
              <w:lang w:val="en-US"/>
            </w:rPr>
            <w:t>11</w:t>
          </w:r>
          <w:r w:rsidRPr="00B56E3F">
            <w:rPr>
              <w:lang w:val="en-US"/>
            </w:rPr>
            <w:t>(1), 10173. https://doi.org/10.1038/s41598-021-89700-8</w:t>
          </w:r>
        </w:p>
        <w:p w14:paraId="4A767A59" w14:textId="77777777" w:rsidR="00B56E3F" w:rsidRDefault="00B56E3F" w:rsidP="00B56E3F">
          <w:pPr>
            <w:pStyle w:val="CitaviBibliographyEntry"/>
          </w:pPr>
          <w:bookmarkStart w:id="389" w:name="_CTVL00115eb59bd942a41478b344969883a9b1b"/>
          <w:r w:rsidRPr="00B56E3F">
            <w:rPr>
              <w:lang w:val="en-US"/>
            </w:rPr>
            <w:t>Nocun, K., &amp; Lamberty, P. (2020).</w:t>
          </w:r>
          <w:bookmarkEnd w:id="389"/>
          <w:r w:rsidRPr="00B56E3F">
            <w:rPr>
              <w:lang w:val="en-US"/>
            </w:rPr>
            <w:t xml:space="preserve"> </w:t>
          </w:r>
          <w:r w:rsidRPr="00B56E3F">
            <w:rPr>
              <w:i/>
            </w:rPr>
            <w:t>Fake Facts - Wie Verschwörungstheorien unser Denken bestimmen</w:t>
          </w:r>
          <w:r w:rsidRPr="00B56E3F">
            <w:t xml:space="preserve">. Bastei Lübbe AG. </w:t>
          </w:r>
        </w:p>
        <w:p w14:paraId="429EC632" w14:textId="77777777" w:rsidR="00B56E3F" w:rsidRPr="00B56E3F" w:rsidRDefault="00B56E3F" w:rsidP="00B56E3F">
          <w:pPr>
            <w:pStyle w:val="CitaviBibliographyEntry"/>
            <w:rPr>
              <w:lang w:val="en-US"/>
            </w:rPr>
          </w:pPr>
          <w:bookmarkStart w:id="390" w:name="_CTVL00116d99282ebb74c508fd504e292c97df8"/>
          <w:r>
            <w:t xml:space="preserve">Nolen-Hoeksema, S., McBride, A., &amp; Larson, J. (1997). </w:t>
          </w:r>
          <w:r w:rsidRPr="00B56E3F">
            <w:rPr>
              <w:lang w:val="en-US"/>
            </w:rPr>
            <w:t>Rumination and psychological distress among bereaved partners.</w:t>
          </w:r>
          <w:bookmarkEnd w:id="390"/>
          <w:r w:rsidRPr="00B56E3F">
            <w:rPr>
              <w:lang w:val="en-US"/>
            </w:rPr>
            <w:t xml:space="preserve"> </w:t>
          </w:r>
          <w:r w:rsidRPr="00B56E3F">
            <w:rPr>
              <w:i/>
              <w:lang w:val="en-US"/>
            </w:rPr>
            <w:t>Journal of Personality and Social Psychology</w:t>
          </w:r>
          <w:r w:rsidRPr="00B56E3F">
            <w:rPr>
              <w:lang w:val="en-US"/>
            </w:rPr>
            <w:t xml:space="preserve">, </w:t>
          </w:r>
          <w:r w:rsidRPr="00B56E3F">
            <w:rPr>
              <w:i/>
              <w:lang w:val="en-US"/>
            </w:rPr>
            <w:t>72</w:t>
          </w:r>
          <w:r w:rsidRPr="00B56E3F">
            <w:rPr>
              <w:lang w:val="en-US"/>
            </w:rPr>
            <w:t>(4), 855–862. https://doi.org/10.1037/0022-3514.72.4.855</w:t>
          </w:r>
        </w:p>
        <w:p w14:paraId="57575A2F" w14:textId="77777777" w:rsidR="00B56E3F" w:rsidRPr="00B56E3F" w:rsidRDefault="00B56E3F" w:rsidP="00B56E3F">
          <w:pPr>
            <w:pStyle w:val="CitaviBibliographyEntry"/>
            <w:rPr>
              <w:lang w:val="en-US"/>
            </w:rPr>
          </w:pPr>
          <w:bookmarkStart w:id="391" w:name="_CTVL001b74d6ecf575c4120bcf9cf97667e1f56"/>
          <w:r w:rsidRPr="00B56E3F">
            <w:rPr>
              <w:lang w:val="en-US"/>
            </w:rPr>
            <w:t>Nolen-Hoeksema, S., Parker, L. E., &amp; Larson, J. (1994). Ruminative coping with depressed mood following loss.</w:t>
          </w:r>
          <w:bookmarkEnd w:id="391"/>
          <w:r w:rsidRPr="00B56E3F">
            <w:rPr>
              <w:lang w:val="en-US"/>
            </w:rPr>
            <w:t xml:space="preserve"> </w:t>
          </w:r>
          <w:r w:rsidRPr="00B56E3F">
            <w:rPr>
              <w:i/>
              <w:lang w:val="en-US"/>
            </w:rPr>
            <w:t>Journal of Personality and Social Psychology</w:t>
          </w:r>
          <w:r w:rsidRPr="00B56E3F">
            <w:rPr>
              <w:lang w:val="en-US"/>
            </w:rPr>
            <w:t xml:space="preserve">, </w:t>
          </w:r>
          <w:r w:rsidRPr="00B56E3F">
            <w:rPr>
              <w:i/>
              <w:lang w:val="en-US"/>
            </w:rPr>
            <w:t>67</w:t>
          </w:r>
          <w:r w:rsidRPr="00B56E3F">
            <w:rPr>
              <w:lang w:val="en-US"/>
            </w:rPr>
            <w:t>(1), 92–104. https://doi.org/10.1037/0022-3514.67.1.92</w:t>
          </w:r>
        </w:p>
        <w:p w14:paraId="53523289" w14:textId="77777777" w:rsidR="00B56E3F" w:rsidRPr="00B56E3F" w:rsidRDefault="00B56E3F" w:rsidP="00B56E3F">
          <w:pPr>
            <w:pStyle w:val="CitaviBibliographyEntry"/>
            <w:rPr>
              <w:lang w:val="en-US"/>
            </w:rPr>
          </w:pPr>
          <w:bookmarkStart w:id="392" w:name="_CTVL001fff10e06604a4bbebb90552e1f362b02"/>
          <w:r w:rsidRPr="00B56E3F">
            <w:rPr>
              <w:lang w:val="en-US"/>
            </w:rPr>
            <w:lastRenderedPageBreak/>
            <w:t>Nolen-Hoeksema, S., Wisco, B. E., &amp; Lyubomirsky, S. (2008). Rethinking Rumination.</w:t>
          </w:r>
          <w:bookmarkEnd w:id="392"/>
          <w:r w:rsidRPr="00B56E3F">
            <w:rPr>
              <w:lang w:val="en-US"/>
            </w:rPr>
            <w:t xml:space="preserve"> </w:t>
          </w:r>
          <w:r w:rsidRPr="00B56E3F">
            <w:rPr>
              <w:i/>
              <w:lang w:val="en-US"/>
            </w:rPr>
            <w:t>Perspectives on Psychological Science : A Journal of the Association for Psychological Science</w:t>
          </w:r>
          <w:r w:rsidRPr="00B56E3F">
            <w:rPr>
              <w:lang w:val="en-US"/>
            </w:rPr>
            <w:t xml:space="preserve">, </w:t>
          </w:r>
          <w:r w:rsidRPr="00B56E3F">
            <w:rPr>
              <w:i/>
              <w:lang w:val="en-US"/>
            </w:rPr>
            <w:t>3</w:t>
          </w:r>
          <w:r w:rsidRPr="00B56E3F">
            <w:rPr>
              <w:lang w:val="en-US"/>
            </w:rPr>
            <w:t>(5), 400–424. https://doi.org/10.1111/j.1745-6924.2008.00088.x</w:t>
          </w:r>
        </w:p>
        <w:p w14:paraId="5BB164EB" w14:textId="77777777" w:rsidR="00B56E3F" w:rsidRPr="00B56E3F" w:rsidRDefault="00B56E3F" w:rsidP="00B56E3F">
          <w:pPr>
            <w:pStyle w:val="CitaviBibliographyEntry"/>
            <w:rPr>
              <w:lang w:val="en-US"/>
            </w:rPr>
          </w:pPr>
          <w:bookmarkStart w:id="393" w:name="_CTVL001154588e3be444571abc8d9cc3a6f10f3"/>
          <w:r w:rsidRPr="00B56E3F">
            <w:rPr>
              <w:lang w:val="en-US"/>
            </w:rPr>
            <w:t>Nyhan, B., &amp; Reifler, T. (2010). When corrections fail: The persistence of political misperceptions.</w:t>
          </w:r>
          <w:bookmarkEnd w:id="393"/>
          <w:r w:rsidRPr="00B56E3F">
            <w:rPr>
              <w:lang w:val="en-US"/>
            </w:rPr>
            <w:t xml:space="preserve"> </w:t>
          </w:r>
          <w:r w:rsidRPr="00B56E3F">
            <w:rPr>
              <w:i/>
              <w:lang w:val="en-US"/>
            </w:rPr>
            <w:t>Political Behavior</w:t>
          </w:r>
          <w:r w:rsidRPr="00B56E3F">
            <w:rPr>
              <w:lang w:val="en-US"/>
            </w:rPr>
            <w:t xml:space="preserve">, </w:t>
          </w:r>
          <w:r w:rsidRPr="00B56E3F">
            <w:rPr>
              <w:i/>
              <w:lang w:val="en-US"/>
            </w:rPr>
            <w:t>32</w:t>
          </w:r>
          <w:r w:rsidRPr="00B56E3F">
            <w:rPr>
              <w:lang w:val="en-US"/>
            </w:rPr>
            <w:t>, 303–330.</w:t>
          </w:r>
        </w:p>
        <w:p w14:paraId="54EFA8F2" w14:textId="77777777" w:rsidR="00B56E3F" w:rsidRPr="00B56E3F" w:rsidRDefault="00B56E3F" w:rsidP="00B56E3F">
          <w:pPr>
            <w:pStyle w:val="CitaviBibliographyEntry"/>
            <w:rPr>
              <w:lang w:val="en-US"/>
            </w:rPr>
          </w:pPr>
          <w:bookmarkStart w:id="394" w:name="_CTVL001acc7086adecb45669a3cd201659e5029"/>
          <w:r w:rsidRPr="00B56E3F">
            <w:rPr>
              <w:lang w:val="en-US"/>
            </w:rPr>
            <w:t>Nylund-Gibson, K., &amp; Choi, A. Y. (2018). Ten frequently asked questions about latent class analysis.</w:t>
          </w:r>
          <w:bookmarkEnd w:id="394"/>
          <w:r w:rsidRPr="00B56E3F">
            <w:rPr>
              <w:lang w:val="en-US"/>
            </w:rPr>
            <w:t xml:space="preserve"> </w:t>
          </w:r>
          <w:r w:rsidRPr="00B56E3F">
            <w:rPr>
              <w:i/>
              <w:lang w:val="en-US"/>
            </w:rPr>
            <w:t>Translational Issues in Psychological Science</w:t>
          </w:r>
          <w:r w:rsidRPr="00B56E3F">
            <w:rPr>
              <w:lang w:val="en-US"/>
            </w:rPr>
            <w:t xml:space="preserve">, </w:t>
          </w:r>
          <w:r w:rsidRPr="00B56E3F">
            <w:rPr>
              <w:i/>
              <w:lang w:val="en-US"/>
            </w:rPr>
            <w:t>4</w:t>
          </w:r>
          <w:r w:rsidRPr="00B56E3F">
            <w:rPr>
              <w:lang w:val="en-US"/>
            </w:rPr>
            <w:t>(4), 440–461. https://doi.org/10.1037/tps0000176</w:t>
          </w:r>
        </w:p>
        <w:p w14:paraId="080CAB77" w14:textId="77777777" w:rsidR="00B56E3F" w:rsidRPr="00B56E3F" w:rsidRDefault="00B56E3F" w:rsidP="00B56E3F">
          <w:pPr>
            <w:pStyle w:val="CitaviBibliographyEntry"/>
            <w:rPr>
              <w:lang w:val="en-US"/>
            </w:rPr>
          </w:pPr>
          <w:bookmarkStart w:id="395" w:name="_CTVL001de2b9eb9934840fe9b56de7f96f1676e"/>
          <w:r w:rsidRPr="00B56E3F">
            <w:rPr>
              <w:lang w:val="en-US"/>
            </w:rPr>
            <w:t>Oberauer, K., &amp; Lewandowsky, S. (2019). Addressing the theory crisis in psychology.</w:t>
          </w:r>
          <w:bookmarkEnd w:id="395"/>
          <w:r w:rsidRPr="00B56E3F">
            <w:rPr>
              <w:lang w:val="en-US"/>
            </w:rPr>
            <w:t xml:space="preserve"> </w:t>
          </w:r>
          <w:r w:rsidRPr="00B56E3F">
            <w:rPr>
              <w:i/>
              <w:lang w:val="en-US"/>
            </w:rPr>
            <w:t>Psychonomic Bulletin &amp; Review</w:t>
          </w:r>
          <w:r w:rsidRPr="00B56E3F">
            <w:rPr>
              <w:lang w:val="en-US"/>
            </w:rPr>
            <w:t xml:space="preserve">, </w:t>
          </w:r>
          <w:r w:rsidRPr="00B56E3F">
            <w:rPr>
              <w:i/>
              <w:lang w:val="en-US"/>
            </w:rPr>
            <w:t>26</w:t>
          </w:r>
          <w:r w:rsidRPr="00B56E3F">
            <w:rPr>
              <w:lang w:val="en-US"/>
            </w:rPr>
            <w:t>(5), 1596–1618. https://doi.org/10.3758/s13423-019-01645-2</w:t>
          </w:r>
        </w:p>
        <w:p w14:paraId="535A7D65" w14:textId="77777777" w:rsidR="00B56E3F" w:rsidRPr="00B56E3F" w:rsidRDefault="00B56E3F" w:rsidP="00B56E3F">
          <w:pPr>
            <w:pStyle w:val="CitaviBibliographyEntry"/>
            <w:rPr>
              <w:lang w:val="en-US"/>
            </w:rPr>
          </w:pPr>
          <w:bookmarkStart w:id="396" w:name="_CTVL00182abf261076947409c18935109a25c87"/>
          <w:r w:rsidRPr="00B56E3F">
            <w:rPr>
              <w:lang w:val="en-US"/>
            </w:rPr>
            <w:t>O'Driscoll, M., Ribeiro Dos Santos, G., Wang, L., Cummings, D. A., Azman, A. S., Paireau, J., Fontanet, A., Cauchemez, S., &amp; Salje, H. (2020).</w:t>
          </w:r>
          <w:bookmarkEnd w:id="396"/>
          <w:r w:rsidRPr="00B56E3F">
            <w:rPr>
              <w:lang w:val="en-US"/>
            </w:rPr>
            <w:t xml:space="preserve"> </w:t>
          </w:r>
          <w:r w:rsidRPr="00B56E3F">
            <w:rPr>
              <w:i/>
              <w:lang w:val="en-US"/>
            </w:rPr>
            <w:t xml:space="preserve">Age-specific mortality and immunity patterns of SARS-CoV-2 infection in 45 countries. </w:t>
          </w:r>
          <w:r w:rsidRPr="00B56E3F">
            <w:rPr>
              <w:lang w:val="en-US"/>
            </w:rPr>
            <w:t>https://doi.org/10.1101/2020.08.24.20180851</w:t>
          </w:r>
        </w:p>
        <w:p w14:paraId="025601AB" w14:textId="77777777" w:rsidR="00B56E3F" w:rsidRPr="00B56E3F" w:rsidRDefault="00B56E3F" w:rsidP="00B56E3F">
          <w:pPr>
            <w:pStyle w:val="CitaviBibliographyEntry"/>
            <w:rPr>
              <w:lang w:val="en-US"/>
            </w:rPr>
          </w:pPr>
          <w:bookmarkStart w:id="397" w:name="_CTVL00194e943882ed4427e8495860c58a06576"/>
          <w:r w:rsidRPr="00B56E3F">
            <w:rPr>
              <w:lang w:val="en-US"/>
            </w:rPr>
            <w:t>Olatunji, B. O., Etzel, E. N., Tomarken, A. J., Ciesielski, B. G., &amp; Deacon, B. (2011). The effects of safety behaviors on health anxiety: An experimental investigation.</w:t>
          </w:r>
          <w:bookmarkEnd w:id="397"/>
          <w:r w:rsidRPr="00B56E3F">
            <w:rPr>
              <w:lang w:val="en-US"/>
            </w:rPr>
            <w:t xml:space="preserve"> </w:t>
          </w:r>
          <w:r w:rsidRPr="00B56E3F">
            <w:rPr>
              <w:i/>
              <w:lang w:val="en-US"/>
            </w:rPr>
            <w:t>Behaviour Research and Therapy</w:t>
          </w:r>
          <w:r w:rsidRPr="00B56E3F">
            <w:rPr>
              <w:lang w:val="en-US"/>
            </w:rPr>
            <w:t xml:space="preserve">, </w:t>
          </w:r>
          <w:r w:rsidRPr="00B56E3F">
            <w:rPr>
              <w:i/>
              <w:lang w:val="en-US"/>
            </w:rPr>
            <w:t>49</w:t>
          </w:r>
          <w:r w:rsidRPr="00B56E3F">
            <w:rPr>
              <w:lang w:val="en-US"/>
            </w:rPr>
            <w:t>(11), 719–728. https://doi.org/10.1016/j.brat.2011.07.008</w:t>
          </w:r>
        </w:p>
        <w:p w14:paraId="25465D5A" w14:textId="77777777" w:rsidR="00B56E3F" w:rsidRPr="00B56E3F" w:rsidRDefault="00B56E3F" w:rsidP="00B56E3F">
          <w:pPr>
            <w:pStyle w:val="CitaviBibliographyEntry"/>
            <w:rPr>
              <w:lang w:val="en-US"/>
            </w:rPr>
          </w:pPr>
          <w:bookmarkStart w:id="398" w:name="_CTVL001bfd974a816484365b34921796797a780"/>
          <w:r w:rsidRPr="00B56E3F">
            <w:rPr>
              <w:lang w:val="en-US"/>
            </w:rPr>
            <w:t>Onder, G., Rezza, G., &amp; Brusaferro, S. (2020). Case-Fatality Rate and Characteristics of Patients Dying in Relation to COVID-19 in Italy.</w:t>
          </w:r>
          <w:bookmarkEnd w:id="398"/>
          <w:r w:rsidRPr="00B56E3F">
            <w:rPr>
              <w:lang w:val="en-US"/>
            </w:rPr>
            <w:t xml:space="preserve"> </w:t>
          </w:r>
          <w:r w:rsidRPr="00B56E3F">
            <w:rPr>
              <w:i/>
              <w:lang w:val="en-US"/>
            </w:rPr>
            <w:t>JAMA</w:t>
          </w:r>
          <w:r w:rsidRPr="00B56E3F">
            <w:rPr>
              <w:lang w:val="en-US"/>
            </w:rPr>
            <w:t xml:space="preserve">, </w:t>
          </w:r>
          <w:r w:rsidRPr="00B56E3F">
            <w:rPr>
              <w:i/>
              <w:lang w:val="en-US"/>
            </w:rPr>
            <w:t>323</w:t>
          </w:r>
          <w:r w:rsidRPr="00B56E3F">
            <w:rPr>
              <w:lang w:val="en-US"/>
            </w:rPr>
            <w:t>(18), 1775–1776. https://doi.org/10.1001/jama.2020.4683</w:t>
          </w:r>
        </w:p>
        <w:p w14:paraId="480ED731" w14:textId="77777777" w:rsidR="00B56E3F" w:rsidRPr="00B56E3F" w:rsidRDefault="00B56E3F" w:rsidP="00B56E3F">
          <w:pPr>
            <w:pStyle w:val="CitaviBibliographyEntry"/>
            <w:rPr>
              <w:lang w:val="en-US"/>
            </w:rPr>
          </w:pPr>
          <w:bookmarkStart w:id="399" w:name="_CTVL001a61b5b2d7f974eeba9169f0f2676cc6f"/>
          <w:r w:rsidRPr="00B56E3F">
            <w:rPr>
              <w:lang w:val="en-US"/>
            </w:rPr>
            <w:t>Osborne, D., Jost, J. T [John T.], Becker, J. C., Badaan, V., &amp; Sibley, C. G. (2019). Protesting to challenge or defend the system? A system justification perspective on collective action.</w:t>
          </w:r>
          <w:bookmarkEnd w:id="399"/>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49</w:t>
          </w:r>
          <w:r w:rsidRPr="00B56E3F">
            <w:rPr>
              <w:lang w:val="en-US"/>
            </w:rPr>
            <w:t>(2), 244–269. https://doi.org/10.1002/ejsp.2522</w:t>
          </w:r>
        </w:p>
        <w:p w14:paraId="578206C9" w14:textId="77777777" w:rsidR="00B56E3F" w:rsidRPr="00B56E3F" w:rsidRDefault="00B56E3F" w:rsidP="00B56E3F">
          <w:pPr>
            <w:pStyle w:val="CitaviBibliographyEntry"/>
            <w:rPr>
              <w:lang w:val="en-US"/>
            </w:rPr>
          </w:pPr>
          <w:bookmarkStart w:id="400" w:name="_CTVL00197f237956cb644ce8e54ca83a565eeb0"/>
          <w:r w:rsidRPr="00B56E3F">
            <w:rPr>
              <w:lang w:val="en-US"/>
            </w:rPr>
            <w:t>Osborne, D., &amp; Sibley, C. G. (2017). Identifying “types” of ideologies and intergroup biases: Advancing a person-centred approach to social psychology.</w:t>
          </w:r>
          <w:bookmarkEnd w:id="400"/>
          <w:r w:rsidRPr="00B56E3F">
            <w:rPr>
              <w:lang w:val="en-US"/>
            </w:rPr>
            <w:t xml:space="preserve"> </w:t>
          </w:r>
          <w:r w:rsidRPr="00B56E3F">
            <w:rPr>
              <w:i/>
              <w:lang w:val="en-US"/>
            </w:rPr>
            <w:t>European Review of Social Psychology</w:t>
          </w:r>
          <w:r w:rsidRPr="00B56E3F">
            <w:rPr>
              <w:lang w:val="en-US"/>
            </w:rPr>
            <w:t xml:space="preserve">, </w:t>
          </w:r>
          <w:r w:rsidRPr="00B56E3F">
            <w:rPr>
              <w:i/>
              <w:lang w:val="en-US"/>
            </w:rPr>
            <w:t>28</w:t>
          </w:r>
          <w:r w:rsidRPr="00B56E3F">
            <w:rPr>
              <w:lang w:val="en-US"/>
            </w:rPr>
            <w:t>(1), 288–332. https://doi.org/10.1080/10463283.2017.1379265</w:t>
          </w:r>
        </w:p>
        <w:p w14:paraId="076990A5" w14:textId="77777777" w:rsidR="00B56E3F" w:rsidRPr="00B56E3F" w:rsidRDefault="00B56E3F" w:rsidP="00B56E3F">
          <w:pPr>
            <w:pStyle w:val="CitaviBibliographyEntry"/>
            <w:rPr>
              <w:lang w:val="en-US"/>
            </w:rPr>
          </w:pPr>
          <w:bookmarkStart w:id="401" w:name="_CTVL001c11f0a9dd1fb4430b4ace22d25451071"/>
          <w:r w:rsidRPr="00B56E3F">
            <w:rPr>
              <w:lang w:val="en-US"/>
            </w:rPr>
            <w:t>Ostrove, J. M., &amp; Brown, K. T. (2018). Are allies who we think they are? A comparative analysis.</w:t>
          </w:r>
          <w:bookmarkEnd w:id="401"/>
          <w:r w:rsidRPr="00B56E3F">
            <w:rPr>
              <w:lang w:val="en-US"/>
            </w:rPr>
            <w:t xml:space="preserve"> </w:t>
          </w:r>
          <w:r w:rsidRPr="00B56E3F">
            <w:rPr>
              <w:i/>
              <w:lang w:val="en-US"/>
            </w:rPr>
            <w:t>Journal of Applied Social Psychology</w:t>
          </w:r>
          <w:r w:rsidRPr="00B56E3F">
            <w:rPr>
              <w:lang w:val="en-US"/>
            </w:rPr>
            <w:t xml:space="preserve">, </w:t>
          </w:r>
          <w:r w:rsidRPr="00B56E3F">
            <w:rPr>
              <w:i/>
              <w:lang w:val="en-US"/>
            </w:rPr>
            <w:t>48</w:t>
          </w:r>
          <w:r w:rsidRPr="00B56E3F">
            <w:rPr>
              <w:lang w:val="en-US"/>
            </w:rPr>
            <w:t>(4), 195–204. https://doi.org/10.1111/jasp.12502</w:t>
          </w:r>
        </w:p>
        <w:p w14:paraId="7FBB14B0" w14:textId="77777777" w:rsidR="00B56E3F" w:rsidRDefault="00B56E3F" w:rsidP="00B56E3F">
          <w:pPr>
            <w:pStyle w:val="CitaviBibliographyEntry"/>
          </w:pPr>
          <w:bookmarkStart w:id="402" w:name="_CTVL001887d24c8d7be4e0598818887bc834e87"/>
          <w:r>
            <w:t>Oswald, B. (2021).</w:t>
          </w:r>
          <w:bookmarkEnd w:id="402"/>
          <w:r>
            <w:t xml:space="preserve"> </w:t>
          </w:r>
          <w:r w:rsidRPr="00B56E3F">
            <w:rPr>
              <w:i/>
            </w:rPr>
            <w:t>Querdenker: Wer sie sind - und wie sich die Bewegung entwickelt</w:t>
          </w:r>
          <w:r w:rsidRPr="00B56E3F">
            <w:t>. https://www.br.de/nachrichten/deutschland-welt/die-querdenker-eine-heterogene-protestbewegung,SO9TvdX</w:t>
          </w:r>
        </w:p>
        <w:p w14:paraId="3948CCD4" w14:textId="77777777" w:rsidR="00B56E3F" w:rsidRPr="00B56E3F" w:rsidRDefault="00B56E3F" w:rsidP="00B56E3F">
          <w:pPr>
            <w:pStyle w:val="CitaviBibliographyEntry"/>
            <w:rPr>
              <w:lang w:val="en-US"/>
            </w:rPr>
          </w:pPr>
          <w:bookmarkStart w:id="403" w:name="_CTVL001dbc2993adf2543bdbd00f02a7b68c46d"/>
          <w:r w:rsidRPr="00B56E3F">
            <w:rPr>
              <w:lang w:val="en-US"/>
            </w:rPr>
            <w:t>Over, D. E., &amp; Cruz, N. (2018). Probabilistic accounts of conditional reasoning. In L. J. Ball &amp; V. A. Thompson (Eds.),</w:t>
          </w:r>
          <w:bookmarkEnd w:id="403"/>
          <w:r w:rsidRPr="00B56E3F">
            <w:rPr>
              <w:lang w:val="en-US"/>
            </w:rPr>
            <w:t xml:space="preserve"> </w:t>
          </w:r>
          <w:r w:rsidRPr="00B56E3F">
            <w:rPr>
              <w:i/>
              <w:lang w:val="en-US"/>
            </w:rPr>
            <w:t xml:space="preserve">The Routledge international handbook of thinking and reasoning </w:t>
          </w:r>
          <w:r w:rsidRPr="00B56E3F">
            <w:rPr>
              <w:lang w:val="en-US"/>
            </w:rPr>
            <w:t>(pp. 434–450). Routledge/Taylor &amp; Francis Group.</w:t>
          </w:r>
        </w:p>
        <w:p w14:paraId="0F244185" w14:textId="77777777" w:rsidR="00B56E3F" w:rsidRDefault="00B56E3F" w:rsidP="00B56E3F">
          <w:pPr>
            <w:pStyle w:val="CitaviBibliographyEntry"/>
          </w:pPr>
          <w:bookmarkStart w:id="404" w:name="_CTVL0010418b5dc8c794dbc841cf5da74e05d9c"/>
          <w:r w:rsidRPr="00B56E3F">
            <w:rPr>
              <w:lang w:val="en-US"/>
            </w:rPr>
            <w:t>Owens, M., &amp; Gibb, B. E. (2017). Brooding rumination and attentional biases in currently non-depressed individuals: An eye-tracking study.</w:t>
          </w:r>
          <w:bookmarkEnd w:id="404"/>
          <w:r w:rsidRPr="00B56E3F">
            <w:rPr>
              <w:lang w:val="en-US"/>
            </w:rPr>
            <w:t xml:space="preserve"> </w:t>
          </w:r>
          <w:r w:rsidRPr="00B56E3F">
            <w:rPr>
              <w:i/>
            </w:rPr>
            <w:t>Cognition &amp; Emotion</w:t>
          </w:r>
          <w:r w:rsidRPr="00B56E3F">
            <w:t xml:space="preserve">, </w:t>
          </w:r>
          <w:r w:rsidRPr="00B56E3F">
            <w:rPr>
              <w:i/>
            </w:rPr>
            <w:t>31</w:t>
          </w:r>
          <w:r w:rsidRPr="00B56E3F">
            <w:t>(5), 1062–1069. https://doi.org/10.1080/02699931.2016.1187116</w:t>
          </w:r>
        </w:p>
        <w:p w14:paraId="40F80412" w14:textId="77777777" w:rsidR="00B56E3F" w:rsidRPr="00B56E3F" w:rsidRDefault="00B56E3F" w:rsidP="00B56E3F">
          <w:pPr>
            <w:pStyle w:val="CitaviBibliographyEntry"/>
            <w:rPr>
              <w:lang w:val="en-US"/>
            </w:rPr>
          </w:pPr>
          <w:bookmarkStart w:id="405" w:name="_CTVL00180d6773ce16047a49266b19a1b8da991"/>
          <w:r>
            <w:t>Pantenburg, J., Reichardt, S [S.], &amp; Sepp, B. (2021). Wissensparallelwelten der »Querdenker«. In S. Reichardt (Ed.),</w:t>
          </w:r>
          <w:bookmarkEnd w:id="405"/>
          <w:r>
            <w:t xml:space="preserve"> </w:t>
          </w:r>
          <w:r w:rsidRPr="00B56E3F">
            <w:rPr>
              <w:i/>
            </w:rPr>
            <w:t>Die Misstrauensgemeinschaft der "Querdenker": Die Corona-Proteste aus kultur- und sozialwissenschaftlicher Perspektive.</w:t>
          </w:r>
          <w:r w:rsidRPr="00B56E3F">
            <w:t xml:space="preserve"> </w:t>
          </w:r>
          <w:r w:rsidRPr="00B56E3F">
            <w:rPr>
              <w:lang w:val="en-US"/>
            </w:rPr>
            <w:t>Campus Verlag.</w:t>
          </w:r>
        </w:p>
        <w:p w14:paraId="52BD8E3D" w14:textId="77777777" w:rsidR="00B56E3F" w:rsidRPr="00B56E3F" w:rsidRDefault="00B56E3F" w:rsidP="00B56E3F">
          <w:pPr>
            <w:pStyle w:val="CitaviBibliographyEntry"/>
            <w:rPr>
              <w:lang w:val="en-US"/>
            </w:rPr>
          </w:pPr>
          <w:bookmarkStart w:id="406" w:name="_CTVL001dab2f3768bb24dac87afac62cfdec505"/>
          <w:r w:rsidRPr="00B56E3F">
            <w:rPr>
              <w:lang w:val="en-US"/>
            </w:rPr>
            <w:t>Pastor, D. A., Barron, K. E., Miller, B. J., &amp; Davis, S. L. (2007). A latent profile analysis of college students’ achievement goal orientation.</w:t>
          </w:r>
          <w:bookmarkEnd w:id="406"/>
          <w:r w:rsidRPr="00B56E3F">
            <w:rPr>
              <w:lang w:val="en-US"/>
            </w:rPr>
            <w:t xml:space="preserve"> </w:t>
          </w:r>
          <w:r w:rsidRPr="00B56E3F">
            <w:rPr>
              <w:i/>
              <w:lang w:val="en-US"/>
            </w:rPr>
            <w:t>Contemporary Educational Psychology</w:t>
          </w:r>
          <w:r w:rsidRPr="00B56E3F">
            <w:rPr>
              <w:lang w:val="en-US"/>
            </w:rPr>
            <w:t xml:space="preserve">, </w:t>
          </w:r>
          <w:r w:rsidRPr="00B56E3F">
            <w:rPr>
              <w:i/>
              <w:lang w:val="en-US"/>
            </w:rPr>
            <w:t>32</w:t>
          </w:r>
          <w:r w:rsidRPr="00B56E3F">
            <w:rPr>
              <w:lang w:val="en-US"/>
            </w:rPr>
            <w:t>(1), 8–47. https://doi.org/10.1016/j.cedpsych.2006.10.003</w:t>
          </w:r>
        </w:p>
        <w:p w14:paraId="51C05B02" w14:textId="77777777" w:rsidR="00B56E3F" w:rsidRPr="00B56E3F" w:rsidRDefault="00B56E3F" w:rsidP="00B56E3F">
          <w:pPr>
            <w:pStyle w:val="CitaviBibliographyEntry"/>
            <w:rPr>
              <w:lang w:val="en-US"/>
            </w:rPr>
          </w:pPr>
          <w:bookmarkStart w:id="407" w:name="_CTVL0014751c04f0b44400199018d1ffe52e336"/>
          <w:r w:rsidRPr="00B56E3F">
            <w:rPr>
              <w:lang w:val="en-US"/>
            </w:rPr>
            <w:t xml:space="preserve">Pastor-Barriuso, R., Perez-Gomez, B., Hernan, M. A., Perez-Olmeda, M., Yotti, R., Oteo, J., Sanmartin, J. L., Leon-Gomez, I., Fernandez-Garcia, A., Fernandez-Navarro, P., Cruz, I., </w:t>
          </w:r>
          <w:r w:rsidRPr="00B56E3F">
            <w:rPr>
              <w:lang w:val="en-US"/>
            </w:rPr>
            <w:lastRenderedPageBreak/>
            <w:t>Martin, M., Delgado-Sanz, C., Fernandez de Larrea, N., Paniagua, J. L., Munoz-Montalvo, J. F., Blanco, F., Larrauri, A., &amp; Pollan, M. (2020).</w:t>
          </w:r>
          <w:bookmarkEnd w:id="407"/>
          <w:r w:rsidRPr="00B56E3F">
            <w:rPr>
              <w:lang w:val="en-US"/>
            </w:rPr>
            <w:t xml:space="preserve"> </w:t>
          </w:r>
          <w:r w:rsidRPr="00B56E3F">
            <w:rPr>
              <w:i/>
              <w:lang w:val="en-US"/>
            </w:rPr>
            <w:t xml:space="preserve">Infection fatality risk for SARS-CoV-2: a nationwide seroepidemiological study in the non-institutionalized population of Spain. </w:t>
          </w:r>
          <w:r w:rsidRPr="00B56E3F">
            <w:rPr>
              <w:lang w:val="en-US"/>
            </w:rPr>
            <w:t>https://doi.org/10.1101/2020.08.06.20169722</w:t>
          </w:r>
        </w:p>
        <w:p w14:paraId="01AE898A" w14:textId="77777777" w:rsidR="00B56E3F" w:rsidRPr="00B56E3F" w:rsidRDefault="00B56E3F" w:rsidP="00B56E3F">
          <w:pPr>
            <w:pStyle w:val="CitaviBibliographyEntry"/>
            <w:rPr>
              <w:lang w:val="en-US"/>
            </w:rPr>
          </w:pPr>
          <w:bookmarkStart w:id="408" w:name="_CTVL001944d0f43b3a94e74953066513e6e91e7"/>
          <w:r w:rsidRPr="00B56E3F">
            <w:rPr>
              <w:lang w:val="en-US"/>
            </w:rPr>
            <w:t>Pavani, J.</w:t>
          </w:r>
          <w:r w:rsidRPr="00B56E3F">
            <w:rPr>
              <w:rFonts w:ascii="Cambria Math" w:hAnsi="Cambria Math" w:cs="Cambria Math"/>
              <w:lang w:val="en-US"/>
            </w:rPr>
            <w:t>‑</w:t>
          </w:r>
          <w:r w:rsidRPr="00B56E3F">
            <w:rPr>
              <w:lang w:val="en-US"/>
            </w:rPr>
            <w:t>B., Le Vigouroux, S., Kop, J.</w:t>
          </w:r>
          <w:r w:rsidRPr="00B56E3F">
            <w:rPr>
              <w:rFonts w:ascii="Cambria Math" w:hAnsi="Cambria Math" w:cs="Cambria Math"/>
              <w:lang w:val="en-US"/>
            </w:rPr>
            <w:t>‑</w:t>
          </w:r>
          <w:r w:rsidRPr="00B56E3F">
            <w:rPr>
              <w:lang w:val="en-US"/>
            </w:rPr>
            <w:t>L., Congard,</w:t>
          </w:r>
          <w:r w:rsidRPr="00B56E3F">
            <w:rPr>
              <w:rFonts w:ascii="Calibri" w:hAnsi="Calibri" w:cs="Calibri"/>
              <w:lang w:val="en-US"/>
            </w:rPr>
            <w:t> </w:t>
          </w:r>
          <w:r w:rsidRPr="00B56E3F">
            <w:rPr>
              <w:lang w:val="en-US"/>
            </w:rPr>
            <w:t>A., &amp; Dauvier,</w:t>
          </w:r>
          <w:r w:rsidRPr="00B56E3F">
            <w:rPr>
              <w:rFonts w:ascii="Calibri" w:hAnsi="Calibri" w:cs="Calibri"/>
              <w:lang w:val="en-US"/>
            </w:rPr>
            <w:t> </w:t>
          </w:r>
          <w:r w:rsidRPr="00B56E3F">
            <w:rPr>
              <w:lang w:val="en-US"/>
            </w:rPr>
            <w:t>B. (2017). A Network Approach to Affect Regulation Dynamics and Personality Trait</w:t>
          </w:r>
          <w:r w:rsidRPr="00B56E3F">
            <w:rPr>
              <w:rFonts w:ascii="Calibri" w:hAnsi="Calibri" w:cs="Calibri"/>
              <w:lang w:val="en-US"/>
            </w:rPr>
            <w:t>–</w:t>
          </w:r>
          <w:r w:rsidRPr="00B56E3F">
            <w:rPr>
              <w:lang w:val="en-US"/>
            </w:rPr>
            <w:t>Induced Variations: Extraversion and Neuroticism Moderate Reciprocal Influences between Affect and Affect Regulation Strategies.</w:t>
          </w:r>
          <w:bookmarkEnd w:id="408"/>
          <w:r w:rsidRPr="00B56E3F">
            <w:rPr>
              <w:lang w:val="en-US"/>
            </w:rPr>
            <w:t xml:space="preserve"> </w:t>
          </w:r>
          <w:r w:rsidRPr="00B56E3F">
            <w:rPr>
              <w:i/>
              <w:lang w:val="en-US"/>
            </w:rPr>
            <w:t>European Journal of Personality</w:t>
          </w:r>
          <w:r w:rsidRPr="00B56E3F">
            <w:rPr>
              <w:lang w:val="en-US"/>
            </w:rPr>
            <w:t xml:space="preserve">, </w:t>
          </w:r>
          <w:r w:rsidRPr="00B56E3F">
            <w:rPr>
              <w:i/>
              <w:lang w:val="en-US"/>
            </w:rPr>
            <w:t>31</w:t>
          </w:r>
          <w:r w:rsidRPr="00B56E3F">
            <w:rPr>
              <w:lang w:val="en-US"/>
            </w:rPr>
            <w:t>(4), 329–346. https://doi.org/10.1002/per.2109</w:t>
          </w:r>
        </w:p>
        <w:p w14:paraId="3D86ACEB" w14:textId="77777777" w:rsidR="00B56E3F" w:rsidRPr="00B56E3F" w:rsidRDefault="00B56E3F" w:rsidP="00B56E3F">
          <w:pPr>
            <w:pStyle w:val="CitaviBibliographyEntry"/>
            <w:rPr>
              <w:lang w:val="en-US"/>
            </w:rPr>
          </w:pPr>
          <w:bookmarkStart w:id="409" w:name="_CTVL001ff930f273eb84bf88663ced53900ebd8"/>
          <w:r w:rsidRPr="00B56E3F">
            <w:rPr>
              <w:lang w:val="en-US"/>
            </w:rPr>
            <w:t>Peitz, L., Lalot, F., Douglas, K. M., Sutton, R. M., &amp; Abrams, D. (2021). COVID-19 conspiracy theories and compliance with governmental restrictions: The mediating roles of anger, anxiety, and hope.</w:t>
          </w:r>
          <w:bookmarkEnd w:id="409"/>
          <w:r w:rsidRPr="00B56E3F">
            <w:rPr>
              <w:lang w:val="en-US"/>
            </w:rPr>
            <w:t xml:space="preserve"> </w:t>
          </w:r>
          <w:r w:rsidRPr="00B56E3F">
            <w:rPr>
              <w:i/>
              <w:lang w:val="en-US"/>
            </w:rPr>
            <w:t>Journal of Pacific Rim Psychology</w:t>
          </w:r>
          <w:r w:rsidRPr="00B56E3F">
            <w:rPr>
              <w:lang w:val="en-US"/>
            </w:rPr>
            <w:t>.</w:t>
          </w:r>
        </w:p>
        <w:p w14:paraId="702D156F" w14:textId="77777777" w:rsidR="00B56E3F" w:rsidRPr="00B56E3F" w:rsidRDefault="00B56E3F" w:rsidP="00B56E3F">
          <w:pPr>
            <w:pStyle w:val="CitaviBibliographyEntry"/>
            <w:rPr>
              <w:lang w:val="en-US"/>
            </w:rPr>
          </w:pPr>
          <w:bookmarkStart w:id="410" w:name="_CTVL00186aa0fc4c31147b4bb3e12efd3b4f678"/>
          <w:r w:rsidRPr="00B56E3F">
            <w:rPr>
              <w:lang w:val="en-US"/>
            </w:rPr>
            <w:t>Peltzer, K., &amp; Pengpid, S. (2018). Prevalence and Determinants of Traditional, Complementary and Alternative Medicine Provider Use among Adults from 32 Countries.</w:t>
          </w:r>
          <w:bookmarkEnd w:id="410"/>
          <w:r w:rsidRPr="00B56E3F">
            <w:rPr>
              <w:lang w:val="en-US"/>
            </w:rPr>
            <w:t xml:space="preserve"> </w:t>
          </w:r>
          <w:r w:rsidRPr="00B56E3F">
            <w:rPr>
              <w:i/>
              <w:lang w:val="en-US"/>
            </w:rPr>
            <w:t>Chinese Journal of Integrative Medicine</w:t>
          </w:r>
          <w:r w:rsidRPr="00B56E3F">
            <w:rPr>
              <w:lang w:val="en-US"/>
            </w:rPr>
            <w:t xml:space="preserve">, </w:t>
          </w:r>
          <w:r w:rsidRPr="00B56E3F">
            <w:rPr>
              <w:i/>
              <w:lang w:val="en-US"/>
            </w:rPr>
            <w:t>24</w:t>
          </w:r>
          <w:r w:rsidRPr="00B56E3F">
            <w:rPr>
              <w:lang w:val="en-US"/>
            </w:rPr>
            <w:t>(8), 584–590. https://doi.org/10.1007/s11655-016-2748-y</w:t>
          </w:r>
        </w:p>
        <w:p w14:paraId="01F4088E" w14:textId="77777777" w:rsidR="00B56E3F" w:rsidRPr="00B56E3F" w:rsidRDefault="00B56E3F" w:rsidP="00B56E3F">
          <w:pPr>
            <w:pStyle w:val="CitaviBibliographyEntry"/>
            <w:rPr>
              <w:lang w:val="en-US"/>
            </w:rPr>
          </w:pPr>
          <w:bookmarkStart w:id="411" w:name="_CTVL0013991487b134d4e30a0321c143611d119"/>
          <w:r w:rsidRPr="00B56E3F">
            <w:rPr>
              <w:lang w:val="en-US"/>
            </w:rPr>
            <w:t>Pennycook, G., Fugelsang, J. A., &amp; Koehler, D. J. (2015). Everyday Consequences of Analytic Thinking.</w:t>
          </w:r>
          <w:bookmarkEnd w:id="411"/>
          <w:r w:rsidRPr="00B56E3F">
            <w:rPr>
              <w:lang w:val="en-US"/>
            </w:rPr>
            <w:t xml:space="preserve"> </w:t>
          </w:r>
          <w:r w:rsidRPr="00B56E3F">
            <w:rPr>
              <w:i/>
              <w:lang w:val="en-US"/>
            </w:rPr>
            <w:t>Current Directions in Psychological Science</w:t>
          </w:r>
          <w:r w:rsidRPr="00B56E3F">
            <w:rPr>
              <w:lang w:val="en-US"/>
            </w:rPr>
            <w:t xml:space="preserve">, </w:t>
          </w:r>
          <w:r w:rsidRPr="00B56E3F">
            <w:rPr>
              <w:i/>
              <w:lang w:val="en-US"/>
            </w:rPr>
            <w:t>24</w:t>
          </w:r>
          <w:r w:rsidRPr="00B56E3F">
            <w:rPr>
              <w:lang w:val="en-US"/>
            </w:rPr>
            <w:t>(6), 425–432. https://doi.org/10.1177/0963721415604610</w:t>
          </w:r>
        </w:p>
        <w:p w14:paraId="153DC2DE" w14:textId="77777777" w:rsidR="00B56E3F" w:rsidRPr="00B56E3F" w:rsidRDefault="00B56E3F" w:rsidP="00B56E3F">
          <w:pPr>
            <w:pStyle w:val="CitaviBibliographyEntry"/>
            <w:rPr>
              <w:lang w:val="en-US"/>
            </w:rPr>
          </w:pPr>
          <w:bookmarkStart w:id="412" w:name="_CTVL00116cb1f50d1d84ec097970f5b30af078f"/>
          <w:r w:rsidRPr="00B56E3F">
            <w:rPr>
              <w:lang w:val="en-US"/>
            </w:rPr>
            <w:t>Pfattheicher, S., Nockur, L., Böhm, R., Sassenrath, C [C.], &amp; Petersen, M. B [M. B.] (2020). The emotional path to action: Empathy promotes physical distancing and wearing of face masks during the COVID-19 pandemic.</w:t>
          </w:r>
          <w:bookmarkEnd w:id="412"/>
          <w:r w:rsidRPr="00B56E3F">
            <w:rPr>
              <w:lang w:val="en-US"/>
            </w:rPr>
            <w:t xml:space="preserve"> </w:t>
          </w:r>
          <w:r w:rsidRPr="00B56E3F">
            <w:rPr>
              <w:i/>
              <w:lang w:val="en-US"/>
            </w:rPr>
            <w:t>Psychological Science</w:t>
          </w:r>
          <w:r w:rsidRPr="00B56E3F">
            <w:rPr>
              <w:lang w:val="en-US"/>
            </w:rPr>
            <w:t>.</w:t>
          </w:r>
        </w:p>
        <w:p w14:paraId="64C4C69D" w14:textId="77777777" w:rsidR="00B56E3F" w:rsidRPr="00B56E3F" w:rsidRDefault="00B56E3F" w:rsidP="00B56E3F">
          <w:pPr>
            <w:pStyle w:val="CitaviBibliographyEntry"/>
            <w:rPr>
              <w:lang w:val="en-US"/>
            </w:rPr>
          </w:pPr>
          <w:bookmarkStart w:id="413" w:name="_CTVL001b5fcdc21360748cc898f8af5bb2f08df"/>
          <w:r w:rsidRPr="00B56E3F">
            <w:rPr>
              <w:lang w:val="en-US"/>
            </w:rPr>
            <w:t>Philipp-Muller, A., Lee, S. W. S., &amp; Petty, R. E. (2022). Why are people antiscience, and what can we do about it?</w:t>
          </w:r>
          <w:bookmarkEnd w:id="413"/>
          <w:r w:rsidRPr="00B56E3F">
            <w:rPr>
              <w:lang w:val="en-US"/>
            </w:rPr>
            <w:t xml:space="preserve"> </w:t>
          </w:r>
          <w:r w:rsidRPr="00B56E3F">
            <w:rPr>
              <w:i/>
              <w:lang w:val="en-US"/>
            </w:rPr>
            <w:t>Proceedings of the National Academy of Sciences of the United States of America</w:t>
          </w:r>
          <w:r w:rsidRPr="00B56E3F">
            <w:rPr>
              <w:lang w:val="en-US"/>
            </w:rPr>
            <w:t xml:space="preserve">, </w:t>
          </w:r>
          <w:r w:rsidRPr="00B56E3F">
            <w:rPr>
              <w:i/>
              <w:lang w:val="en-US"/>
            </w:rPr>
            <w:t>119</w:t>
          </w:r>
          <w:r w:rsidRPr="00B56E3F">
            <w:rPr>
              <w:lang w:val="en-US"/>
            </w:rPr>
            <w:t>(30), e2120755119. https://doi.org/10.1073/pnas.2120755119</w:t>
          </w:r>
        </w:p>
        <w:p w14:paraId="084155D2" w14:textId="77777777" w:rsidR="00B56E3F" w:rsidRDefault="00B56E3F" w:rsidP="00B56E3F">
          <w:pPr>
            <w:pStyle w:val="CitaviBibliographyEntry"/>
          </w:pPr>
          <w:bookmarkStart w:id="414" w:name="_CTVL001268f6c4a27b2472697c2041eedc19d41"/>
          <w:r w:rsidRPr="00B56E3F">
            <w:rPr>
              <w:lang w:val="en-US"/>
            </w:rPr>
            <w:t>Plohl, N., &amp; Musil, B. (2021). Modeling compliance with COVID-19 prevention guidelines: The critical role of trust in science.</w:t>
          </w:r>
          <w:bookmarkEnd w:id="414"/>
          <w:r w:rsidRPr="00B56E3F">
            <w:rPr>
              <w:lang w:val="en-US"/>
            </w:rPr>
            <w:t xml:space="preserve"> </w:t>
          </w:r>
          <w:r w:rsidRPr="00B56E3F">
            <w:rPr>
              <w:i/>
            </w:rPr>
            <w:t>Psychology, Health &amp; Medicine</w:t>
          </w:r>
          <w:r w:rsidRPr="00B56E3F">
            <w:t xml:space="preserve">, </w:t>
          </w:r>
          <w:r w:rsidRPr="00B56E3F">
            <w:rPr>
              <w:i/>
            </w:rPr>
            <w:t>26</w:t>
          </w:r>
          <w:r w:rsidRPr="00B56E3F">
            <w:t>(1), 1–12. https://doi.org/10.1080/13548506.2020.1772988</w:t>
          </w:r>
        </w:p>
        <w:p w14:paraId="662FE07D" w14:textId="77777777" w:rsidR="00B56E3F" w:rsidRPr="00B56E3F" w:rsidRDefault="00B56E3F" w:rsidP="00B56E3F">
          <w:pPr>
            <w:pStyle w:val="CitaviBibliographyEntry"/>
            <w:rPr>
              <w:lang w:val="en-US"/>
            </w:rPr>
          </w:pPr>
          <w:bookmarkStart w:id="415" w:name="_CTVL00165dbb7051f2040a2aa3f9899ff7fbca5"/>
          <w:r>
            <w:t>Pöhlmann, M. (2021).</w:t>
          </w:r>
          <w:bookmarkEnd w:id="415"/>
          <w:r>
            <w:t xml:space="preserve"> </w:t>
          </w:r>
          <w:r w:rsidRPr="00B56E3F">
            <w:rPr>
              <w:i/>
            </w:rPr>
            <w:t>Rechte Esoterik: Wenn sich alternatives Denken und Extremismus gefährlich vermischen</w:t>
          </w:r>
          <w:r w:rsidRPr="00B56E3F">
            <w:t xml:space="preserve">. </w:t>
          </w:r>
          <w:r w:rsidRPr="00B56E3F">
            <w:rPr>
              <w:lang w:val="en-US"/>
            </w:rPr>
            <w:t xml:space="preserve">Verlag Herder GmbH. </w:t>
          </w:r>
        </w:p>
        <w:p w14:paraId="027EED15" w14:textId="77777777" w:rsidR="00B56E3F" w:rsidRPr="00B56E3F" w:rsidRDefault="00B56E3F" w:rsidP="00B56E3F">
          <w:pPr>
            <w:pStyle w:val="CitaviBibliographyEntry"/>
            <w:rPr>
              <w:lang w:val="en-US"/>
            </w:rPr>
          </w:pPr>
          <w:bookmarkStart w:id="416" w:name="_CTVL00146bab82bb3924542918a3f32cb43f4ce"/>
          <w:r w:rsidRPr="00B56E3F">
            <w:rPr>
              <w:lang w:val="en-US"/>
            </w:rPr>
            <w:t>Pokropek, A. (2016). Introduction to instrumental variables and their application to large-scale assessment data.</w:t>
          </w:r>
          <w:bookmarkEnd w:id="416"/>
          <w:r w:rsidRPr="00B56E3F">
            <w:rPr>
              <w:lang w:val="en-US"/>
            </w:rPr>
            <w:t xml:space="preserve"> </w:t>
          </w:r>
          <w:r w:rsidRPr="00B56E3F">
            <w:rPr>
              <w:i/>
              <w:lang w:val="en-US"/>
            </w:rPr>
            <w:t>Large-Scale Assessments in Education</w:t>
          </w:r>
          <w:r w:rsidRPr="00B56E3F">
            <w:rPr>
              <w:lang w:val="en-US"/>
            </w:rPr>
            <w:t xml:space="preserve">, </w:t>
          </w:r>
          <w:r w:rsidRPr="00B56E3F">
            <w:rPr>
              <w:i/>
              <w:lang w:val="en-US"/>
            </w:rPr>
            <w:t>4</w:t>
          </w:r>
          <w:r w:rsidRPr="00B56E3F">
            <w:rPr>
              <w:lang w:val="en-US"/>
            </w:rPr>
            <w:t>(1). https://doi.org/10.1186/s40536-016-0018-2</w:t>
          </w:r>
        </w:p>
        <w:p w14:paraId="677138E0" w14:textId="77777777" w:rsidR="00B56E3F" w:rsidRPr="00B56E3F" w:rsidRDefault="00B56E3F" w:rsidP="00B56E3F">
          <w:pPr>
            <w:pStyle w:val="CitaviBibliographyEntry"/>
            <w:rPr>
              <w:lang w:val="en-US"/>
            </w:rPr>
          </w:pPr>
          <w:bookmarkStart w:id="417" w:name="_CTVL00103887ea0cab643c589adffdc503014a9"/>
          <w:r w:rsidRPr="00B56E3F">
            <w:rPr>
              <w:lang w:val="en-US"/>
            </w:rPr>
            <w:t>Pummerer, L., Böhm, R., Lilleholt, L., Winter, K., Zettler, I., &amp; Sassenberg, K. (2020).</w:t>
          </w:r>
          <w:bookmarkEnd w:id="417"/>
          <w:r w:rsidRPr="00B56E3F">
            <w:rPr>
              <w:lang w:val="en-US"/>
            </w:rPr>
            <w:t xml:space="preserve"> </w:t>
          </w:r>
          <w:r w:rsidRPr="00B56E3F">
            <w:rPr>
              <w:i/>
              <w:lang w:val="en-US"/>
            </w:rPr>
            <w:t>Conspiracy theories and their societal effects during the COVID-19 pandemic</w:t>
          </w:r>
          <w:r w:rsidRPr="00B56E3F">
            <w:rPr>
              <w:lang w:val="en-US"/>
            </w:rPr>
            <w:t>.</w:t>
          </w:r>
        </w:p>
        <w:p w14:paraId="7CC7F85D" w14:textId="77777777" w:rsidR="00B56E3F" w:rsidRDefault="00B56E3F" w:rsidP="00B56E3F">
          <w:pPr>
            <w:pStyle w:val="CitaviBibliographyEntry"/>
          </w:pPr>
          <w:bookmarkStart w:id="418" w:name="_CTVL0010318f63fa40449da94e7db9c77148ac8"/>
          <w:r>
            <w:t xml:space="preserve">Pytlik, N., Soll, D., &amp; Mehl, S. (2020). </w:t>
          </w:r>
          <w:r w:rsidRPr="00B56E3F">
            <w:rPr>
              <w:lang w:val="en-US"/>
            </w:rPr>
            <w:t>Thinking preferences and conspiracy belief: Intuitive thinking and the jumping to conclusions-bias as a basis for the belief in conspiracy theories.</w:t>
          </w:r>
          <w:bookmarkEnd w:id="418"/>
          <w:r w:rsidRPr="00B56E3F">
            <w:rPr>
              <w:lang w:val="en-US"/>
            </w:rPr>
            <w:t xml:space="preserve"> </w:t>
          </w:r>
          <w:r w:rsidRPr="00B56E3F">
            <w:rPr>
              <w:i/>
            </w:rPr>
            <w:t>Frontiers in Psychiatry</w:t>
          </w:r>
          <w:r w:rsidRPr="00B56E3F">
            <w:t xml:space="preserve">, </w:t>
          </w:r>
          <w:r w:rsidRPr="00B56E3F">
            <w:rPr>
              <w:i/>
            </w:rPr>
            <w:t>11</w:t>
          </w:r>
          <w:r w:rsidRPr="00B56E3F">
            <w:t>, 568942. https://doi.org/10.3389/fpsyt.2020.568942</w:t>
          </w:r>
        </w:p>
        <w:p w14:paraId="31F9DE82" w14:textId="77777777" w:rsidR="00B56E3F" w:rsidRDefault="00B56E3F" w:rsidP="00B56E3F">
          <w:pPr>
            <w:pStyle w:val="CitaviBibliographyEntry"/>
          </w:pPr>
          <w:bookmarkStart w:id="419" w:name="_CTVL0013a24e68b824c4ca58b9166a44163e033"/>
          <w:r>
            <w:t>Querdenken 711. (2022).</w:t>
          </w:r>
          <w:bookmarkEnd w:id="419"/>
          <w:r>
            <w:t xml:space="preserve"> </w:t>
          </w:r>
          <w:r w:rsidRPr="00B56E3F">
            <w:rPr>
              <w:i/>
            </w:rPr>
            <w:t>Unser Manifest</w:t>
          </w:r>
          <w:r w:rsidRPr="00B56E3F">
            <w:t>. https://querdenken-711.de/manifest/</w:t>
          </w:r>
        </w:p>
        <w:p w14:paraId="3B0FC556" w14:textId="77777777" w:rsidR="00B56E3F" w:rsidRPr="00B56E3F" w:rsidRDefault="00B56E3F" w:rsidP="00B56E3F">
          <w:pPr>
            <w:pStyle w:val="CitaviBibliographyEntry"/>
            <w:rPr>
              <w:lang w:val="en-US"/>
            </w:rPr>
          </w:pPr>
          <w:bookmarkStart w:id="420" w:name="_CTVL001a61a565272e14aa6a3a5f6254b006d94"/>
          <w:r w:rsidRPr="00B56E3F">
            <w:rPr>
              <w:lang w:val="en-US"/>
            </w:rPr>
            <w:t>R Core Team. (2020).</w:t>
          </w:r>
          <w:bookmarkEnd w:id="420"/>
          <w:r w:rsidRPr="00B56E3F">
            <w:rPr>
              <w:lang w:val="en-US"/>
            </w:rPr>
            <w:t xml:space="preserve"> </w:t>
          </w:r>
          <w:r w:rsidRPr="00B56E3F">
            <w:rPr>
              <w:i/>
              <w:lang w:val="en-US"/>
            </w:rPr>
            <w:t>R: A Language and Environment for Statistical Computing.</w:t>
          </w:r>
          <w:r w:rsidRPr="00B56E3F">
            <w:rPr>
              <w:lang w:val="en-US"/>
            </w:rPr>
            <w:t xml:space="preserve"> R Foundation for Statistical Computing. https://www.R-project.org/ </w:t>
          </w:r>
        </w:p>
        <w:p w14:paraId="7472F711" w14:textId="77777777" w:rsidR="00B56E3F" w:rsidRPr="00B56E3F" w:rsidRDefault="00B56E3F" w:rsidP="00B56E3F">
          <w:pPr>
            <w:pStyle w:val="CitaviBibliographyEntry"/>
            <w:rPr>
              <w:lang w:val="en-US"/>
            </w:rPr>
          </w:pPr>
          <w:bookmarkStart w:id="421" w:name="_CTVL00140b5c4da9b3d4da888c870337bb3eb41"/>
          <w:r w:rsidRPr="00B56E3F">
            <w:rPr>
              <w:lang w:val="en-US"/>
            </w:rPr>
            <w:t>Radke, H. R. M., Kutlaca, M., Siem, B., Wright, S. C., &amp; Becker, J. C. (2020). Beyond allyship: Motivations for advantaged group members to engage in action for disadvantaged groups.</w:t>
          </w:r>
          <w:bookmarkEnd w:id="421"/>
          <w:r w:rsidRPr="00B56E3F">
            <w:rPr>
              <w:lang w:val="en-US"/>
            </w:rPr>
            <w:t xml:space="preserve"> </w:t>
          </w:r>
          <w:r w:rsidRPr="00B56E3F">
            <w:rPr>
              <w:i/>
              <w:lang w:val="en-US"/>
            </w:rPr>
            <w:t>Personality and Social Psychology Review : An Official Journal of the Society for Personality and Social Psychology, Inc</w:t>
          </w:r>
          <w:r w:rsidRPr="00B56E3F">
            <w:rPr>
              <w:lang w:val="en-US"/>
            </w:rPr>
            <w:t>, 1088868320918698. https://doi.org/10.1177/1088868320918698</w:t>
          </w:r>
        </w:p>
        <w:p w14:paraId="59BD36ED" w14:textId="77777777" w:rsidR="00B56E3F" w:rsidRPr="00B56E3F" w:rsidRDefault="00B56E3F" w:rsidP="00B56E3F">
          <w:pPr>
            <w:pStyle w:val="CitaviBibliographyEntry"/>
            <w:rPr>
              <w:lang w:val="en-US"/>
            </w:rPr>
          </w:pPr>
          <w:bookmarkStart w:id="422" w:name="_CTVL00122d2d816689f4562b5cb7fd9f7342557"/>
          <w:r w:rsidRPr="00B56E3F">
            <w:rPr>
              <w:lang w:val="en-US"/>
            </w:rPr>
            <w:lastRenderedPageBreak/>
            <w:t>Radnitz, S., &amp; Underwood, P. (2017). Is belief in conspiracy theories pathological? A survey on the cognitive roots of extreme suspicion.</w:t>
          </w:r>
          <w:bookmarkEnd w:id="422"/>
          <w:r w:rsidRPr="00B56E3F">
            <w:rPr>
              <w:lang w:val="en-US"/>
            </w:rPr>
            <w:t xml:space="preserve"> </w:t>
          </w:r>
          <w:r w:rsidRPr="00B56E3F">
            <w:rPr>
              <w:i/>
              <w:lang w:val="en-US"/>
            </w:rPr>
            <w:t>British Journal of Political Science</w:t>
          </w:r>
          <w:r w:rsidRPr="00B56E3F">
            <w:rPr>
              <w:lang w:val="en-US"/>
            </w:rPr>
            <w:t xml:space="preserve">, </w:t>
          </w:r>
          <w:r w:rsidRPr="00B56E3F">
            <w:rPr>
              <w:i/>
              <w:lang w:val="en-US"/>
            </w:rPr>
            <w:t>47</w:t>
          </w:r>
          <w:r w:rsidRPr="00B56E3F">
            <w:rPr>
              <w:lang w:val="en-US"/>
            </w:rPr>
            <w:t>(1), 13-129. https://doi.org/10.1017/S0007123414000556</w:t>
          </w:r>
        </w:p>
        <w:p w14:paraId="604F5D04" w14:textId="77777777" w:rsidR="00B56E3F" w:rsidRPr="00B56E3F" w:rsidRDefault="00B56E3F" w:rsidP="00B56E3F">
          <w:pPr>
            <w:pStyle w:val="CitaviBibliographyEntry"/>
            <w:rPr>
              <w:lang w:val="en-US"/>
            </w:rPr>
          </w:pPr>
          <w:bookmarkStart w:id="423" w:name="_CTVL001ef52f11232354b29ad1bef759526321a"/>
          <w:r w:rsidRPr="00B56E3F">
            <w:rPr>
              <w:lang w:val="en-US"/>
            </w:rPr>
            <w:t>Raffaelli, Q., Mills, C., Stefano, N.</w:t>
          </w:r>
          <w:r w:rsidRPr="00B56E3F">
            <w:rPr>
              <w:rFonts w:ascii="Cambria Math" w:hAnsi="Cambria Math" w:cs="Cambria Math"/>
              <w:lang w:val="en-US"/>
            </w:rPr>
            <w:t>‑</w:t>
          </w:r>
          <w:r w:rsidRPr="00B56E3F">
            <w:rPr>
              <w:lang w:val="en-US"/>
            </w:rPr>
            <w:t>A.</w:t>
          </w:r>
          <w:r w:rsidRPr="00B56E3F">
            <w:rPr>
              <w:rFonts w:ascii="Calibri" w:hAnsi="Calibri" w:cs="Calibri"/>
              <w:lang w:val="en-US"/>
            </w:rPr>
            <w:t> </w:t>
          </w:r>
          <w:r w:rsidRPr="00B56E3F">
            <w:rPr>
              <w:lang w:val="en-US"/>
            </w:rPr>
            <w:t>de, Mehl,</w:t>
          </w:r>
          <w:r w:rsidRPr="00B56E3F">
            <w:rPr>
              <w:rFonts w:ascii="Calibri" w:hAnsi="Calibri" w:cs="Calibri"/>
              <w:lang w:val="en-US"/>
            </w:rPr>
            <w:t> </w:t>
          </w:r>
          <w:r w:rsidRPr="00B56E3F">
            <w:rPr>
              <w:lang w:val="en-US"/>
            </w:rPr>
            <w:t>M.</w:t>
          </w:r>
          <w:r w:rsidRPr="00B56E3F">
            <w:rPr>
              <w:rFonts w:ascii="Calibri" w:hAnsi="Calibri" w:cs="Calibri"/>
              <w:lang w:val="en-US"/>
            </w:rPr>
            <w:t> </w:t>
          </w:r>
          <w:r w:rsidRPr="00B56E3F">
            <w:rPr>
              <w:lang w:val="en-US"/>
            </w:rPr>
            <w:t>R., Chambers,</w:t>
          </w:r>
          <w:r w:rsidRPr="00B56E3F">
            <w:rPr>
              <w:rFonts w:ascii="Calibri" w:hAnsi="Calibri" w:cs="Calibri"/>
              <w:lang w:val="en-US"/>
            </w:rPr>
            <w:t> </w:t>
          </w:r>
          <w:r w:rsidRPr="00B56E3F">
            <w:rPr>
              <w:lang w:val="en-US"/>
            </w:rPr>
            <w:t>K., Fitzgerald,</w:t>
          </w:r>
          <w:r w:rsidRPr="00B56E3F">
            <w:rPr>
              <w:rFonts w:ascii="Calibri" w:hAnsi="Calibri" w:cs="Calibri"/>
              <w:lang w:val="en-US"/>
            </w:rPr>
            <w:t> </w:t>
          </w:r>
          <w:r w:rsidRPr="00B56E3F">
            <w:rPr>
              <w:lang w:val="en-US"/>
            </w:rPr>
            <w:t>S.</w:t>
          </w:r>
          <w:r w:rsidRPr="00B56E3F">
            <w:rPr>
              <w:rFonts w:ascii="Calibri" w:hAnsi="Calibri" w:cs="Calibri"/>
              <w:lang w:val="en-US"/>
            </w:rPr>
            <w:t> </w:t>
          </w:r>
          <w:r w:rsidRPr="00B56E3F">
            <w:rPr>
              <w:lang w:val="en-US"/>
            </w:rPr>
            <w:t>A., Wilcox,</w:t>
          </w:r>
          <w:r w:rsidRPr="00B56E3F">
            <w:rPr>
              <w:rFonts w:ascii="Calibri" w:hAnsi="Calibri" w:cs="Calibri"/>
              <w:lang w:val="en-US"/>
            </w:rPr>
            <w:t> </w:t>
          </w:r>
          <w:r w:rsidRPr="00B56E3F">
            <w:rPr>
              <w:lang w:val="en-US"/>
            </w:rPr>
            <w:t>R., Christoff,</w:t>
          </w:r>
          <w:r w:rsidRPr="00B56E3F">
            <w:rPr>
              <w:rFonts w:ascii="Calibri" w:hAnsi="Calibri" w:cs="Calibri"/>
              <w:lang w:val="en-US"/>
            </w:rPr>
            <w:t> </w:t>
          </w:r>
          <w:r w:rsidRPr="00B56E3F">
            <w:rPr>
              <w:lang w:val="en-US"/>
            </w:rPr>
            <w:t>K., Andrews,</w:t>
          </w:r>
          <w:r w:rsidRPr="00B56E3F">
            <w:rPr>
              <w:rFonts w:ascii="Calibri" w:hAnsi="Calibri" w:cs="Calibri"/>
              <w:lang w:val="en-US"/>
            </w:rPr>
            <w:t> </w:t>
          </w:r>
          <w:r w:rsidRPr="00B56E3F">
            <w:rPr>
              <w:lang w:val="en-US"/>
            </w:rPr>
            <w:t>E.</w:t>
          </w:r>
          <w:r w:rsidRPr="00B56E3F">
            <w:rPr>
              <w:rFonts w:ascii="Calibri" w:hAnsi="Calibri" w:cs="Calibri"/>
              <w:lang w:val="en-US"/>
            </w:rPr>
            <w:t> </w:t>
          </w:r>
          <w:r w:rsidRPr="00B56E3F">
            <w:rPr>
              <w:lang w:val="en-US"/>
            </w:rPr>
            <w:t>S., Grilli,</w:t>
          </w:r>
          <w:r w:rsidRPr="00B56E3F">
            <w:rPr>
              <w:rFonts w:ascii="Calibri" w:hAnsi="Calibri" w:cs="Calibri"/>
              <w:lang w:val="en-US"/>
            </w:rPr>
            <w:t> </w:t>
          </w:r>
          <w:r w:rsidRPr="00B56E3F">
            <w:rPr>
              <w:lang w:val="en-US"/>
            </w:rPr>
            <w:t>M.</w:t>
          </w:r>
          <w:r w:rsidRPr="00B56E3F">
            <w:rPr>
              <w:rFonts w:ascii="Calibri" w:hAnsi="Calibri" w:cs="Calibri"/>
              <w:lang w:val="en-US"/>
            </w:rPr>
            <w:t> </w:t>
          </w:r>
          <w:r w:rsidRPr="00B56E3F">
            <w:rPr>
              <w:lang w:val="en-US"/>
            </w:rPr>
            <w:t>D., O'Connor,</w:t>
          </w:r>
          <w:r w:rsidRPr="00B56E3F">
            <w:rPr>
              <w:rFonts w:ascii="Calibri" w:hAnsi="Calibri" w:cs="Calibri"/>
              <w:lang w:val="en-US"/>
            </w:rPr>
            <w:t> </w:t>
          </w:r>
          <w:r w:rsidRPr="00B56E3F">
            <w:rPr>
              <w:lang w:val="en-US"/>
            </w:rPr>
            <w:t>M.</w:t>
          </w:r>
          <w:r w:rsidRPr="00B56E3F">
            <w:rPr>
              <w:rFonts w:ascii="Cambria Math" w:hAnsi="Cambria Math" w:cs="Cambria Math"/>
              <w:lang w:val="en-US"/>
            </w:rPr>
            <w:t>‑</w:t>
          </w:r>
          <w:r w:rsidRPr="00B56E3F">
            <w:rPr>
              <w:lang w:val="en-US"/>
            </w:rPr>
            <w:t>F., &amp; Andrews-Hanna,</w:t>
          </w:r>
          <w:r w:rsidRPr="00B56E3F">
            <w:rPr>
              <w:rFonts w:ascii="Calibri" w:hAnsi="Calibri" w:cs="Calibri"/>
              <w:lang w:val="en-US"/>
            </w:rPr>
            <w:t> </w:t>
          </w:r>
          <w:r w:rsidRPr="00B56E3F">
            <w:rPr>
              <w:lang w:val="en-US"/>
            </w:rPr>
            <w:t>J.</w:t>
          </w:r>
          <w:r w:rsidRPr="00B56E3F">
            <w:rPr>
              <w:rFonts w:ascii="Calibri" w:hAnsi="Calibri" w:cs="Calibri"/>
              <w:lang w:val="en-US"/>
            </w:rPr>
            <w:t> </w:t>
          </w:r>
          <w:r w:rsidRPr="00B56E3F">
            <w:rPr>
              <w:lang w:val="en-US"/>
            </w:rPr>
            <w:t>R. (2021). The think aloud paradigm reveals differences in the content, dynamics and conceptual scope of resting state thought in trait brooding.</w:t>
          </w:r>
          <w:bookmarkEnd w:id="423"/>
          <w:r w:rsidRPr="00B56E3F">
            <w:rPr>
              <w:lang w:val="en-US"/>
            </w:rPr>
            <w:t xml:space="preserve"> </w:t>
          </w:r>
          <w:r w:rsidRPr="00B56E3F">
            <w:rPr>
              <w:i/>
              <w:lang w:val="en-US"/>
            </w:rPr>
            <w:t>Scientific Reports</w:t>
          </w:r>
          <w:r w:rsidRPr="00B56E3F">
            <w:rPr>
              <w:lang w:val="en-US"/>
            </w:rPr>
            <w:t xml:space="preserve">, </w:t>
          </w:r>
          <w:r w:rsidRPr="00B56E3F">
            <w:rPr>
              <w:i/>
              <w:lang w:val="en-US"/>
            </w:rPr>
            <w:t>11</w:t>
          </w:r>
          <w:r w:rsidRPr="00B56E3F">
            <w:rPr>
              <w:lang w:val="en-US"/>
            </w:rPr>
            <w:t>(1), 19362. https://doi.org/10.1038/s41598-021-98138-x</w:t>
          </w:r>
        </w:p>
        <w:p w14:paraId="6A2572BC" w14:textId="77777777" w:rsidR="00B56E3F" w:rsidRPr="00B56E3F" w:rsidRDefault="00B56E3F" w:rsidP="00B56E3F">
          <w:pPr>
            <w:pStyle w:val="CitaviBibliographyEntry"/>
            <w:rPr>
              <w:lang w:val="en-US"/>
            </w:rPr>
          </w:pPr>
          <w:bookmarkStart w:id="424" w:name="_CTVL001732644f6f83241e2945b46bddc0d66ff"/>
          <w:r w:rsidRPr="00B56E3F">
            <w:rPr>
              <w:lang w:val="en-US"/>
            </w:rPr>
            <w:t>Rahm, T., Heise, E., &amp; Schuldt, M. (2017). Measuring the frequency of emotions-validation of the Scale of Positive and Negative Experience (SPANE) in Germany.</w:t>
          </w:r>
          <w:bookmarkEnd w:id="424"/>
          <w:r w:rsidRPr="00B56E3F">
            <w:rPr>
              <w:lang w:val="en-US"/>
            </w:rPr>
            <w:t xml:space="preserve"> </w:t>
          </w:r>
          <w:r w:rsidRPr="00B56E3F">
            <w:rPr>
              <w:i/>
              <w:lang w:val="en-US"/>
            </w:rPr>
            <w:t>PloS One</w:t>
          </w:r>
          <w:r w:rsidRPr="00B56E3F">
            <w:rPr>
              <w:lang w:val="en-US"/>
            </w:rPr>
            <w:t xml:space="preserve">, </w:t>
          </w:r>
          <w:r w:rsidRPr="00B56E3F">
            <w:rPr>
              <w:i/>
              <w:lang w:val="en-US"/>
            </w:rPr>
            <w:t>12</w:t>
          </w:r>
          <w:r w:rsidRPr="00B56E3F">
            <w:rPr>
              <w:lang w:val="en-US"/>
            </w:rPr>
            <w:t>(2), e0171288. https://doi.org/10.1371/journal.pone.0171288</w:t>
          </w:r>
        </w:p>
        <w:p w14:paraId="1CA190C9" w14:textId="77777777" w:rsidR="00B56E3F" w:rsidRPr="00B56E3F" w:rsidRDefault="00B56E3F" w:rsidP="00B56E3F">
          <w:pPr>
            <w:pStyle w:val="CitaviBibliographyEntry"/>
            <w:rPr>
              <w:lang w:val="en-US"/>
            </w:rPr>
          </w:pPr>
          <w:bookmarkStart w:id="425" w:name="_CTVL0018529a58d128140f398dc3a28980d2496"/>
          <w:r w:rsidRPr="00B56E3F">
            <w:rPr>
              <w:lang w:val="en-US"/>
            </w:rPr>
            <w:t>Rawlings, R. (2012).</w:t>
          </w:r>
          <w:bookmarkEnd w:id="425"/>
          <w:r w:rsidRPr="00B56E3F">
            <w:rPr>
              <w:lang w:val="en-US"/>
            </w:rPr>
            <w:t xml:space="preserve"> </w:t>
          </w:r>
          <w:r w:rsidRPr="00B56E3F">
            <w:rPr>
              <w:i/>
              <w:lang w:val="en-US"/>
            </w:rPr>
            <w:t xml:space="preserve">Rudolf Steiner's Quackery. </w:t>
          </w:r>
          <w:r w:rsidRPr="00B56E3F">
            <w:rPr>
              <w:lang w:val="en-US"/>
            </w:rPr>
            <w:t>Quackwatch. https://quackwatch.org/11Ind/steiner/</w:t>
          </w:r>
        </w:p>
        <w:p w14:paraId="6CB96880" w14:textId="77777777" w:rsidR="00B56E3F" w:rsidRPr="00B56E3F" w:rsidRDefault="00B56E3F" w:rsidP="00B56E3F">
          <w:pPr>
            <w:pStyle w:val="CitaviBibliographyEntry"/>
            <w:rPr>
              <w:lang w:val="en-US"/>
            </w:rPr>
          </w:pPr>
          <w:bookmarkStart w:id="426" w:name="_CTVL0011aa9942bc3334790bef7864fe8896e00"/>
          <w:r>
            <w:t>Reichardt, S [Sven] (Ed.). (2021).</w:t>
          </w:r>
          <w:bookmarkEnd w:id="426"/>
          <w:r>
            <w:t xml:space="preserve"> </w:t>
          </w:r>
          <w:r w:rsidRPr="00B56E3F">
            <w:rPr>
              <w:i/>
            </w:rPr>
            <w:t>Die Misstrauensgemeinschaft der "Querdenker": Die Corona-Proteste aus kultur- und sozialwissenschaftlicher Perspektive</w:t>
          </w:r>
          <w:r w:rsidRPr="00B56E3F">
            <w:t xml:space="preserve">. </w:t>
          </w:r>
          <w:r w:rsidRPr="00B56E3F">
            <w:rPr>
              <w:lang w:val="en-US"/>
            </w:rPr>
            <w:t xml:space="preserve">Campus Verlag. </w:t>
          </w:r>
        </w:p>
        <w:p w14:paraId="66381B1C" w14:textId="77777777" w:rsidR="00B56E3F" w:rsidRPr="00B56E3F" w:rsidRDefault="00B56E3F" w:rsidP="00B56E3F">
          <w:pPr>
            <w:pStyle w:val="CitaviBibliographyEntry"/>
            <w:rPr>
              <w:lang w:val="en-US"/>
            </w:rPr>
          </w:pPr>
          <w:bookmarkStart w:id="427" w:name="_CTVL001fd61353c170442f99c77f28f549fc752"/>
          <w:r w:rsidRPr="00B56E3F">
            <w:rPr>
              <w:lang w:val="en-US"/>
            </w:rPr>
            <w:t>Reicher, S., Cassidy, C., Wolpert, I., Hopkins, N., &amp; Levine, M [Mark] (2006). Saving Bulgaria's Jews: an analysis of social identity and the mobilisation of social solidarity.</w:t>
          </w:r>
          <w:bookmarkEnd w:id="427"/>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36</w:t>
          </w:r>
          <w:r w:rsidRPr="00B56E3F">
            <w:rPr>
              <w:lang w:val="en-US"/>
            </w:rPr>
            <w:t>(1), 49–72. https://doi.org/10.1002/ejsp.291</w:t>
          </w:r>
        </w:p>
        <w:p w14:paraId="53023102" w14:textId="77777777" w:rsidR="00B56E3F" w:rsidRPr="00B56E3F" w:rsidRDefault="00B56E3F" w:rsidP="00B56E3F">
          <w:pPr>
            <w:pStyle w:val="CitaviBibliographyEntry"/>
            <w:rPr>
              <w:lang w:val="en-US"/>
            </w:rPr>
          </w:pPr>
          <w:bookmarkStart w:id="428" w:name="_CTVL0018566324e28bb4bd9b24069ed8255c21e"/>
          <w:r w:rsidRPr="00B56E3F">
            <w:rPr>
              <w:lang w:val="en-US"/>
            </w:rPr>
            <w:t>Reicher, S., &amp; Stott, C. (2020). On order and disorder during the COVID-19 pandemic.</w:t>
          </w:r>
          <w:bookmarkEnd w:id="428"/>
          <w:r w:rsidRPr="00B56E3F">
            <w:rPr>
              <w:lang w:val="en-US"/>
            </w:rPr>
            <w:t xml:space="preserve"> </w:t>
          </w:r>
          <w:r w:rsidRPr="00B56E3F">
            <w:rPr>
              <w:i/>
              <w:lang w:val="en-US"/>
            </w:rPr>
            <w:t>The British Journal of Social Psychology</w:t>
          </w:r>
          <w:r w:rsidRPr="00B56E3F">
            <w:rPr>
              <w:lang w:val="en-US"/>
            </w:rPr>
            <w:t xml:space="preserve">, </w:t>
          </w:r>
          <w:r w:rsidRPr="00B56E3F">
            <w:rPr>
              <w:i/>
              <w:lang w:val="en-US"/>
            </w:rPr>
            <w:t>59</w:t>
          </w:r>
          <w:r w:rsidRPr="00B56E3F">
            <w:rPr>
              <w:lang w:val="en-US"/>
            </w:rPr>
            <w:t>(3), 694–702. https://doi.org/10.1111/bjso.12398</w:t>
          </w:r>
        </w:p>
        <w:p w14:paraId="64F01339" w14:textId="77777777" w:rsidR="00B56E3F" w:rsidRDefault="00B56E3F" w:rsidP="00B56E3F">
          <w:pPr>
            <w:pStyle w:val="CitaviBibliographyEntry"/>
          </w:pPr>
          <w:bookmarkStart w:id="429" w:name="_CTVL00178efda7bcfd546e885618b000acb2c94"/>
          <w:r>
            <w:t>Reveland, C., &amp; Siefert, V. (2022, March 4). "Querdenker" für Putin. https://www.tagesschau.de/investigativ/reaktionen-auf-putin-von-querdenkern-und-verschwoerungsideologen-101.html</w:t>
          </w:r>
        </w:p>
        <w:p w14:paraId="32973374" w14:textId="77777777" w:rsidR="00B56E3F" w:rsidRDefault="00B56E3F" w:rsidP="00B56E3F">
          <w:pPr>
            <w:pStyle w:val="CitaviBibliographyEntry"/>
          </w:pPr>
          <w:bookmarkStart w:id="430" w:name="_CTVL001900002e1df4b418da49c33202a04e39e"/>
          <w:bookmarkEnd w:id="429"/>
          <w:r w:rsidRPr="00B56E3F">
            <w:rPr>
              <w:lang w:val="en-US"/>
            </w:rPr>
            <w:t>Rizeq, J., Flora, D. B., &amp; Toplak, M. E. (2021). An examination of the underlying dimensional structure of three domains of contaminated mindware: paranormal beliefs, conspiracy beliefs, and anti-science attitudes.</w:t>
          </w:r>
          <w:bookmarkEnd w:id="430"/>
          <w:r w:rsidRPr="00B56E3F">
            <w:rPr>
              <w:lang w:val="en-US"/>
            </w:rPr>
            <w:t xml:space="preserve"> </w:t>
          </w:r>
          <w:r w:rsidRPr="00B56E3F">
            <w:rPr>
              <w:i/>
            </w:rPr>
            <w:t>Thinking &amp; Reasoning</w:t>
          </w:r>
          <w:r w:rsidRPr="00B56E3F">
            <w:t xml:space="preserve">, </w:t>
          </w:r>
          <w:r w:rsidRPr="00B56E3F">
            <w:rPr>
              <w:i/>
            </w:rPr>
            <w:t>27</w:t>
          </w:r>
          <w:r w:rsidRPr="00B56E3F">
            <w:t>(2), 187–211. https://doi.org/10.1080/13546783.2020.1759688</w:t>
          </w:r>
        </w:p>
        <w:p w14:paraId="151A70D7" w14:textId="77777777" w:rsidR="00B56E3F" w:rsidRDefault="00B56E3F" w:rsidP="00B56E3F">
          <w:pPr>
            <w:pStyle w:val="CitaviBibliographyEntry"/>
          </w:pPr>
          <w:bookmarkStart w:id="431" w:name="_CTVL00107af963b489444a18735bf168280d388"/>
          <w:r>
            <w:t>RND/dpa (2020, May 16). Wissenschaftler: Demonstrierende nicht pauschal ausgrenzen. https://www.rnd.de/panorama/wissenschaftler-demonstrierende-nicht-pauschal-ausgrenzen-BDAWIL6US3Z42TSXD5AFGJP3XY.html</w:t>
          </w:r>
        </w:p>
        <w:p w14:paraId="2643877C" w14:textId="77777777" w:rsidR="00B56E3F" w:rsidRDefault="00B56E3F" w:rsidP="00B56E3F">
          <w:pPr>
            <w:pStyle w:val="CitaviBibliographyEntry"/>
          </w:pPr>
          <w:bookmarkStart w:id="432" w:name="_CTVL001432fd241594d4d15a61d07ca13e03083"/>
          <w:bookmarkEnd w:id="431"/>
          <w:r>
            <w:t>RND/dpa (2021, May 23). Gauck fordert Toleranz für „Querdenker“ und „Querdenkerinnen“: „Nicht alle, die dort mitlaufen, sind Gefahr für Demokratie“. https://www.rnd.de/politik/joachim-gauck-fordert-toleranz-fuer-querdenker-nicht-alle-die-dort-mitlaufen-sind-gefahr-fuer-XUXBLPRBAGCKISBXAONJHAO2MA.html</w:t>
          </w:r>
        </w:p>
        <w:p w14:paraId="77CD8238" w14:textId="77777777" w:rsidR="00B56E3F" w:rsidRPr="00B56E3F" w:rsidRDefault="00B56E3F" w:rsidP="00B56E3F">
          <w:pPr>
            <w:pStyle w:val="CitaviBibliographyEntry"/>
            <w:rPr>
              <w:lang w:val="en-US"/>
            </w:rPr>
          </w:pPr>
          <w:bookmarkStart w:id="433" w:name="_CTVL001bf6a2d24572a429ba4ba16c1e3408df2"/>
          <w:bookmarkEnd w:id="432"/>
          <w:r w:rsidRPr="00B56E3F">
            <w:rPr>
              <w:lang w:val="en-US"/>
            </w:rPr>
            <w:t>Rodon, T. (2015). Do All Roads Lead to the Center? The Unresolved Dilemma of Centrist Self-Placement.</w:t>
          </w:r>
          <w:bookmarkEnd w:id="433"/>
          <w:r w:rsidRPr="00B56E3F">
            <w:rPr>
              <w:lang w:val="en-US"/>
            </w:rPr>
            <w:t xml:space="preserve"> </w:t>
          </w:r>
          <w:r w:rsidRPr="00B56E3F">
            <w:rPr>
              <w:i/>
              <w:lang w:val="en-US"/>
            </w:rPr>
            <w:t>International Journal of Public Opinion Research</w:t>
          </w:r>
          <w:r w:rsidRPr="00B56E3F">
            <w:rPr>
              <w:lang w:val="en-US"/>
            </w:rPr>
            <w:t xml:space="preserve">, </w:t>
          </w:r>
          <w:r w:rsidRPr="00B56E3F">
            <w:rPr>
              <w:i/>
              <w:lang w:val="en-US"/>
            </w:rPr>
            <w:t>27</w:t>
          </w:r>
          <w:r w:rsidRPr="00B56E3F">
            <w:rPr>
              <w:lang w:val="en-US"/>
            </w:rPr>
            <w:t>(2), 177–196. https://doi.org/10.1093/ijpor/edu028</w:t>
          </w:r>
        </w:p>
        <w:p w14:paraId="5E8167EE" w14:textId="77777777" w:rsidR="00B56E3F" w:rsidRPr="00B56E3F" w:rsidRDefault="00B56E3F" w:rsidP="00B56E3F">
          <w:pPr>
            <w:pStyle w:val="CitaviBibliographyEntry"/>
            <w:rPr>
              <w:lang w:val="en-US"/>
            </w:rPr>
          </w:pPr>
          <w:bookmarkStart w:id="434" w:name="_CTVL001a6dbdc0f88ea4fe4abe843b7a1dead1a"/>
          <w:r w:rsidRPr="00B56E3F">
            <w:rPr>
              <w:lang w:val="en-US"/>
            </w:rPr>
            <w:t>Rogers, R. W. (1975). A Protection Motivation Theory of Fear Appeals and Attitude Change.</w:t>
          </w:r>
          <w:bookmarkEnd w:id="434"/>
          <w:r w:rsidRPr="00B56E3F">
            <w:rPr>
              <w:lang w:val="en-US"/>
            </w:rPr>
            <w:t xml:space="preserve"> </w:t>
          </w:r>
          <w:r w:rsidRPr="00B56E3F">
            <w:rPr>
              <w:i/>
              <w:lang w:val="en-US"/>
            </w:rPr>
            <w:t>The Journal of Psychology</w:t>
          </w:r>
          <w:r w:rsidRPr="00B56E3F">
            <w:rPr>
              <w:lang w:val="en-US"/>
            </w:rPr>
            <w:t xml:space="preserve">, </w:t>
          </w:r>
          <w:r w:rsidRPr="00B56E3F">
            <w:rPr>
              <w:i/>
              <w:lang w:val="en-US"/>
            </w:rPr>
            <w:t>91</w:t>
          </w:r>
          <w:r w:rsidRPr="00B56E3F">
            <w:rPr>
              <w:lang w:val="en-US"/>
            </w:rPr>
            <w:t>(1), 93–114. https://doi.org/10.1080/00223980.1975.9915803</w:t>
          </w:r>
        </w:p>
        <w:p w14:paraId="6E5A8275" w14:textId="77777777" w:rsidR="00B56E3F" w:rsidRPr="00B56E3F" w:rsidRDefault="00B56E3F" w:rsidP="00B56E3F">
          <w:pPr>
            <w:pStyle w:val="CitaviBibliographyEntry"/>
            <w:rPr>
              <w:lang w:val="en-US"/>
            </w:rPr>
          </w:pPr>
          <w:bookmarkStart w:id="435" w:name="_CTVL0016915a5e6a69b46319d0103ecbce876f4"/>
          <w:r w:rsidRPr="00B56E3F">
            <w:rPr>
              <w:lang w:val="en-US"/>
            </w:rPr>
            <w:t>Rohrer, J. M. (2018). Thinking Clearly About Correlations and Causation: Graphical Causal Models for Observational Data.</w:t>
          </w:r>
          <w:bookmarkEnd w:id="435"/>
          <w:r w:rsidRPr="00B56E3F">
            <w:rPr>
              <w:lang w:val="en-US"/>
            </w:rPr>
            <w:t xml:space="preserve"> </w:t>
          </w:r>
          <w:r w:rsidRPr="00B56E3F">
            <w:rPr>
              <w:i/>
              <w:lang w:val="en-US"/>
            </w:rPr>
            <w:t>Advances in Methods and Practices in Psychological Science</w:t>
          </w:r>
          <w:r w:rsidRPr="00B56E3F">
            <w:rPr>
              <w:lang w:val="en-US"/>
            </w:rPr>
            <w:t xml:space="preserve">, </w:t>
          </w:r>
          <w:r w:rsidRPr="00B56E3F">
            <w:rPr>
              <w:i/>
              <w:lang w:val="en-US"/>
            </w:rPr>
            <w:t>1</w:t>
          </w:r>
          <w:r w:rsidRPr="00B56E3F">
            <w:rPr>
              <w:lang w:val="en-US"/>
            </w:rPr>
            <w:t>(1), 27–42. https://doi.org/10.1177/2515245917745629</w:t>
          </w:r>
        </w:p>
        <w:p w14:paraId="10C966DC" w14:textId="77777777" w:rsidR="00B56E3F" w:rsidRPr="00B56E3F" w:rsidRDefault="00B56E3F" w:rsidP="00B56E3F">
          <w:pPr>
            <w:pStyle w:val="CitaviBibliographyEntry"/>
            <w:rPr>
              <w:lang w:val="en-US"/>
            </w:rPr>
          </w:pPr>
          <w:bookmarkStart w:id="436" w:name="_CTVL001aaa23766474e4cca9e9f7f86b127955b"/>
          <w:r w:rsidRPr="00B56E3F">
            <w:rPr>
              <w:lang w:val="en-US"/>
            </w:rPr>
            <w:t xml:space="preserve">Romano, A., Spadaro, G., Balliet, D., Joireman, J., van Lissa, C [Caspar], Jin, S., Agostini, M., Bélanger, J. J., Gützkow, B., Kreienkamp, J., &amp; Leander, N. P. (2021). Cooperation and Trust Across Societies </w:t>
          </w:r>
          <w:r w:rsidRPr="00B56E3F">
            <w:rPr>
              <w:lang w:val="en-US"/>
            </w:rPr>
            <w:lastRenderedPageBreak/>
            <w:t>During the COVID-19 Pandemic.</w:t>
          </w:r>
          <w:bookmarkEnd w:id="436"/>
          <w:r w:rsidRPr="00B56E3F">
            <w:rPr>
              <w:lang w:val="en-US"/>
            </w:rPr>
            <w:t xml:space="preserve"> </w:t>
          </w:r>
          <w:r w:rsidRPr="00B56E3F">
            <w:rPr>
              <w:i/>
              <w:lang w:val="en-US"/>
            </w:rPr>
            <w:t>Journal of Cross-Cultural Psychology</w:t>
          </w:r>
          <w:r w:rsidRPr="00B56E3F">
            <w:rPr>
              <w:lang w:val="en-US"/>
            </w:rPr>
            <w:t xml:space="preserve">, </w:t>
          </w:r>
          <w:r w:rsidRPr="00B56E3F">
            <w:rPr>
              <w:i/>
              <w:lang w:val="en-US"/>
            </w:rPr>
            <w:t>52</w:t>
          </w:r>
          <w:r w:rsidRPr="00B56E3F">
            <w:rPr>
              <w:lang w:val="en-US"/>
            </w:rPr>
            <w:t>(7), 622–642. https://doi.org/10.1177/0022022120988913</w:t>
          </w:r>
        </w:p>
        <w:p w14:paraId="1950290C" w14:textId="77777777" w:rsidR="00B56E3F" w:rsidRPr="00B56E3F" w:rsidRDefault="00B56E3F" w:rsidP="00B56E3F">
          <w:pPr>
            <w:pStyle w:val="CitaviBibliographyEntry"/>
            <w:rPr>
              <w:lang w:val="en-US"/>
            </w:rPr>
          </w:pPr>
          <w:bookmarkStart w:id="437" w:name="_CTVL001be3faa5e72b84c77842fbfe784a5a5fe"/>
          <w:r w:rsidRPr="00B56E3F">
            <w:rPr>
              <w:lang w:val="en-US"/>
            </w:rPr>
            <w:t>Rosenberg, J., Beymer, P., Anderson, D., van Lissa, C [C.j.], &amp; Schmidt, J. (2018). tidyLPA: An R Package to Easily Carry Out Latent Profile Analysis (LPA) Using Open-Source or Commercial Software.</w:t>
          </w:r>
          <w:bookmarkEnd w:id="437"/>
          <w:r w:rsidRPr="00B56E3F">
            <w:rPr>
              <w:lang w:val="en-US"/>
            </w:rPr>
            <w:t xml:space="preserve"> </w:t>
          </w:r>
          <w:r w:rsidRPr="00B56E3F">
            <w:rPr>
              <w:i/>
              <w:lang w:val="en-US"/>
            </w:rPr>
            <w:t>Journal of Open Source Software</w:t>
          </w:r>
          <w:r w:rsidRPr="00B56E3F">
            <w:rPr>
              <w:lang w:val="en-US"/>
            </w:rPr>
            <w:t xml:space="preserve">, </w:t>
          </w:r>
          <w:r w:rsidRPr="00B56E3F">
            <w:rPr>
              <w:i/>
              <w:lang w:val="en-US"/>
            </w:rPr>
            <w:t>3</w:t>
          </w:r>
          <w:r w:rsidRPr="00B56E3F">
            <w:rPr>
              <w:lang w:val="en-US"/>
            </w:rPr>
            <w:t>(30), 978. https://doi.org/10.21105/joss.00978</w:t>
          </w:r>
        </w:p>
        <w:p w14:paraId="11291387" w14:textId="77777777" w:rsidR="00B56E3F" w:rsidRDefault="00B56E3F" w:rsidP="00B56E3F">
          <w:pPr>
            <w:pStyle w:val="CitaviBibliographyEntry"/>
          </w:pPr>
          <w:bookmarkStart w:id="438" w:name="_CTVL001513ed2eb0192469a857e7ef142d6e270"/>
          <w:r w:rsidRPr="00B56E3F">
            <w:rPr>
              <w:lang w:val="en-US"/>
            </w:rPr>
            <w:t>Rosseel, Y. (2012). lavaan: An R Package for Structural Equation Modeling.</w:t>
          </w:r>
          <w:bookmarkEnd w:id="438"/>
          <w:r w:rsidRPr="00B56E3F">
            <w:rPr>
              <w:lang w:val="en-US"/>
            </w:rPr>
            <w:t xml:space="preserve"> </w:t>
          </w:r>
          <w:r w:rsidRPr="00B56E3F">
            <w:rPr>
              <w:i/>
            </w:rPr>
            <w:t>Journal of Statistical Software</w:t>
          </w:r>
          <w:r w:rsidRPr="00B56E3F">
            <w:t xml:space="preserve">, </w:t>
          </w:r>
          <w:r w:rsidRPr="00B56E3F">
            <w:rPr>
              <w:i/>
            </w:rPr>
            <w:t>48</w:t>
          </w:r>
          <w:r w:rsidRPr="00B56E3F">
            <w:t>(2), 1–36.</w:t>
          </w:r>
        </w:p>
        <w:p w14:paraId="1ABE48D2" w14:textId="77777777" w:rsidR="00B56E3F" w:rsidRDefault="00B56E3F" w:rsidP="00B56E3F">
          <w:pPr>
            <w:pStyle w:val="CitaviBibliographyEntry"/>
          </w:pPr>
          <w:bookmarkStart w:id="439" w:name="_CTVL001ca2f865d8e4849149c32fab73ff2e1bb"/>
          <w:r>
            <w:t>Röther (2020, September 2). Esoterik, Rechtsextreme und Proteste gegen Corona-Maßnahmen: Gegen denselben Feind.</w:t>
          </w:r>
          <w:bookmarkEnd w:id="439"/>
          <w:r>
            <w:t xml:space="preserve"> </w:t>
          </w:r>
          <w:r w:rsidRPr="00B56E3F">
            <w:rPr>
              <w:i/>
            </w:rPr>
            <w:t>Deutschlandfunk</w:t>
          </w:r>
          <w:r w:rsidRPr="00B56E3F">
            <w:t>. https://www.deutschlandfunk.de/esoterik-rechtsextreme-und-proteste-gegen-corona-massnahmen-100.html</w:t>
          </w:r>
        </w:p>
        <w:p w14:paraId="0223599D" w14:textId="77777777" w:rsidR="00B56E3F" w:rsidRPr="00B56E3F" w:rsidRDefault="00B56E3F" w:rsidP="00B56E3F">
          <w:pPr>
            <w:pStyle w:val="CitaviBibliographyEntry"/>
            <w:rPr>
              <w:lang w:val="en-US"/>
            </w:rPr>
          </w:pPr>
          <w:bookmarkStart w:id="440" w:name="_CTVL001c967854c82404103a88d0d909c976d89"/>
          <w:r w:rsidRPr="00B56E3F">
            <w:rPr>
              <w:lang w:val="en-US"/>
            </w:rPr>
            <w:t>Rottweiler, B., &amp; Gill, P. (2020). Conspiracy Beliefs and Violent Extremist Intentions: The Contingent Effects of Self-efficacy, Self-control and Law-related Morality.</w:t>
          </w:r>
          <w:bookmarkEnd w:id="440"/>
          <w:r w:rsidRPr="00B56E3F">
            <w:rPr>
              <w:lang w:val="en-US"/>
            </w:rPr>
            <w:t xml:space="preserve"> </w:t>
          </w:r>
          <w:r w:rsidRPr="00B56E3F">
            <w:rPr>
              <w:i/>
              <w:lang w:val="en-US"/>
            </w:rPr>
            <w:t>Terrorism and Political Violence</w:t>
          </w:r>
          <w:r w:rsidRPr="00B56E3F">
            <w:rPr>
              <w:lang w:val="en-US"/>
            </w:rPr>
            <w:t>, 1–20. https://doi.org/10.1080/09546553.2020.1803288</w:t>
          </w:r>
        </w:p>
        <w:p w14:paraId="5FE78F49" w14:textId="77777777" w:rsidR="00B56E3F" w:rsidRPr="00B56E3F" w:rsidRDefault="00B56E3F" w:rsidP="00B56E3F">
          <w:pPr>
            <w:pStyle w:val="CitaviBibliographyEntry"/>
            <w:rPr>
              <w:lang w:val="en-US"/>
            </w:rPr>
          </w:pPr>
          <w:bookmarkStart w:id="441" w:name="_CTVL0018902054dad56490a84e7c79df79cfa9c"/>
          <w:r w:rsidRPr="00B56E3F">
            <w:rPr>
              <w:lang w:val="en-US"/>
            </w:rPr>
            <w:t>RStudio Team. (2020).</w:t>
          </w:r>
          <w:bookmarkEnd w:id="441"/>
          <w:r w:rsidRPr="00B56E3F">
            <w:rPr>
              <w:lang w:val="en-US"/>
            </w:rPr>
            <w:t xml:space="preserve"> </w:t>
          </w:r>
          <w:r w:rsidRPr="00B56E3F">
            <w:rPr>
              <w:i/>
              <w:lang w:val="en-US"/>
            </w:rPr>
            <w:t>RStudio: Integrated Development Environment for R</w:t>
          </w:r>
          <w:r w:rsidRPr="00B56E3F">
            <w:rPr>
              <w:lang w:val="en-US"/>
            </w:rPr>
            <w:t xml:space="preserve">. RStudio, Inc. http://www.rstudio.com/ </w:t>
          </w:r>
        </w:p>
        <w:p w14:paraId="20EA4AC2" w14:textId="77777777" w:rsidR="00B56E3F" w:rsidRPr="00B56E3F" w:rsidRDefault="00B56E3F" w:rsidP="00B56E3F">
          <w:pPr>
            <w:pStyle w:val="CitaviBibliographyEntry"/>
            <w:rPr>
              <w:lang w:val="en-US"/>
            </w:rPr>
          </w:pPr>
          <w:bookmarkStart w:id="442" w:name="_CTVL0011b8c028f41074ef3a9a46f98aa03eb73"/>
          <w:r>
            <w:t xml:space="preserve">Rubin, G. J., Amlôt, R., Page, L., &amp; Wessely, S. (2009). </w:t>
          </w:r>
          <w:r w:rsidRPr="00B56E3F">
            <w:rPr>
              <w:lang w:val="en-US"/>
            </w:rPr>
            <w:t>Public perceptions, anxiety, and behaviour change in relation to the swine flu outbreak: Cross sectional telephone survey.</w:t>
          </w:r>
          <w:bookmarkEnd w:id="442"/>
          <w:r w:rsidRPr="00B56E3F">
            <w:rPr>
              <w:lang w:val="en-US"/>
            </w:rPr>
            <w:t xml:space="preserve"> </w:t>
          </w:r>
          <w:r w:rsidRPr="00B56E3F">
            <w:rPr>
              <w:i/>
              <w:lang w:val="en-US"/>
            </w:rPr>
            <w:t>BMJ (Clinical Research Ed.)</w:t>
          </w:r>
          <w:r w:rsidRPr="00B56E3F">
            <w:rPr>
              <w:lang w:val="en-US"/>
            </w:rPr>
            <w:t xml:space="preserve">, </w:t>
          </w:r>
          <w:r w:rsidRPr="00B56E3F">
            <w:rPr>
              <w:i/>
              <w:lang w:val="en-US"/>
            </w:rPr>
            <w:t>339</w:t>
          </w:r>
          <w:r w:rsidRPr="00B56E3F">
            <w:rPr>
              <w:lang w:val="en-US"/>
            </w:rPr>
            <w:t>, b2651. https://doi.org/10.1136/bmj.b2651</w:t>
          </w:r>
        </w:p>
        <w:p w14:paraId="258DA283" w14:textId="77777777" w:rsidR="00B56E3F" w:rsidRDefault="00B56E3F" w:rsidP="00B56E3F">
          <w:pPr>
            <w:pStyle w:val="CitaviBibliographyEntry"/>
          </w:pPr>
          <w:bookmarkStart w:id="443" w:name="_CTVL0010714f9139c174845bc2fbdc618d1abee"/>
          <w:r w:rsidRPr="00B56E3F">
            <w:rPr>
              <w:lang w:val="en-US"/>
            </w:rPr>
            <w:t>Rui, J. R., Yang, K., &amp; Chen, J. (2021). Information Sources, Risk Perception, and Efficacy Appraisal's Prediction of Engagement in Protective Behaviors Against COVID-19 in China: Repeated Cross-sectional Survey.</w:t>
          </w:r>
          <w:bookmarkEnd w:id="443"/>
          <w:r w:rsidRPr="00B56E3F">
            <w:rPr>
              <w:lang w:val="en-US"/>
            </w:rPr>
            <w:t xml:space="preserve"> </w:t>
          </w:r>
          <w:r w:rsidRPr="00B56E3F">
            <w:rPr>
              <w:i/>
            </w:rPr>
            <w:t>JMIR Human Factors</w:t>
          </w:r>
          <w:r w:rsidRPr="00B56E3F">
            <w:t xml:space="preserve">, </w:t>
          </w:r>
          <w:r w:rsidRPr="00B56E3F">
            <w:rPr>
              <w:i/>
            </w:rPr>
            <w:t>8</w:t>
          </w:r>
          <w:r w:rsidRPr="00B56E3F">
            <w:t>(1), e23232. https://doi.org/10.2196/23232</w:t>
          </w:r>
        </w:p>
        <w:p w14:paraId="6D59F273" w14:textId="77777777" w:rsidR="00B56E3F" w:rsidRPr="00B56E3F" w:rsidRDefault="00B56E3F" w:rsidP="00B56E3F">
          <w:pPr>
            <w:pStyle w:val="CitaviBibliographyEntry"/>
            <w:rPr>
              <w:lang w:val="en-US"/>
            </w:rPr>
          </w:pPr>
          <w:bookmarkStart w:id="444" w:name="_CTVL001c062aaf914ff4615bdc37dd1eecd8969"/>
          <w:r>
            <w:t xml:space="preserve">Rutjens, B. T., Sengupta, N., van der Lee, R., van Koningsbruggen, G. M., Martens, J. P., Rabelo, A., &amp; Sutton, R. M. (2022). </w:t>
          </w:r>
          <w:r w:rsidRPr="00B56E3F">
            <w:rPr>
              <w:lang w:val="en-US"/>
            </w:rPr>
            <w:t>Science Skepticism Across 24 Countries.</w:t>
          </w:r>
          <w:bookmarkEnd w:id="444"/>
          <w:r w:rsidRPr="00B56E3F">
            <w:rPr>
              <w:lang w:val="en-US"/>
            </w:rPr>
            <w:t xml:space="preserve"> </w:t>
          </w:r>
          <w:r w:rsidRPr="00B56E3F">
            <w:rPr>
              <w:i/>
              <w:lang w:val="en-US"/>
            </w:rPr>
            <w:t>Social Psychological and Personality Science</w:t>
          </w:r>
          <w:r w:rsidRPr="00B56E3F">
            <w:rPr>
              <w:lang w:val="en-US"/>
            </w:rPr>
            <w:t xml:space="preserve">, </w:t>
          </w:r>
          <w:r w:rsidRPr="00B56E3F">
            <w:rPr>
              <w:i/>
              <w:lang w:val="en-US"/>
            </w:rPr>
            <w:t>13</w:t>
          </w:r>
          <w:r w:rsidRPr="00B56E3F">
            <w:rPr>
              <w:lang w:val="en-US"/>
            </w:rPr>
            <w:t>(1), 102–117. https://doi.org/10.1177/19485506211001329</w:t>
          </w:r>
        </w:p>
        <w:p w14:paraId="058939F6" w14:textId="77777777" w:rsidR="00B56E3F" w:rsidRPr="00B56E3F" w:rsidRDefault="00B56E3F" w:rsidP="00B56E3F">
          <w:pPr>
            <w:pStyle w:val="CitaviBibliographyEntry"/>
            <w:rPr>
              <w:lang w:val="en-US"/>
            </w:rPr>
          </w:pPr>
          <w:bookmarkStart w:id="445" w:name="_CTVL0015e5ffb7b641a420cacb7c6df10ff2d54"/>
          <w:r>
            <w:t xml:space="preserve">Rutjens, B. T., &amp; van der Lee, R. (2020). </w:t>
          </w:r>
          <w:r w:rsidRPr="00B56E3F">
            <w:rPr>
              <w:lang w:val="en-US"/>
            </w:rPr>
            <w:t>Spiritual skepticism? Heterogeneous science skepticism in the Netherlands.</w:t>
          </w:r>
          <w:bookmarkEnd w:id="445"/>
          <w:r w:rsidRPr="00B56E3F">
            <w:rPr>
              <w:lang w:val="en-US"/>
            </w:rPr>
            <w:t xml:space="preserve"> </w:t>
          </w:r>
          <w:r w:rsidRPr="00B56E3F">
            <w:rPr>
              <w:i/>
              <w:lang w:val="en-US"/>
            </w:rPr>
            <w:t>Public Understanding of Science (Bristol, England)</w:t>
          </w:r>
          <w:r w:rsidRPr="00B56E3F">
            <w:rPr>
              <w:lang w:val="en-US"/>
            </w:rPr>
            <w:t xml:space="preserve">, </w:t>
          </w:r>
          <w:r w:rsidRPr="00B56E3F">
            <w:rPr>
              <w:i/>
              <w:lang w:val="en-US"/>
            </w:rPr>
            <w:t>29</w:t>
          </w:r>
          <w:r w:rsidRPr="00B56E3F">
            <w:rPr>
              <w:lang w:val="en-US"/>
            </w:rPr>
            <w:t>(3), 335–352. https://doi.org/10.1177/0963662520908534</w:t>
          </w:r>
        </w:p>
        <w:p w14:paraId="330FFE02" w14:textId="77777777" w:rsidR="00B56E3F" w:rsidRPr="00B56E3F" w:rsidRDefault="00B56E3F" w:rsidP="00B56E3F">
          <w:pPr>
            <w:pStyle w:val="CitaviBibliographyEntry"/>
            <w:rPr>
              <w:lang w:val="en-US"/>
            </w:rPr>
          </w:pPr>
          <w:bookmarkStart w:id="446" w:name="_CTVL001cd2de38e4a7b43e99d69408d5e4b7635"/>
          <w:r w:rsidRPr="00B56E3F">
            <w:rPr>
              <w:lang w:val="en-US"/>
            </w:rPr>
            <w:t>Safford, T. G., Whitmore, E. H., &amp; Hamilton, L. C. (2021). Follow the scientists? How beliefs about the practice of science shaped COVID-19 views.</w:t>
          </w:r>
          <w:bookmarkEnd w:id="446"/>
          <w:r w:rsidRPr="00B56E3F">
            <w:rPr>
              <w:lang w:val="en-US"/>
            </w:rPr>
            <w:t xml:space="preserve"> </w:t>
          </w:r>
          <w:r w:rsidRPr="00B56E3F">
            <w:rPr>
              <w:i/>
              <w:lang w:val="en-US"/>
            </w:rPr>
            <w:t>Journal of Science Communication</w:t>
          </w:r>
          <w:r w:rsidRPr="00B56E3F">
            <w:rPr>
              <w:lang w:val="en-US"/>
            </w:rPr>
            <w:t xml:space="preserve">, </w:t>
          </w:r>
          <w:r w:rsidRPr="00B56E3F">
            <w:rPr>
              <w:i/>
              <w:lang w:val="en-US"/>
            </w:rPr>
            <w:t>20</w:t>
          </w:r>
          <w:r w:rsidRPr="00B56E3F">
            <w:rPr>
              <w:lang w:val="en-US"/>
            </w:rPr>
            <w:t>(07), A03. https://doi.org/10.22323/2.20070203</w:t>
          </w:r>
        </w:p>
        <w:p w14:paraId="496BC6C3" w14:textId="77777777" w:rsidR="00B56E3F" w:rsidRPr="00B56E3F" w:rsidRDefault="00B56E3F" w:rsidP="00B56E3F">
          <w:pPr>
            <w:pStyle w:val="CitaviBibliographyEntry"/>
            <w:rPr>
              <w:lang w:val="en-US"/>
            </w:rPr>
          </w:pPr>
          <w:bookmarkStart w:id="447" w:name="_CTVL001446fa43b350d49638263f3821dc59d62"/>
          <w:r w:rsidRPr="00B56E3F">
            <w:rPr>
              <w:lang w:val="en-US"/>
            </w:rPr>
            <w:t>Salari, N., Hosseinian-Far, A., Jalali, R., Vaisi-Raygani, A., Rasoulpoor, S [Shna], Mohammadi, M., Rasoulpoor, S [Shabnam], &amp; Khaledi-Paveh, B. (2020). Prevalence of stress, anxiety, depression among the general population during the COVID-19 pandemic: A systematic review and meta-analysis.</w:t>
          </w:r>
          <w:bookmarkEnd w:id="447"/>
          <w:r w:rsidRPr="00B56E3F">
            <w:rPr>
              <w:lang w:val="en-US"/>
            </w:rPr>
            <w:t xml:space="preserve"> </w:t>
          </w:r>
          <w:r w:rsidRPr="00B56E3F">
            <w:rPr>
              <w:i/>
              <w:lang w:val="en-US"/>
            </w:rPr>
            <w:t>Globalization and Health</w:t>
          </w:r>
          <w:r w:rsidRPr="00B56E3F">
            <w:rPr>
              <w:lang w:val="en-US"/>
            </w:rPr>
            <w:t xml:space="preserve">, </w:t>
          </w:r>
          <w:r w:rsidRPr="00B56E3F">
            <w:rPr>
              <w:i/>
              <w:lang w:val="en-US"/>
            </w:rPr>
            <w:t>16</w:t>
          </w:r>
          <w:r w:rsidRPr="00B56E3F">
            <w:rPr>
              <w:lang w:val="en-US"/>
            </w:rPr>
            <w:t>(1), 57. https://doi.org/10.1186/s12992-020-00589-w</w:t>
          </w:r>
        </w:p>
        <w:p w14:paraId="77618D7D" w14:textId="77777777" w:rsidR="00B56E3F" w:rsidRDefault="00B56E3F" w:rsidP="00B56E3F">
          <w:pPr>
            <w:pStyle w:val="CitaviBibliographyEntry"/>
          </w:pPr>
          <w:bookmarkStart w:id="448" w:name="_CTVL0016c23a03d042642df86df71ccf1410b99"/>
          <w:r w:rsidRPr="00B56E3F">
            <w:rPr>
              <w:lang w:val="en-US"/>
            </w:rPr>
            <w:t>Salheiser, A., &amp; Richter, C. (2020).</w:t>
          </w:r>
          <w:bookmarkEnd w:id="448"/>
          <w:r w:rsidRPr="00B56E3F">
            <w:rPr>
              <w:lang w:val="en-US"/>
            </w:rPr>
            <w:t xml:space="preserve"> </w:t>
          </w:r>
          <w:r w:rsidRPr="00B56E3F">
            <w:rPr>
              <w:i/>
            </w:rPr>
            <w:t xml:space="preserve">Proteste in der Corona-Pandemie: Gefahr für unsere Demokratie? </w:t>
          </w:r>
          <w:r w:rsidRPr="00B56E3F">
            <w:t>Forschungsinstitut Gesellschaftlicher Zusammenhalt Jena. https://www.fgz-risc.de/publikationen/details/open-access-proteste-in-der-corona-pandemie-gefahr-fuer-unsere-demokratie</w:t>
          </w:r>
        </w:p>
        <w:p w14:paraId="63FDF080" w14:textId="77777777" w:rsidR="00B56E3F" w:rsidRPr="00B56E3F" w:rsidRDefault="00B56E3F" w:rsidP="00B56E3F">
          <w:pPr>
            <w:pStyle w:val="CitaviBibliographyEntry"/>
            <w:rPr>
              <w:lang w:val="en-US"/>
            </w:rPr>
          </w:pPr>
          <w:bookmarkStart w:id="449" w:name="_CTVL00158421f9e17244550b38974146c18bd13"/>
          <w:r>
            <w:t xml:space="preserve">Sassenrath, C [Claudia], Diefenbacher, S., Siegel, A., &amp; Keller, J. (2016). </w:t>
          </w:r>
          <w:r w:rsidRPr="00B56E3F">
            <w:rPr>
              <w:lang w:val="en-US"/>
            </w:rPr>
            <w:t>A person-oriented approach to hand hygiene behaviour: Emotional empathy fosters hand hygiene practice.</w:t>
          </w:r>
          <w:bookmarkEnd w:id="449"/>
          <w:r w:rsidRPr="00B56E3F">
            <w:rPr>
              <w:lang w:val="en-US"/>
            </w:rPr>
            <w:t xml:space="preserve"> </w:t>
          </w:r>
          <w:r w:rsidRPr="00B56E3F">
            <w:rPr>
              <w:i/>
              <w:lang w:val="en-US"/>
            </w:rPr>
            <w:t>Psychology &amp; Health</w:t>
          </w:r>
          <w:r w:rsidRPr="00B56E3F">
            <w:rPr>
              <w:lang w:val="en-US"/>
            </w:rPr>
            <w:t xml:space="preserve">, </w:t>
          </w:r>
          <w:r w:rsidRPr="00B56E3F">
            <w:rPr>
              <w:i/>
              <w:lang w:val="en-US"/>
            </w:rPr>
            <w:t>31</w:t>
          </w:r>
          <w:r w:rsidRPr="00B56E3F">
            <w:rPr>
              <w:lang w:val="en-US"/>
            </w:rPr>
            <w:t>(2), 205–227. https://doi.org/10.1080/08870446.2015.1088945</w:t>
          </w:r>
        </w:p>
        <w:p w14:paraId="67F2AE56" w14:textId="77777777" w:rsidR="00B56E3F" w:rsidRPr="00B56E3F" w:rsidRDefault="00B56E3F" w:rsidP="00B56E3F">
          <w:pPr>
            <w:pStyle w:val="CitaviBibliographyEntry"/>
            <w:rPr>
              <w:lang w:val="en-US"/>
            </w:rPr>
          </w:pPr>
          <w:bookmarkStart w:id="450" w:name="_CTVL001fac3911f534f44c3b243ae8d2976d9d9"/>
          <w:r w:rsidRPr="00B56E3F">
            <w:rPr>
              <w:lang w:val="en-US"/>
            </w:rPr>
            <w:t>Satyshur, M. D., Layden, E. A., Gowins, J. R., Buchanan, A., &amp; Gollan, J. K. (2018). Functional connectivity of reflective and brooding rumination in depressed and healthy women.</w:t>
          </w:r>
          <w:bookmarkEnd w:id="450"/>
          <w:r w:rsidRPr="00B56E3F">
            <w:rPr>
              <w:lang w:val="en-US"/>
            </w:rPr>
            <w:t xml:space="preserve"> </w:t>
          </w:r>
          <w:r w:rsidRPr="00B56E3F">
            <w:rPr>
              <w:i/>
              <w:lang w:val="en-US"/>
            </w:rPr>
            <w:t>Cognitive, Affective &amp; Behavioral Neuroscience</w:t>
          </w:r>
          <w:r w:rsidRPr="00B56E3F">
            <w:rPr>
              <w:lang w:val="en-US"/>
            </w:rPr>
            <w:t xml:space="preserve">, </w:t>
          </w:r>
          <w:r w:rsidRPr="00B56E3F">
            <w:rPr>
              <w:i/>
              <w:lang w:val="en-US"/>
            </w:rPr>
            <w:t>18</w:t>
          </w:r>
          <w:r w:rsidRPr="00B56E3F">
            <w:rPr>
              <w:lang w:val="en-US"/>
            </w:rPr>
            <w:t>(5), 884–901. https://doi.org/10.3758/s13415-018-0611-7</w:t>
          </w:r>
        </w:p>
        <w:p w14:paraId="1D395BA5" w14:textId="77777777" w:rsidR="00B56E3F" w:rsidRPr="00B56E3F" w:rsidRDefault="00B56E3F" w:rsidP="00B56E3F">
          <w:pPr>
            <w:pStyle w:val="CitaviBibliographyEntry"/>
            <w:rPr>
              <w:lang w:val="en-US"/>
            </w:rPr>
          </w:pPr>
          <w:bookmarkStart w:id="451" w:name="_CTVL00124627663232e4ecc94a8d7fb321355f4"/>
          <w:r w:rsidRPr="00B56E3F">
            <w:rPr>
              <w:lang w:val="en-US"/>
            </w:rPr>
            <w:lastRenderedPageBreak/>
            <w:t>Scandurra, C., Pizzo, R., Pinto, L. E., Cafasso, C., Pellegrini, R., Cafaggi, F., D'Anna, O., Muzii, B., Bochicchio, V., &amp; Maldonato, N. M. (2022). Emotion Dysregulation and Conspiracy Beliefs about COVID-19: The Moderating Role of Critical Social Media Use.</w:t>
          </w:r>
          <w:bookmarkEnd w:id="451"/>
          <w:r w:rsidRPr="00B56E3F">
            <w:rPr>
              <w:lang w:val="en-US"/>
            </w:rPr>
            <w:t xml:space="preserve"> </w:t>
          </w:r>
          <w:r w:rsidRPr="00B56E3F">
            <w:rPr>
              <w:i/>
              <w:lang w:val="en-US"/>
            </w:rPr>
            <w:t>European Journal of Investigation in Health, Psychology and Education</w:t>
          </w:r>
          <w:r w:rsidRPr="00B56E3F">
            <w:rPr>
              <w:lang w:val="en-US"/>
            </w:rPr>
            <w:t xml:space="preserve">, </w:t>
          </w:r>
          <w:r w:rsidRPr="00B56E3F">
            <w:rPr>
              <w:i/>
              <w:lang w:val="en-US"/>
            </w:rPr>
            <w:t>12</w:t>
          </w:r>
          <w:r w:rsidRPr="00B56E3F">
            <w:rPr>
              <w:lang w:val="en-US"/>
            </w:rPr>
            <w:t>(10), 1559–1571. https://doi.org/10.3390/ejihpe12100109</w:t>
          </w:r>
        </w:p>
        <w:p w14:paraId="144405C7" w14:textId="77777777" w:rsidR="00B56E3F" w:rsidRPr="00B56E3F" w:rsidRDefault="00B56E3F" w:rsidP="00B56E3F">
          <w:pPr>
            <w:pStyle w:val="CitaviBibliographyEntry"/>
            <w:rPr>
              <w:lang w:val="en-US"/>
            </w:rPr>
          </w:pPr>
          <w:bookmarkStart w:id="452" w:name="_CTVL0018bf33250524a4f5c8125db6a43ec21fc"/>
          <w:r>
            <w:t xml:space="preserve">Schlosser, F., Maier, B. F., Jack, O., Hinrichs, D., Zachariae, A., &amp; Brockmann, D. (2020). </w:t>
          </w:r>
          <w:r w:rsidRPr="00B56E3F">
            <w:rPr>
              <w:lang w:val="en-US"/>
            </w:rPr>
            <w:t>Covid-19 lockdown induces disease-mitigating structural changes in mobility networks.</w:t>
          </w:r>
          <w:bookmarkEnd w:id="452"/>
          <w:r w:rsidRPr="00B56E3F">
            <w:rPr>
              <w:lang w:val="en-US"/>
            </w:rPr>
            <w:t xml:space="preserve"> </w:t>
          </w:r>
          <w:r w:rsidRPr="00B56E3F">
            <w:rPr>
              <w:i/>
              <w:lang w:val="en-US"/>
            </w:rPr>
            <w:t>Proceedings of the National Academy of Sciences of the United States of America</w:t>
          </w:r>
          <w:r w:rsidRPr="00B56E3F">
            <w:rPr>
              <w:lang w:val="en-US"/>
            </w:rPr>
            <w:t xml:space="preserve">, </w:t>
          </w:r>
          <w:r w:rsidRPr="00B56E3F">
            <w:rPr>
              <w:i/>
              <w:lang w:val="en-US"/>
            </w:rPr>
            <w:t>117</w:t>
          </w:r>
          <w:r w:rsidRPr="00B56E3F">
            <w:rPr>
              <w:lang w:val="en-US"/>
            </w:rPr>
            <w:t>(52), 32883–32890. https://doi.org/10.1073/pnas.2012326117</w:t>
          </w:r>
        </w:p>
        <w:p w14:paraId="1545FCCA" w14:textId="77777777" w:rsidR="00B56E3F" w:rsidRPr="00B56E3F" w:rsidRDefault="00B56E3F" w:rsidP="00B56E3F">
          <w:pPr>
            <w:pStyle w:val="CitaviBibliographyEntry"/>
            <w:rPr>
              <w:lang w:val="en-US"/>
            </w:rPr>
          </w:pPr>
          <w:bookmarkStart w:id="453" w:name="_CTVL001d8cadf75a11f41178f7f7021466a1995"/>
          <w:r w:rsidRPr="00B56E3F">
            <w:rPr>
              <w:lang w:val="en-US"/>
            </w:rPr>
            <w:t>Schoemann, A. M., Boulton, A. J., &amp; Short, S. D. (2017). Determining Power and Sample Size for Simple and Complex Mediation Models.</w:t>
          </w:r>
          <w:bookmarkEnd w:id="453"/>
          <w:r w:rsidRPr="00B56E3F">
            <w:rPr>
              <w:lang w:val="en-US"/>
            </w:rPr>
            <w:t xml:space="preserve"> </w:t>
          </w:r>
          <w:r w:rsidRPr="00B56E3F">
            <w:rPr>
              <w:i/>
              <w:lang w:val="en-US"/>
            </w:rPr>
            <w:t>Social Psychological and Personality Science</w:t>
          </w:r>
          <w:r w:rsidRPr="00B56E3F">
            <w:rPr>
              <w:lang w:val="en-US"/>
            </w:rPr>
            <w:t xml:space="preserve">, </w:t>
          </w:r>
          <w:r w:rsidRPr="00B56E3F">
            <w:rPr>
              <w:i/>
              <w:lang w:val="en-US"/>
            </w:rPr>
            <w:t>8</w:t>
          </w:r>
          <w:r w:rsidRPr="00B56E3F">
            <w:rPr>
              <w:lang w:val="en-US"/>
            </w:rPr>
            <w:t>(4), 379–386. https://doi.org/10.1177/1948550617715068</w:t>
          </w:r>
        </w:p>
        <w:p w14:paraId="172E1EB1" w14:textId="77777777" w:rsidR="00B56E3F" w:rsidRPr="00B56E3F" w:rsidRDefault="00B56E3F" w:rsidP="00B56E3F">
          <w:pPr>
            <w:pStyle w:val="CitaviBibliographyEntry"/>
            <w:rPr>
              <w:lang w:val="en-US"/>
            </w:rPr>
          </w:pPr>
          <w:bookmarkStart w:id="454" w:name="_CTVL001197d00de2eeb4322a88ae6b2a96257fd"/>
          <w:r w:rsidRPr="00B56E3F">
            <w:rPr>
              <w:lang w:val="en-US"/>
            </w:rPr>
            <w:t>Schöpfer, C., Abatista, A. G. F., Fuhrer, J., &amp; Cova, F. (2023). ‘Where there are villains, there will be heroes’: Belief in conspiracy theories as an existential tool to fulfill need for meaning.</w:t>
          </w:r>
          <w:bookmarkEnd w:id="454"/>
          <w:r w:rsidRPr="00B56E3F">
            <w:rPr>
              <w:lang w:val="en-US"/>
            </w:rPr>
            <w:t xml:space="preserve"> </w:t>
          </w:r>
          <w:r w:rsidRPr="00B56E3F">
            <w:rPr>
              <w:i/>
              <w:lang w:val="en-US"/>
            </w:rPr>
            <w:t>Personality and Individual Differences</w:t>
          </w:r>
          <w:r w:rsidRPr="00B56E3F">
            <w:rPr>
              <w:lang w:val="en-US"/>
            </w:rPr>
            <w:t xml:space="preserve">, </w:t>
          </w:r>
          <w:r w:rsidRPr="00B56E3F">
            <w:rPr>
              <w:i/>
              <w:lang w:val="en-US"/>
            </w:rPr>
            <w:t>200</w:t>
          </w:r>
          <w:r w:rsidRPr="00B56E3F">
            <w:rPr>
              <w:lang w:val="en-US"/>
            </w:rPr>
            <w:t>, 111900. https://doi.org/10.1016/j.paid.2022.111900</w:t>
          </w:r>
        </w:p>
        <w:p w14:paraId="5A7543EB" w14:textId="77777777" w:rsidR="00B56E3F" w:rsidRPr="00B56E3F" w:rsidRDefault="00B56E3F" w:rsidP="00B56E3F">
          <w:pPr>
            <w:pStyle w:val="CitaviBibliographyEntry"/>
            <w:rPr>
              <w:lang w:val="en-US"/>
            </w:rPr>
          </w:pPr>
          <w:bookmarkStart w:id="455" w:name="_CTVL001c7bd8eb83ffa4aa09ccb5e0781bffb2c"/>
          <w:r w:rsidRPr="00B56E3F">
            <w:rPr>
              <w:lang w:val="en-US"/>
            </w:rPr>
            <w:t>Schwinger, M., Trautner, M., Kärchner, H., &amp; Otterpohl, N. (2020). Psychological impact of corona lockdown in Germany: Changes in need satisfaction, well-being, anxiety, and depression.</w:t>
          </w:r>
          <w:bookmarkEnd w:id="455"/>
          <w:r w:rsidRPr="00B56E3F">
            <w:rPr>
              <w:lang w:val="en-US"/>
            </w:rPr>
            <w:t xml:space="preserve"> </w:t>
          </w:r>
          <w:r w:rsidRPr="00B56E3F">
            <w:rPr>
              <w:i/>
              <w:lang w:val="en-US"/>
            </w:rPr>
            <w:t>International Journal of Environmental Research and Public Health</w:t>
          </w:r>
          <w:r w:rsidRPr="00B56E3F">
            <w:rPr>
              <w:lang w:val="en-US"/>
            </w:rPr>
            <w:t xml:space="preserve">, </w:t>
          </w:r>
          <w:r w:rsidRPr="00B56E3F">
            <w:rPr>
              <w:i/>
              <w:lang w:val="en-US"/>
            </w:rPr>
            <w:t>17</w:t>
          </w:r>
          <w:r w:rsidRPr="00B56E3F">
            <w:rPr>
              <w:lang w:val="en-US"/>
            </w:rPr>
            <w:t>(23). https://doi.org/10.3390/ijerph17239083</w:t>
          </w:r>
        </w:p>
        <w:p w14:paraId="79996B4A" w14:textId="77777777" w:rsidR="00B56E3F" w:rsidRDefault="00B56E3F" w:rsidP="00B56E3F">
          <w:pPr>
            <w:pStyle w:val="CitaviBibliographyEntry"/>
          </w:pPr>
          <w:bookmarkStart w:id="456" w:name="_CTVL001244aafc8e9b54b93bb2aab50dbff0d84"/>
          <w:r>
            <w:t>Sebastini, A. (2011).</w:t>
          </w:r>
          <w:bookmarkEnd w:id="456"/>
          <w:r>
            <w:t xml:space="preserve"> </w:t>
          </w:r>
          <w:r w:rsidRPr="00B56E3F">
            <w:rPr>
              <w:i/>
            </w:rPr>
            <w:t xml:space="preserve">Waldorfpädagogik: Versteinerte Erziehung. </w:t>
          </w:r>
          <w:r w:rsidRPr="00B56E3F">
            <w:t>Gesellschaft zur wissenschaftlichen Untersuchung von Parawissenschaften e.V. https://www.gwup.org/component/content/article/62-anthroposophie/1156-versteinerte-erziehung</w:t>
          </w:r>
        </w:p>
        <w:p w14:paraId="017A804E" w14:textId="77777777" w:rsidR="00B56E3F" w:rsidRPr="00B56E3F" w:rsidRDefault="00B56E3F" w:rsidP="00B56E3F">
          <w:pPr>
            <w:pStyle w:val="CitaviBibliographyEntry"/>
            <w:rPr>
              <w:lang w:val="en-US"/>
            </w:rPr>
          </w:pPr>
          <w:bookmarkStart w:id="457" w:name="_CTVL00188b392ad3ea649b59b322273d857656e"/>
          <w:r w:rsidRPr="00B56E3F">
            <w:rPr>
              <w:lang w:val="en-US"/>
            </w:rPr>
            <w:t>Sebben, S., &amp; Ullrich, J. (2021). Can conditionals explain explanations? A modus ponens model of B because A.</w:t>
          </w:r>
          <w:bookmarkEnd w:id="457"/>
          <w:r w:rsidRPr="00B56E3F">
            <w:rPr>
              <w:lang w:val="en-US"/>
            </w:rPr>
            <w:t xml:space="preserve"> </w:t>
          </w:r>
          <w:r w:rsidRPr="00B56E3F">
            <w:rPr>
              <w:i/>
              <w:lang w:val="en-US"/>
            </w:rPr>
            <w:t>Cognition</w:t>
          </w:r>
          <w:r w:rsidRPr="00B56E3F">
            <w:rPr>
              <w:lang w:val="en-US"/>
            </w:rPr>
            <w:t xml:space="preserve">, </w:t>
          </w:r>
          <w:r w:rsidRPr="00B56E3F">
            <w:rPr>
              <w:i/>
              <w:lang w:val="en-US"/>
            </w:rPr>
            <w:t>215</w:t>
          </w:r>
          <w:r w:rsidRPr="00B56E3F">
            <w:rPr>
              <w:lang w:val="en-US"/>
            </w:rPr>
            <w:t>, 104812. https://doi.org/10.1016/j.cognition.2021.104812</w:t>
          </w:r>
        </w:p>
        <w:p w14:paraId="18628617" w14:textId="77777777" w:rsidR="00B56E3F" w:rsidRPr="00B56E3F" w:rsidRDefault="00B56E3F" w:rsidP="00B56E3F">
          <w:pPr>
            <w:pStyle w:val="CitaviBibliographyEntry"/>
            <w:rPr>
              <w:lang w:val="en-US"/>
            </w:rPr>
          </w:pPr>
          <w:bookmarkStart w:id="458" w:name="_CTVL001310c3c769b2443e29a4c92efa478afb9"/>
          <w:r w:rsidRPr="00B56E3F">
            <w:rPr>
              <w:lang w:val="en-US"/>
            </w:rPr>
            <w:t>Six, F., Vadder, S. de, Glavina, M., Verhoest, K., &amp; Pepermans, K. (2021). What drives compliance with COVID-19 measures over time? Explaining changing impacts with Goal Framing Theory.</w:t>
          </w:r>
          <w:bookmarkEnd w:id="458"/>
          <w:r w:rsidRPr="00B56E3F">
            <w:rPr>
              <w:lang w:val="en-US"/>
            </w:rPr>
            <w:t xml:space="preserve"> </w:t>
          </w:r>
          <w:r w:rsidRPr="00B56E3F">
            <w:rPr>
              <w:i/>
              <w:lang w:val="en-US"/>
            </w:rPr>
            <w:t xml:space="preserve">Regulation &amp; Governance. </w:t>
          </w:r>
          <w:r w:rsidRPr="00B56E3F">
            <w:rPr>
              <w:lang w:val="en-US"/>
            </w:rPr>
            <w:t>Advance online publication. https://doi.org/10.1111/rego.12440</w:t>
          </w:r>
        </w:p>
        <w:p w14:paraId="6C4B4692" w14:textId="77777777" w:rsidR="00B56E3F" w:rsidRPr="00B56E3F" w:rsidRDefault="00B56E3F" w:rsidP="00B56E3F">
          <w:pPr>
            <w:pStyle w:val="CitaviBibliographyEntry"/>
            <w:rPr>
              <w:lang w:val="en-US"/>
            </w:rPr>
          </w:pPr>
          <w:bookmarkStart w:id="459" w:name="_CTVL00193cea84926bb40a38349550af585479d"/>
          <w:r w:rsidRPr="00B56E3F">
            <w:rPr>
              <w:lang w:val="en-US"/>
            </w:rPr>
            <w:t>Sohrabi, C., Alsafi, Z., O'Neill, N., Khan, M., Kerwan, A., Al-Jabir, A., Iosifidis, C., &amp; Agha, R. (2020). World Health Organization declares global emergency: A review of the 2019 novel coronavirus (COVID-19).</w:t>
          </w:r>
          <w:bookmarkEnd w:id="459"/>
          <w:r w:rsidRPr="00B56E3F">
            <w:rPr>
              <w:lang w:val="en-US"/>
            </w:rPr>
            <w:t xml:space="preserve"> </w:t>
          </w:r>
          <w:r w:rsidRPr="00B56E3F">
            <w:rPr>
              <w:i/>
              <w:lang w:val="en-US"/>
            </w:rPr>
            <w:t>International Journal of Surgery (London, England)</w:t>
          </w:r>
          <w:r w:rsidRPr="00B56E3F">
            <w:rPr>
              <w:lang w:val="en-US"/>
            </w:rPr>
            <w:t xml:space="preserve">, </w:t>
          </w:r>
          <w:r w:rsidRPr="00B56E3F">
            <w:rPr>
              <w:i/>
              <w:lang w:val="en-US"/>
            </w:rPr>
            <w:t>76</w:t>
          </w:r>
          <w:r w:rsidRPr="00B56E3F">
            <w:rPr>
              <w:lang w:val="en-US"/>
            </w:rPr>
            <w:t>, 71–76. https://doi.org/10.1016/j.ijsu.2020.02.034</w:t>
          </w:r>
        </w:p>
        <w:p w14:paraId="448417C2" w14:textId="77777777" w:rsidR="00B56E3F" w:rsidRDefault="00B56E3F" w:rsidP="00B56E3F">
          <w:pPr>
            <w:pStyle w:val="CitaviBibliographyEntry"/>
          </w:pPr>
          <w:bookmarkStart w:id="460" w:name="_CTVL0016938802582964756b33b7161ee3e682c"/>
          <w:r>
            <w:t>Soldt, R. (2020, April 28). „Ich weiß nicht, wie ich mich für Fakten entschuldigen könnte“: Boris Palmer und Corona.</w:t>
          </w:r>
          <w:bookmarkEnd w:id="460"/>
          <w:r>
            <w:t xml:space="preserve"> </w:t>
          </w:r>
          <w:r w:rsidRPr="00B56E3F">
            <w:rPr>
              <w:i/>
            </w:rPr>
            <w:t>Frankfurter Allgemeine Zeitung</w:t>
          </w:r>
          <w:r w:rsidRPr="00B56E3F">
            <w:t>. https://www.faz.net/aktuell/politik/inland/boris-palmer-und-corona-aussage-eine-entschuldigung-lehnt-er-ab-16745899.html</w:t>
          </w:r>
        </w:p>
        <w:p w14:paraId="0CC7C36C" w14:textId="77777777" w:rsidR="00B56E3F" w:rsidRPr="00B56E3F" w:rsidRDefault="00B56E3F" w:rsidP="00B56E3F">
          <w:pPr>
            <w:pStyle w:val="CitaviBibliographyEntry"/>
            <w:rPr>
              <w:lang w:val="en-US"/>
            </w:rPr>
          </w:pPr>
          <w:bookmarkStart w:id="461" w:name="_CTVL0015b11f9abb90c4ddab70509099e0c6012"/>
          <w:r>
            <w:t xml:space="preserve">Sommet, N., Weissman, D. L., Cheutin, N., &amp; Elliot, A. J. (2023). </w:t>
          </w:r>
          <w:r w:rsidRPr="00B56E3F">
            <w:rPr>
              <w:lang w:val="en-US"/>
            </w:rPr>
            <w:t>How Many Participants Do I Need to Test an Interaction? Conducting an Appropriate Power Analysis and Achieving Sufficient Power to Detect an Interaction.</w:t>
          </w:r>
          <w:bookmarkEnd w:id="461"/>
          <w:r w:rsidRPr="00B56E3F">
            <w:rPr>
              <w:lang w:val="en-US"/>
            </w:rPr>
            <w:t xml:space="preserve"> </w:t>
          </w:r>
          <w:r w:rsidRPr="00B56E3F">
            <w:rPr>
              <w:i/>
              <w:lang w:val="en-US"/>
            </w:rPr>
            <w:t>Advances in Methods and Practices in Psychological Science</w:t>
          </w:r>
          <w:r w:rsidRPr="00B56E3F">
            <w:rPr>
              <w:lang w:val="en-US"/>
            </w:rPr>
            <w:t xml:space="preserve">, </w:t>
          </w:r>
          <w:r w:rsidRPr="00B56E3F">
            <w:rPr>
              <w:i/>
              <w:lang w:val="en-US"/>
            </w:rPr>
            <w:t>6</w:t>
          </w:r>
          <w:r w:rsidRPr="00B56E3F">
            <w:rPr>
              <w:lang w:val="en-US"/>
            </w:rPr>
            <w:t>(3), Article 25152459231178728. https://doi.org/10.1177/25152459231178728</w:t>
          </w:r>
        </w:p>
        <w:p w14:paraId="5856C850" w14:textId="77777777" w:rsidR="00B56E3F" w:rsidRDefault="00B56E3F" w:rsidP="00B56E3F">
          <w:pPr>
            <w:pStyle w:val="CitaviBibliographyEntry"/>
          </w:pPr>
          <w:bookmarkStart w:id="462" w:name="_CTVL001e8cd1f2939e64f938c05bb8de8bbf104"/>
          <w:r>
            <w:t>SoSci Panel. (2023).</w:t>
          </w:r>
          <w:bookmarkEnd w:id="462"/>
          <w:r>
            <w:t xml:space="preserve"> </w:t>
          </w:r>
          <w:r w:rsidRPr="00B56E3F">
            <w:rPr>
              <w:i/>
            </w:rPr>
            <w:t>SoSci Panel für Wissenschaftlerinnen und Wissenschaftlern</w:t>
          </w:r>
          <w:r w:rsidRPr="00B56E3F">
            <w:t>. https://www.soscipanel.de/researchers.php</w:t>
          </w:r>
        </w:p>
        <w:p w14:paraId="4C913CBD" w14:textId="77777777" w:rsidR="00B56E3F" w:rsidRDefault="00B56E3F" w:rsidP="00B56E3F">
          <w:pPr>
            <w:pStyle w:val="CitaviBibliographyEntry"/>
          </w:pPr>
          <w:bookmarkStart w:id="463" w:name="_CTVL00173b1b5236ca944cdb1115b99746e573f"/>
          <w:r>
            <w:t>Speit, A. (2021).</w:t>
          </w:r>
          <w:bookmarkEnd w:id="463"/>
          <w:r>
            <w:t xml:space="preserve"> </w:t>
          </w:r>
          <w:r w:rsidRPr="00B56E3F">
            <w:rPr>
              <w:i/>
            </w:rPr>
            <w:t>Verqueres Denken: Gefährliche Weltbilder in alternativen Milieus</w:t>
          </w:r>
          <w:r w:rsidRPr="00B56E3F">
            <w:t xml:space="preserve">. Ch. Links Verlag. </w:t>
          </w:r>
        </w:p>
        <w:p w14:paraId="0703CA66" w14:textId="77777777" w:rsidR="00B56E3F" w:rsidRDefault="00B56E3F" w:rsidP="00B56E3F">
          <w:pPr>
            <w:pStyle w:val="CitaviBibliographyEntry"/>
          </w:pPr>
          <w:bookmarkStart w:id="464" w:name="_CTVL001db07243bbe6c4ce0a0c20e78fc6237e8"/>
          <w:r>
            <w:t xml:space="preserve">Spitzer, R. L., Kroenke, K., Williams, J. B., &amp; Löwe, B. (2006). </w:t>
          </w:r>
          <w:r w:rsidRPr="00B56E3F">
            <w:rPr>
              <w:lang w:val="en-US"/>
            </w:rPr>
            <w:t>A brief measure for assessing generalized anxiety disorder: The GAD-7.</w:t>
          </w:r>
          <w:bookmarkEnd w:id="464"/>
          <w:r w:rsidRPr="00B56E3F">
            <w:rPr>
              <w:lang w:val="en-US"/>
            </w:rPr>
            <w:t xml:space="preserve"> </w:t>
          </w:r>
          <w:r w:rsidRPr="00B56E3F">
            <w:rPr>
              <w:i/>
            </w:rPr>
            <w:t>Arch Intern Med</w:t>
          </w:r>
          <w:r w:rsidRPr="00B56E3F">
            <w:t xml:space="preserve">, </w:t>
          </w:r>
          <w:r w:rsidRPr="00B56E3F">
            <w:rPr>
              <w:i/>
            </w:rPr>
            <w:t>166</w:t>
          </w:r>
          <w:r w:rsidRPr="00B56E3F">
            <w:t>, 1092–1097. https://doi.org/10.1001/archinte.166.10.1092</w:t>
          </w:r>
        </w:p>
        <w:p w14:paraId="054DF2EC" w14:textId="77777777" w:rsidR="00B56E3F" w:rsidRDefault="00B56E3F" w:rsidP="00B56E3F">
          <w:pPr>
            <w:pStyle w:val="CitaviBibliographyEntry"/>
          </w:pPr>
          <w:bookmarkStart w:id="465" w:name="_CTVL001eadbe5b407534d4fa0cb7533ef7ae4d1"/>
          <w:r>
            <w:lastRenderedPageBreak/>
            <w:t>Stark, H. (2020, September 1). Corona-Proteste: Die neue Wohnzimmer-Radikalität.</w:t>
          </w:r>
          <w:bookmarkEnd w:id="465"/>
          <w:r>
            <w:t xml:space="preserve"> </w:t>
          </w:r>
          <w:r w:rsidRPr="00B56E3F">
            <w:rPr>
              <w:i/>
            </w:rPr>
            <w:t>ZEIT ONLINE</w:t>
          </w:r>
          <w:r w:rsidRPr="00B56E3F">
            <w:t>. https://www.zeit.de/politik/deutschland/2020-09/corona-proteste-demonstrationen-massnahmen-verschwoerungstheorien-coronavirus</w:t>
          </w:r>
        </w:p>
        <w:p w14:paraId="2FA259A9" w14:textId="77777777" w:rsidR="00B56E3F" w:rsidRPr="00B56E3F" w:rsidRDefault="00B56E3F" w:rsidP="00B56E3F">
          <w:pPr>
            <w:pStyle w:val="CitaviBibliographyEntry"/>
            <w:rPr>
              <w:lang w:val="en-US"/>
            </w:rPr>
          </w:pPr>
          <w:bookmarkStart w:id="466" w:name="_CTVL0016e898f74330b42d5bfc9128e67f6b2f5"/>
          <w:r w:rsidRPr="00B56E3F">
            <w:rPr>
              <w:lang w:val="en-US"/>
            </w:rPr>
            <w:t>Steiner, R., &amp; Barton, M. (2013).</w:t>
          </w:r>
          <w:bookmarkEnd w:id="466"/>
          <w:r w:rsidRPr="00B56E3F">
            <w:rPr>
              <w:lang w:val="en-US"/>
            </w:rPr>
            <w:t xml:space="preserve"> </w:t>
          </w:r>
          <w:r w:rsidRPr="00B56E3F">
            <w:rPr>
              <w:i/>
              <w:lang w:val="en-US"/>
            </w:rPr>
            <w:t>Disease, karma and healing: Spiritual-scientific enquiries into the nature of the human being : Eighteen lectures held in Berlin between October 1908 and June 1909 /  Rudolf Steiner ; translated by Matthew Barton ; introduction by Matthew Barton</w:t>
          </w:r>
          <w:r w:rsidRPr="00B56E3F">
            <w:rPr>
              <w:lang w:val="en-US"/>
            </w:rPr>
            <w:t xml:space="preserve">. </w:t>
          </w:r>
          <w:r w:rsidRPr="00B56E3F">
            <w:rPr>
              <w:i/>
              <w:lang w:val="en-US"/>
            </w:rPr>
            <w:t>Collected works of Rudolf Steiner: Vol. 107</w:t>
          </w:r>
          <w:r w:rsidRPr="00B56E3F">
            <w:rPr>
              <w:lang w:val="en-US"/>
            </w:rPr>
            <w:t xml:space="preserve">. Rudolf Steiner Press. </w:t>
          </w:r>
        </w:p>
        <w:p w14:paraId="21B410DE" w14:textId="77777777" w:rsidR="00B56E3F" w:rsidRPr="00B56E3F" w:rsidRDefault="00B56E3F" w:rsidP="00B56E3F">
          <w:pPr>
            <w:pStyle w:val="CitaviBibliographyEntry"/>
            <w:rPr>
              <w:lang w:val="en-US"/>
            </w:rPr>
          </w:pPr>
          <w:bookmarkStart w:id="467" w:name="_CTVL0015b873e2f029b4a27847fc33d94bc2e56"/>
          <w:r w:rsidRPr="00B56E3F">
            <w:rPr>
              <w:lang w:val="en-US"/>
            </w:rPr>
            <w:t>Steinmetz, H., Batzdorfer, V., &amp; Bosnjak, M. (2020).</w:t>
          </w:r>
          <w:bookmarkEnd w:id="467"/>
          <w:r w:rsidRPr="00B56E3F">
            <w:rPr>
              <w:lang w:val="en-US"/>
            </w:rPr>
            <w:t xml:space="preserve"> </w:t>
          </w:r>
          <w:r w:rsidRPr="00B56E3F">
            <w:rPr>
              <w:i/>
              <w:lang w:val="en-US"/>
            </w:rPr>
            <w:t xml:space="preserve">The ZPID lockdown measures dataset for Germany. </w:t>
          </w:r>
          <w:r w:rsidRPr="00B56E3F">
            <w:rPr>
              <w:lang w:val="en-US"/>
            </w:rPr>
            <w:t>https://doi.org/10.23668/PSYCHARCHIVES.3019</w:t>
          </w:r>
        </w:p>
        <w:p w14:paraId="12E3C254" w14:textId="77777777" w:rsidR="00B56E3F" w:rsidRPr="00B56E3F" w:rsidRDefault="00B56E3F" w:rsidP="00B56E3F">
          <w:pPr>
            <w:pStyle w:val="CitaviBibliographyEntry"/>
            <w:rPr>
              <w:lang w:val="en-US"/>
            </w:rPr>
          </w:pPr>
          <w:bookmarkStart w:id="468" w:name="_CTVL001d580f37a1f57484b9319aeece0060994"/>
          <w:r w:rsidRPr="00B56E3F">
            <w:rPr>
              <w:lang w:val="en-US"/>
            </w:rPr>
            <w:t>Subasic, E., Reynolds, K. J., &amp; Turner, J. C. (2008). The political solidarity model of social change: Dynamics of self-categorization in intergroup power relations.</w:t>
          </w:r>
          <w:bookmarkEnd w:id="468"/>
          <w:r w:rsidRPr="00B56E3F">
            <w:rPr>
              <w:lang w:val="en-US"/>
            </w:rPr>
            <w:t xml:space="preserve"> </w:t>
          </w:r>
          <w:r w:rsidRPr="00B56E3F">
            <w:rPr>
              <w:i/>
              <w:lang w:val="en-US"/>
            </w:rPr>
            <w:t>Personality and Social Psychology Review : An Official Journal of the Society for Personality and Social Psychology, Inc</w:t>
          </w:r>
          <w:r w:rsidRPr="00B56E3F">
            <w:rPr>
              <w:lang w:val="en-US"/>
            </w:rPr>
            <w:t xml:space="preserve">, </w:t>
          </w:r>
          <w:r w:rsidRPr="00B56E3F">
            <w:rPr>
              <w:i/>
              <w:lang w:val="en-US"/>
            </w:rPr>
            <w:t>12</w:t>
          </w:r>
          <w:r w:rsidRPr="00B56E3F">
            <w:rPr>
              <w:lang w:val="en-US"/>
            </w:rPr>
            <w:t>(4), 330–352. https://doi.org/10.1177/1088868308323223</w:t>
          </w:r>
        </w:p>
        <w:p w14:paraId="4B007696" w14:textId="77777777" w:rsidR="00B56E3F" w:rsidRPr="00B56E3F" w:rsidRDefault="00B56E3F" w:rsidP="00B56E3F">
          <w:pPr>
            <w:pStyle w:val="CitaviBibliographyEntry"/>
            <w:rPr>
              <w:lang w:val="en-US"/>
            </w:rPr>
          </w:pPr>
          <w:bookmarkStart w:id="469" w:name="_CTVL001a222f8c2d9f84d85839e75fe46becf99"/>
          <w:r w:rsidRPr="00B56E3F">
            <w:rPr>
              <w:lang w:val="en-US"/>
            </w:rPr>
            <w:t>Sullivan, D., Landau, M. J., &amp; Rothschild, Z. K. (2010). An existential function of enemyship: Evidence that people attribute influence to personal and political enemies to compensate for threats to control.</w:t>
          </w:r>
          <w:bookmarkEnd w:id="469"/>
          <w:r w:rsidRPr="00B56E3F">
            <w:rPr>
              <w:lang w:val="en-US"/>
            </w:rPr>
            <w:t xml:space="preserve"> </w:t>
          </w:r>
          <w:r w:rsidRPr="00B56E3F">
            <w:rPr>
              <w:i/>
              <w:lang w:val="en-US"/>
            </w:rPr>
            <w:t>Journal of Personality and Social Psychology</w:t>
          </w:r>
          <w:r w:rsidRPr="00B56E3F">
            <w:rPr>
              <w:lang w:val="en-US"/>
            </w:rPr>
            <w:t xml:space="preserve">, </w:t>
          </w:r>
          <w:r w:rsidRPr="00B56E3F">
            <w:rPr>
              <w:i/>
              <w:lang w:val="en-US"/>
            </w:rPr>
            <w:t>98</w:t>
          </w:r>
          <w:r w:rsidRPr="00B56E3F">
            <w:rPr>
              <w:lang w:val="en-US"/>
            </w:rPr>
            <w:t>(3), 434–449. https://doi.org/10.1037/a0017457</w:t>
          </w:r>
        </w:p>
        <w:p w14:paraId="66A90969" w14:textId="77777777" w:rsidR="00B56E3F" w:rsidRPr="00B56E3F" w:rsidRDefault="00B56E3F" w:rsidP="00B56E3F">
          <w:pPr>
            <w:pStyle w:val="CitaviBibliographyEntry"/>
            <w:rPr>
              <w:lang w:val="en-US"/>
            </w:rPr>
          </w:pPr>
          <w:bookmarkStart w:id="470" w:name="_CTVL001768fb203990e42c09785142f1d6a0e08"/>
          <w:r w:rsidRPr="00B56E3F">
            <w:rPr>
              <w:lang w:val="en-US"/>
            </w:rPr>
            <w:t>Sutton, R. M., &amp; Douglas, K. M. (2022). Rabbit Hole Syndrome: Inadvertent, accelerating, and entrenched commitment to conspiracy beliefs.</w:t>
          </w:r>
          <w:bookmarkEnd w:id="470"/>
          <w:r w:rsidRPr="00B56E3F">
            <w:rPr>
              <w:lang w:val="en-US"/>
            </w:rPr>
            <w:t xml:space="preserve"> </w:t>
          </w:r>
          <w:r w:rsidRPr="00B56E3F">
            <w:rPr>
              <w:i/>
              <w:lang w:val="en-US"/>
            </w:rPr>
            <w:t>Current Opinion in Psychology</w:t>
          </w:r>
          <w:r w:rsidRPr="00B56E3F">
            <w:rPr>
              <w:lang w:val="en-US"/>
            </w:rPr>
            <w:t xml:space="preserve">, </w:t>
          </w:r>
          <w:r w:rsidRPr="00B56E3F">
            <w:rPr>
              <w:i/>
              <w:lang w:val="en-US"/>
            </w:rPr>
            <w:t>48</w:t>
          </w:r>
          <w:r w:rsidRPr="00B56E3F">
            <w:rPr>
              <w:lang w:val="en-US"/>
            </w:rPr>
            <w:t>, 101462. https://doi.org/10.1016/j.copsyc.2022.101462</w:t>
          </w:r>
        </w:p>
        <w:p w14:paraId="0822FBB8" w14:textId="77777777" w:rsidR="00B56E3F" w:rsidRPr="00B56E3F" w:rsidRDefault="00B56E3F" w:rsidP="00B56E3F">
          <w:pPr>
            <w:pStyle w:val="CitaviBibliographyEntry"/>
            <w:rPr>
              <w:lang w:val="en-US"/>
            </w:rPr>
          </w:pPr>
          <w:bookmarkStart w:id="471" w:name="_CTVL0010b7802e40d9e4c0d9c2e96452a86781e"/>
          <w:r w:rsidRPr="00B56E3F">
            <w:rPr>
              <w:lang w:val="en-US"/>
            </w:rPr>
            <w:t>Swami, V., Chamorro-Premuzic, T., &amp; Furnham, A. (2010). Unanswered questions: A preliminary investigation of personality and individual difference predictors of 9/11 conspiracist beliefs.</w:t>
          </w:r>
          <w:bookmarkEnd w:id="471"/>
          <w:r w:rsidRPr="00B56E3F">
            <w:rPr>
              <w:lang w:val="en-US"/>
            </w:rPr>
            <w:t xml:space="preserve"> </w:t>
          </w:r>
          <w:r w:rsidRPr="00B56E3F">
            <w:rPr>
              <w:i/>
              <w:lang w:val="en-US"/>
            </w:rPr>
            <w:t>Applied Cognitive Psychology</w:t>
          </w:r>
          <w:r w:rsidRPr="00B56E3F">
            <w:rPr>
              <w:lang w:val="en-US"/>
            </w:rPr>
            <w:t xml:space="preserve">, </w:t>
          </w:r>
          <w:r w:rsidRPr="00B56E3F">
            <w:rPr>
              <w:i/>
              <w:lang w:val="en-US"/>
            </w:rPr>
            <w:t>24</w:t>
          </w:r>
          <w:r w:rsidRPr="00B56E3F">
            <w:rPr>
              <w:lang w:val="en-US"/>
            </w:rPr>
            <w:t>(6), 749–761. https://doi.org/10.1002/acp.1583</w:t>
          </w:r>
        </w:p>
        <w:p w14:paraId="617288DD" w14:textId="77777777" w:rsidR="00B56E3F" w:rsidRPr="00B56E3F" w:rsidRDefault="00B56E3F" w:rsidP="00B56E3F">
          <w:pPr>
            <w:pStyle w:val="CitaviBibliographyEntry"/>
            <w:rPr>
              <w:lang w:val="en-US"/>
            </w:rPr>
          </w:pPr>
          <w:bookmarkStart w:id="472" w:name="_CTVL00176d2bccb647e4147b327b484d570e207"/>
          <w:r w:rsidRPr="00B56E3F">
            <w:rPr>
              <w:lang w:val="en-US"/>
            </w:rPr>
            <w:t>Swami, V., Coles, R., Stieger, S., Pietschnig, J., Furnham, A., Rehim, S., &amp; Voracek, M. (2011). Conspiracist ideation in Britain and Austria: Evidence of a monological belief system and associations between individual psychological differences and real-world and fictitious conspiracy theories.</w:t>
          </w:r>
          <w:bookmarkEnd w:id="472"/>
          <w:r w:rsidRPr="00B56E3F">
            <w:rPr>
              <w:lang w:val="en-US"/>
            </w:rPr>
            <w:t xml:space="preserve"> </w:t>
          </w:r>
          <w:r w:rsidRPr="00B56E3F">
            <w:rPr>
              <w:i/>
              <w:lang w:val="en-US"/>
            </w:rPr>
            <w:t>British Journal of Psychology (London, England : 1953)</w:t>
          </w:r>
          <w:r w:rsidRPr="00B56E3F">
            <w:rPr>
              <w:lang w:val="en-US"/>
            </w:rPr>
            <w:t xml:space="preserve">, </w:t>
          </w:r>
          <w:r w:rsidRPr="00B56E3F">
            <w:rPr>
              <w:i/>
              <w:lang w:val="en-US"/>
            </w:rPr>
            <w:t>102</w:t>
          </w:r>
          <w:r w:rsidRPr="00B56E3F">
            <w:rPr>
              <w:lang w:val="en-US"/>
            </w:rPr>
            <w:t>(3), 443–463. https://doi.org/10.1111/j.2044-8295.2010.02004.x</w:t>
          </w:r>
        </w:p>
        <w:p w14:paraId="76E82DDD" w14:textId="77777777" w:rsidR="00B56E3F" w:rsidRPr="00B56E3F" w:rsidRDefault="00B56E3F" w:rsidP="00B56E3F">
          <w:pPr>
            <w:pStyle w:val="CitaviBibliographyEntry"/>
            <w:rPr>
              <w:lang w:val="en-US"/>
            </w:rPr>
          </w:pPr>
          <w:bookmarkStart w:id="473" w:name="_CTVL00174d2986398b544fbac79b417cbced07b"/>
          <w:r w:rsidRPr="00B56E3F">
            <w:rPr>
              <w:lang w:val="en-US"/>
            </w:rPr>
            <w:t>Swami, V., Furnham, A., Smyth, N., Weis, L., Lay, A., &amp; Clow, A. (2016). Putting the stress on conspiracy theories: Examining associations between psychological stress, anxiety, and belief in conspiracy theories.</w:t>
          </w:r>
          <w:bookmarkEnd w:id="473"/>
          <w:r w:rsidRPr="00B56E3F">
            <w:rPr>
              <w:lang w:val="en-US"/>
            </w:rPr>
            <w:t xml:space="preserve"> </w:t>
          </w:r>
          <w:r w:rsidRPr="00B56E3F">
            <w:rPr>
              <w:i/>
              <w:lang w:val="en-US"/>
            </w:rPr>
            <w:t>Personality and Individual Differences</w:t>
          </w:r>
          <w:r w:rsidRPr="00B56E3F">
            <w:rPr>
              <w:lang w:val="en-US"/>
            </w:rPr>
            <w:t xml:space="preserve">, </w:t>
          </w:r>
          <w:r w:rsidRPr="00B56E3F">
            <w:rPr>
              <w:i/>
              <w:lang w:val="en-US"/>
            </w:rPr>
            <w:t>99</w:t>
          </w:r>
          <w:r w:rsidRPr="00B56E3F">
            <w:rPr>
              <w:lang w:val="en-US"/>
            </w:rPr>
            <w:t>, 72–76. https://doi.org/10.1016/j.paid.2016.04.084</w:t>
          </w:r>
        </w:p>
        <w:p w14:paraId="79845739" w14:textId="77777777" w:rsidR="00B56E3F" w:rsidRPr="00B56E3F" w:rsidRDefault="00B56E3F" w:rsidP="00B56E3F">
          <w:pPr>
            <w:pStyle w:val="CitaviBibliographyEntry"/>
            <w:rPr>
              <w:lang w:val="en-US"/>
            </w:rPr>
          </w:pPr>
          <w:bookmarkStart w:id="474" w:name="_CTVL001e4438778a978408b93480739bb8d36d7"/>
          <w:r w:rsidRPr="00B56E3F">
            <w:rPr>
              <w:lang w:val="en-US"/>
            </w:rPr>
            <w:t>Swami, V., Voracek, M., Stieger, S., Tran, U. S., &amp; Furnham, A. (2014). Analytic thinking reduces belief in conspiracy theories.</w:t>
          </w:r>
          <w:bookmarkEnd w:id="474"/>
          <w:r w:rsidRPr="00B56E3F">
            <w:rPr>
              <w:lang w:val="en-US"/>
            </w:rPr>
            <w:t xml:space="preserve"> </w:t>
          </w:r>
          <w:r w:rsidRPr="00B56E3F">
            <w:rPr>
              <w:i/>
              <w:lang w:val="en-US"/>
            </w:rPr>
            <w:t>Cognition</w:t>
          </w:r>
          <w:r w:rsidRPr="00B56E3F">
            <w:rPr>
              <w:lang w:val="en-US"/>
            </w:rPr>
            <w:t xml:space="preserve">, </w:t>
          </w:r>
          <w:r w:rsidRPr="00B56E3F">
            <w:rPr>
              <w:i/>
              <w:lang w:val="en-US"/>
            </w:rPr>
            <w:t>133</w:t>
          </w:r>
          <w:r w:rsidRPr="00B56E3F">
            <w:rPr>
              <w:lang w:val="en-US"/>
            </w:rPr>
            <w:t>(3), 572–585. https://doi.org/10.1016/j.cognition.2014.08.006</w:t>
          </w:r>
        </w:p>
        <w:p w14:paraId="41F9E1C7" w14:textId="77777777" w:rsidR="00B56E3F" w:rsidRPr="00B56E3F" w:rsidRDefault="00B56E3F" w:rsidP="00B56E3F">
          <w:pPr>
            <w:pStyle w:val="CitaviBibliographyEntry"/>
            <w:rPr>
              <w:lang w:val="en-US"/>
            </w:rPr>
          </w:pPr>
          <w:bookmarkStart w:id="475" w:name="_CTVL001dcd6da59071d405e87d0aed78d9027a3"/>
          <w:r w:rsidRPr="00B56E3F">
            <w:rPr>
              <w:lang w:val="en-US"/>
            </w:rPr>
            <w:t>Taha, S., Matheson, K., Cronin, T., &amp; Anisman, H. (2014). Intolerance of uncertainty, appraisals, coping, and anxiety: The case of the 2009 H1N1 pandemic.</w:t>
          </w:r>
          <w:bookmarkEnd w:id="475"/>
          <w:r w:rsidRPr="00B56E3F">
            <w:rPr>
              <w:lang w:val="en-US"/>
            </w:rPr>
            <w:t xml:space="preserve"> </w:t>
          </w:r>
          <w:r w:rsidRPr="00B56E3F">
            <w:rPr>
              <w:i/>
              <w:lang w:val="en-US"/>
            </w:rPr>
            <w:t>British Journal of Health Psychology</w:t>
          </w:r>
          <w:r w:rsidRPr="00B56E3F">
            <w:rPr>
              <w:lang w:val="en-US"/>
            </w:rPr>
            <w:t xml:space="preserve">, </w:t>
          </w:r>
          <w:r w:rsidRPr="00B56E3F">
            <w:rPr>
              <w:i/>
              <w:lang w:val="en-US"/>
            </w:rPr>
            <w:t>19</w:t>
          </w:r>
          <w:r w:rsidRPr="00B56E3F">
            <w:rPr>
              <w:lang w:val="en-US"/>
            </w:rPr>
            <w:t>(3), 592–605. https://doi.org/10.1111/bjhp.12058</w:t>
          </w:r>
        </w:p>
        <w:p w14:paraId="08B61EE1" w14:textId="77777777" w:rsidR="00B56E3F" w:rsidRPr="00B56E3F" w:rsidRDefault="00B56E3F" w:rsidP="00B56E3F">
          <w:pPr>
            <w:pStyle w:val="CitaviBibliographyEntry"/>
            <w:rPr>
              <w:lang w:val="en-US"/>
            </w:rPr>
          </w:pPr>
          <w:bookmarkStart w:id="476" w:name="_CTVL00161fb5a57791e487bb949b3fec6c635d2"/>
          <w:r w:rsidRPr="00B56E3F">
            <w:rPr>
              <w:lang w:val="en-US"/>
            </w:rPr>
            <w:t>Talic, S., Shah, S., Wild, H., Gasevic, D., Maharaj, A., Ademi, Z., Li, X., Xu, W., Mesa-Eguiagaray, I., Rostron, J., Theodoratou, E., Zhang, X., Motee, A., Liew, D., &amp; Ilic, D. (2021). Effectiveness of public health measures in reducing the incidence of covid-19, SARS-CoV-2 transmission, and covid-19 mortality: Systematic review and meta-analysis.</w:t>
          </w:r>
          <w:bookmarkEnd w:id="476"/>
          <w:r w:rsidRPr="00B56E3F">
            <w:rPr>
              <w:lang w:val="en-US"/>
            </w:rPr>
            <w:t xml:space="preserve"> </w:t>
          </w:r>
          <w:r w:rsidRPr="00B56E3F">
            <w:rPr>
              <w:i/>
              <w:lang w:val="en-US"/>
            </w:rPr>
            <w:t>BMJ (Clinical Research Ed.)</w:t>
          </w:r>
          <w:r w:rsidRPr="00B56E3F">
            <w:rPr>
              <w:lang w:val="en-US"/>
            </w:rPr>
            <w:t xml:space="preserve">, </w:t>
          </w:r>
          <w:r w:rsidRPr="00B56E3F">
            <w:rPr>
              <w:i/>
              <w:lang w:val="en-US"/>
            </w:rPr>
            <w:t>375</w:t>
          </w:r>
          <w:r w:rsidRPr="00B56E3F">
            <w:rPr>
              <w:lang w:val="en-US"/>
            </w:rPr>
            <w:t>, e068302. https://doi.org/10.1136/bmj-2021-068302</w:t>
          </w:r>
        </w:p>
        <w:p w14:paraId="5C1C5F62" w14:textId="77777777" w:rsidR="00B56E3F" w:rsidRPr="00B56E3F" w:rsidRDefault="00B56E3F" w:rsidP="00B56E3F">
          <w:pPr>
            <w:pStyle w:val="CitaviBibliographyEntry"/>
            <w:rPr>
              <w:lang w:val="en-US"/>
            </w:rPr>
          </w:pPr>
          <w:bookmarkStart w:id="477" w:name="_CTVL001df45d4d6a21842a1a183e2ee2ae068d3"/>
          <w:r w:rsidRPr="00B56E3F">
            <w:rPr>
              <w:lang w:val="en-US"/>
            </w:rPr>
            <w:lastRenderedPageBreak/>
            <w:t>Taylor, S. (2019).</w:t>
          </w:r>
          <w:bookmarkEnd w:id="477"/>
          <w:r w:rsidRPr="00B56E3F">
            <w:rPr>
              <w:lang w:val="en-US"/>
            </w:rPr>
            <w:t xml:space="preserve"> </w:t>
          </w:r>
          <w:r w:rsidRPr="00B56E3F">
            <w:rPr>
              <w:i/>
              <w:lang w:val="en-US"/>
            </w:rPr>
            <w:t>The psychology of pandemics: Preparing for the next global outbreak of infectious disease</w:t>
          </w:r>
          <w:r w:rsidRPr="00B56E3F">
            <w:rPr>
              <w:lang w:val="en-US"/>
            </w:rPr>
            <w:t xml:space="preserve">. Cambridge Scholars Publishing. </w:t>
          </w:r>
        </w:p>
        <w:p w14:paraId="7F078702" w14:textId="77777777" w:rsidR="00B56E3F" w:rsidRPr="00B56E3F" w:rsidRDefault="00B56E3F" w:rsidP="00B56E3F">
          <w:pPr>
            <w:pStyle w:val="CitaviBibliographyEntry"/>
            <w:rPr>
              <w:lang w:val="en-US"/>
            </w:rPr>
          </w:pPr>
          <w:bookmarkStart w:id="478" w:name="_CTVL0012944fe6a72dd4b15a79688a436c6b402"/>
          <w:r w:rsidRPr="00B56E3F">
            <w:rPr>
              <w:lang w:val="en-US"/>
            </w:rPr>
            <w:t>Templeton, A., Guven, S. T., Hoerst, C., Vestergren, S., Davidson, L., Ballentyne, S., Madsen, H., &amp; Choudhury, S. (2020). Inequalities and identity processes in crises: Recommendations for facilitating safe response to the COVID-19 pandemic.</w:t>
          </w:r>
          <w:bookmarkEnd w:id="478"/>
          <w:r w:rsidRPr="00B56E3F">
            <w:rPr>
              <w:lang w:val="en-US"/>
            </w:rPr>
            <w:t xml:space="preserve"> </w:t>
          </w:r>
          <w:r w:rsidRPr="00B56E3F">
            <w:rPr>
              <w:i/>
              <w:lang w:val="en-US"/>
            </w:rPr>
            <w:t>The British Journal of Social Psychology</w:t>
          </w:r>
          <w:r w:rsidRPr="00B56E3F">
            <w:rPr>
              <w:lang w:val="en-US"/>
            </w:rPr>
            <w:t xml:space="preserve">, </w:t>
          </w:r>
          <w:r w:rsidRPr="00B56E3F">
            <w:rPr>
              <w:i/>
              <w:lang w:val="en-US"/>
            </w:rPr>
            <w:t>59</w:t>
          </w:r>
          <w:r w:rsidRPr="00B56E3F">
            <w:rPr>
              <w:lang w:val="en-US"/>
            </w:rPr>
            <w:t>(3), 674–685. https://doi.org/10.1111/bjso.12400</w:t>
          </w:r>
        </w:p>
        <w:p w14:paraId="089B72D2" w14:textId="77777777" w:rsidR="00B56E3F" w:rsidRPr="00B56E3F" w:rsidRDefault="00B56E3F" w:rsidP="00B56E3F">
          <w:pPr>
            <w:pStyle w:val="CitaviBibliographyEntry"/>
            <w:rPr>
              <w:lang w:val="en-US"/>
            </w:rPr>
          </w:pPr>
          <w:bookmarkStart w:id="479" w:name="_CTVL0015d0e1fbfd5fd4775a952ea997a1dcf9e"/>
          <w:r w:rsidRPr="00B56E3F">
            <w:rPr>
              <w:lang w:val="en-US"/>
            </w:rPr>
            <w:t>Tetlock, P. E. (2002). Social-functionalist frameworks for judgment and choice: The intuitive politician, theologian, and prosecutor.</w:t>
          </w:r>
          <w:bookmarkEnd w:id="479"/>
          <w:r w:rsidRPr="00B56E3F">
            <w:rPr>
              <w:lang w:val="en-US"/>
            </w:rPr>
            <w:t xml:space="preserve"> </w:t>
          </w:r>
          <w:r w:rsidRPr="00B56E3F">
            <w:rPr>
              <w:i/>
              <w:lang w:val="en-US"/>
            </w:rPr>
            <w:t>Psychological Review</w:t>
          </w:r>
          <w:r w:rsidRPr="00B56E3F">
            <w:rPr>
              <w:lang w:val="en-US"/>
            </w:rPr>
            <w:t xml:space="preserve">, </w:t>
          </w:r>
          <w:r w:rsidRPr="00B56E3F">
            <w:rPr>
              <w:i/>
              <w:lang w:val="en-US"/>
            </w:rPr>
            <w:t>109</w:t>
          </w:r>
          <w:r w:rsidRPr="00B56E3F">
            <w:rPr>
              <w:lang w:val="en-US"/>
            </w:rPr>
            <w:t>, 451–472.</w:t>
          </w:r>
        </w:p>
        <w:p w14:paraId="33E90D75" w14:textId="77777777" w:rsidR="00B56E3F" w:rsidRPr="00B56E3F" w:rsidRDefault="00B56E3F" w:rsidP="00B56E3F">
          <w:pPr>
            <w:pStyle w:val="CitaviBibliographyEntry"/>
            <w:rPr>
              <w:lang w:val="en-US"/>
            </w:rPr>
          </w:pPr>
          <w:bookmarkStart w:id="480" w:name="_CTVL001cf3ede12990d4db7a056d6169709142f"/>
          <w:r w:rsidRPr="00B56E3F">
            <w:rPr>
              <w:lang w:val="en-US"/>
            </w:rPr>
            <w:t>Thomas, E. F., Mavor, K. I., &amp; McGarty, C. (2012). Social identities facilitate and encapsulate action-relevant constructs.</w:t>
          </w:r>
          <w:bookmarkEnd w:id="480"/>
          <w:r w:rsidRPr="00B56E3F">
            <w:rPr>
              <w:lang w:val="en-US"/>
            </w:rPr>
            <w:t xml:space="preserve"> </w:t>
          </w:r>
          <w:r w:rsidRPr="00B56E3F">
            <w:rPr>
              <w:i/>
              <w:lang w:val="en-US"/>
            </w:rPr>
            <w:t>Group Processes &amp; Intergroup Relations</w:t>
          </w:r>
          <w:r w:rsidRPr="00B56E3F">
            <w:rPr>
              <w:lang w:val="en-US"/>
            </w:rPr>
            <w:t xml:space="preserve">, </w:t>
          </w:r>
          <w:r w:rsidRPr="00B56E3F">
            <w:rPr>
              <w:i/>
              <w:lang w:val="en-US"/>
            </w:rPr>
            <w:t>15</w:t>
          </w:r>
          <w:r w:rsidRPr="00B56E3F">
            <w:rPr>
              <w:lang w:val="en-US"/>
            </w:rPr>
            <w:t>(1), 75–88. https://doi.org/10.1177/1368430211413619</w:t>
          </w:r>
        </w:p>
        <w:p w14:paraId="53E67CEC" w14:textId="77777777" w:rsidR="00B56E3F" w:rsidRPr="00B56E3F" w:rsidRDefault="00B56E3F" w:rsidP="00B56E3F">
          <w:pPr>
            <w:pStyle w:val="CitaviBibliographyEntry"/>
            <w:rPr>
              <w:lang w:val="en-US"/>
            </w:rPr>
          </w:pPr>
          <w:bookmarkStart w:id="481" w:name="_CTVL0015d68b4934a6549a68c26d37a4370bc68"/>
          <w:r w:rsidRPr="00B56E3F">
            <w:rPr>
              <w:lang w:val="en-US"/>
            </w:rPr>
            <w:t>Thomas, E. F., &amp; McGarty, C. (2018). Giving versus acting: Using latent profile analysis to distinguish between benevolent and activist support for global poverty reduction.</w:t>
          </w:r>
          <w:bookmarkEnd w:id="481"/>
          <w:r w:rsidRPr="00B56E3F">
            <w:rPr>
              <w:lang w:val="en-US"/>
            </w:rPr>
            <w:t xml:space="preserve"> </w:t>
          </w:r>
          <w:r w:rsidRPr="00B56E3F">
            <w:rPr>
              <w:i/>
              <w:lang w:val="en-US"/>
            </w:rPr>
            <w:t>The British Journal of Social Psychology</w:t>
          </w:r>
          <w:r w:rsidRPr="00B56E3F">
            <w:rPr>
              <w:lang w:val="en-US"/>
            </w:rPr>
            <w:t xml:space="preserve">, </w:t>
          </w:r>
          <w:r w:rsidRPr="00B56E3F">
            <w:rPr>
              <w:i/>
              <w:lang w:val="en-US"/>
            </w:rPr>
            <w:t>57</w:t>
          </w:r>
          <w:r w:rsidRPr="00B56E3F">
            <w:rPr>
              <w:lang w:val="en-US"/>
            </w:rPr>
            <w:t>(1), 189–209. https://doi.org/10.1111/bjso.12228</w:t>
          </w:r>
        </w:p>
        <w:p w14:paraId="2D95105E" w14:textId="77777777" w:rsidR="00B56E3F" w:rsidRPr="00B56E3F" w:rsidRDefault="00B56E3F" w:rsidP="00B56E3F">
          <w:pPr>
            <w:pStyle w:val="CitaviBibliographyEntry"/>
            <w:rPr>
              <w:lang w:val="en-US"/>
            </w:rPr>
          </w:pPr>
          <w:bookmarkStart w:id="482" w:name="_CTVL001a2ff1ae0ae8b42bebc965a7a29f69f88"/>
          <w:r w:rsidRPr="00B56E3F">
            <w:rPr>
              <w:lang w:val="en-US"/>
            </w:rPr>
            <w:t>Tobacyk, J. J. (2004). A Revised Paranormal Belief Scale.</w:t>
          </w:r>
          <w:bookmarkEnd w:id="482"/>
          <w:r w:rsidRPr="00B56E3F">
            <w:rPr>
              <w:lang w:val="en-US"/>
            </w:rPr>
            <w:t xml:space="preserve"> </w:t>
          </w:r>
          <w:r w:rsidRPr="00B56E3F">
            <w:rPr>
              <w:i/>
              <w:lang w:val="en-US"/>
            </w:rPr>
            <w:t>International Journal of Transpersonal Studies</w:t>
          </w:r>
          <w:r w:rsidRPr="00B56E3F">
            <w:rPr>
              <w:lang w:val="en-US"/>
            </w:rPr>
            <w:t xml:space="preserve">, </w:t>
          </w:r>
          <w:r w:rsidRPr="00B56E3F">
            <w:rPr>
              <w:i/>
              <w:lang w:val="en-US"/>
            </w:rPr>
            <w:t>23</w:t>
          </w:r>
          <w:r w:rsidRPr="00B56E3F">
            <w:rPr>
              <w:lang w:val="en-US"/>
            </w:rPr>
            <w:t>(1), 94–98. https://doi.org/10.24972/ijts.2004.23.1.94</w:t>
          </w:r>
        </w:p>
        <w:p w14:paraId="53ADF309" w14:textId="77777777" w:rsidR="00B56E3F" w:rsidRPr="00B56E3F" w:rsidRDefault="00B56E3F" w:rsidP="00B56E3F">
          <w:pPr>
            <w:pStyle w:val="CitaviBibliographyEntry"/>
            <w:rPr>
              <w:lang w:val="en-US"/>
            </w:rPr>
          </w:pPr>
          <w:bookmarkStart w:id="483" w:name="_CTVL001f8086f3d6273431aa2dd22a1ef7b784a"/>
          <w:r>
            <w:t xml:space="preserve">Treynor, W., Gonzalez, R., &amp; Nolen-Hoeksema, S. (2003). </w:t>
          </w:r>
          <w:r w:rsidRPr="00B56E3F">
            <w:rPr>
              <w:lang w:val="en-US"/>
            </w:rPr>
            <w:t>Rumination Reconsidered: A Psychometric Analysis.</w:t>
          </w:r>
          <w:bookmarkEnd w:id="483"/>
          <w:r w:rsidRPr="00B56E3F">
            <w:rPr>
              <w:lang w:val="en-US"/>
            </w:rPr>
            <w:t xml:space="preserve"> </w:t>
          </w:r>
          <w:r w:rsidRPr="00B56E3F">
            <w:rPr>
              <w:i/>
              <w:lang w:val="en-US"/>
            </w:rPr>
            <w:t>Cognitive Therapy and Research</w:t>
          </w:r>
          <w:r w:rsidRPr="00B56E3F">
            <w:rPr>
              <w:lang w:val="en-US"/>
            </w:rPr>
            <w:t xml:space="preserve">, </w:t>
          </w:r>
          <w:r w:rsidRPr="00B56E3F">
            <w:rPr>
              <w:i/>
              <w:lang w:val="en-US"/>
            </w:rPr>
            <w:t>27</w:t>
          </w:r>
          <w:r w:rsidRPr="00B56E3F">
            <w:rPr>
              <w:lang w:val="en-US"/>
            </w:rPr>
            <w:t>(3), 247–259.</w:t>
          </w:r>
        </w:p>
        <w:p w14:paraId="472DBEF6" w14:textId="77777777" w:rsidR="00B56E3F" w:rsidRPr="00B56E3F" w:rsidRDefault="00B56E3F" w:rsidP="00B56E3F">
          <w:pPr>
            <w:pStyle w:val="CitaviBibliographyEntry"/>
            <w:rPr>
              <w:lang w:val="en-US"/>
            </w:rPr>
          </w:pPr>
          <w:bookmarkStart w:id="484" w:name="_CTVL001b5923aef9489446fa2a214e5e4b1b239"/>
          <w:r w:rsidRPr="00B56E3F">
            <w:rPr>
              <w:lang w:val="en-US"/>
            </w:rPr>
            <w:t>Uenal, F. (2016). The “Secret Islamization” of Europe: Exploring Integrated Threat Theory for Predicting Islamophobic Conspiracy Stereotypes,</w:t>
          </w:r>
          <w:bookmarkEnd w:id="484"/>
          <w:r w:rsidRPr="00B56E3F">
            <w:rPr>
              <w:lang w:val="en-US"/>
            </w:rPr>
            <w:t xml:space="preserve"> </w:t>
          </w:r>
          <w:r w:rsidRPr="00B56E3F">
            <w:rPr>
              <w:i/>
              <w:lang w:val="en-US"/>
            </w:rPr>
            <w:t>10</w:t>
          </w:r>
          <w:r w:rsidRPr="00B56E3F">
            <w:rPr>
              <w:lang w:val="en-US"/>
            </w:rPr>
            <w:t>(1).</w:t>
          </w:r>
        </w:p>
        <w:p w14:paraId="660FEBCE" w14:textId="77777777" w:rsidR="00B56E3F" w:rsidRPr="00B56E3F" w:rsidRDefault="00B56E3F" w:rsidP="00B56E3F">
          <w:pPr>
            <w:pStyle w:val="CitaviBibliographyEntry"/>
            <w:rPr>
              <w:lang w:val="en-US"/>
            </w:rPr>
          </w:pPr>
          <w:bookmarkStart w:id="485" w:name="_CTVL0019d242b7fdcf3421582300e1a612979c7"/>
          <w:r w:rsidRPr="00B56E3F">
            <w:rPr>
              <w:lang w:val="en-US"/>
            </w:rPr>
            <w:t>Uhrmacher, P. B. (1995). Uncommon Schooling: A Historical Look at Rudolf Steiner, Anthroposophy, and Waldorf Education.</w:t>
          </w:r>
          <w:bookmarkEnd w:id="485"/>
          <w:r w:rsidRPr="00B56E3F">
            <w:rPr>
              <w:lang w:val="en-US"/>
            </w:rPr>
            <w:t xml:space="preserve"> </w:t>
          </w:r>
          <w:r w:rsidRPr="00B56E3F">
            <w:rPr>
              <w:i/>
              <w:lang w:val="en-US"/>
            </w:rPr>
            <w:t>Curriculum Inquiry</w:t>
          </w:r>
          <w:r w:rsidRPr="00B56E3F">
            <w:rPr>
              <w:lang w:val="en-US"/>
            </w:rPr>
            <w:t xml:space="preserve">, </w:t>
          </w:r>
          <w:r w:rsidRPr="00B56E3F">
            <w:rPr>
              <w:i/>
              <w:lang w:val="en-US"/>
            </w:rPr>
            <w:t>25</w:t>
          </w:r>
          <w:r w:rsidRPr="00B56E3F">
            <w:rPr>
              <w:lang w:val="en-US"/>
            </w:rPr>
            <w:t>(4), 381–406.</w:t>
          </w:r>
        </w:p>
        <w:p w14:paraId="5BD1B3D7" w14:textId="77777777" w:rsidR="00B56E3F" w:rsidRPr="00B56E3F" w:rsidRDefault="00B56E3F" w:rsidP="00B56E3F">
          <w:pPr>
            <w:pStyle w:val="CitaviBibliographyEntry"/>
            <w:rPr>
              <w:lang w:val="en-US"/>
            </w:rPr>
          </w:pPr>
          <w:bookmarkStart w:id="486" w:name="_CTVL001b088c095551d44e6a59c4478678f7344"/>
          <w:r w:rsidRPr="00B56E3F">
            <w:rPr>
              <w:lang w:val="en-US"/>
            </w:rPr>
            <w:t>United Nations. (2020).</w:t>
          </w:r>
          <w:bookmarkEnd w:id="486"/>
          <w:r w:rsidRPr="00B56E3F">
            <w:rPr>
              <w:lang w:val="en-US"/>
            </w:rPr>
            <w:t xml:space="preserve"> </w:t>
          </w:r>
          <w:r w:rsidRPr="00B56E3F">
            <w:rPr>
              <w:i/>
              <w:lang w:val="en-US"/>
            </w:rPr>
            <w:t>Everyone Included: Social Impact Of COVID-19</w:t>
          </w:r>
          <w:r w:rsidRPr="00B56E3F">
            <w:rPr>
              <w:lang w:val="en-US"/>
            </w:rPr>
            <w:t>. https://social.desa.un.org/everyone-included-social-impact-of-covid-19</w:t>
          </w:r>
        </w:p>
        <w:p w14:paraId="1CA263C2" w14:textId="77777777" w:rsidR="00B56E3F" w:rsidRPr="00B56E3F" w:rsidRDefault="00B56E3F" w:rsidP="00B56E3F">
          <w:pPr>
            <w:pStyle w:val="CitaviBibliographyEntry"/>
            <w:rPr>
              <w:lang w:val="en-US"/>
            </w:rPr>
          </w:pPr>
          <w:bookmarkStart w:id="487" w:name="_CTVL0015b168768485643ad86ebc1cc8ad054fa"/>
          <w:r w:rsidRPr="00B56E3F">
            <w:rPr>
              <w:lang w:val="en-US"/>
            </w:rPr>
            <w:t>United Nations. (2022).</w:t>
          </w:r>
          <w:bookmarkEnd w:id="487"/>
          <w:r w:rsidRPr="00B56E3F">
            <w:rPr>
              <w:lang w:val="en-US"/>
            </w:rPr>
            <w:t xml:space="preserve"> </w:t>
          </w:r>
          <w:r w:rsidRPr="00B56E3F">
            <w:rPr>
              <w:i/>
              <w:lang w:val="en-US"/>
            </w:rPr>
            <w:t>Multiple Crises Pushing Millions into Extreme Poverty, Economic and Social Council President Warns as Financing for Development Forum Opens</w:t>
          </w:r>
          <w:r w:rsidRPr="00B56E3F">
            <w:rPr>
              <w:lang w:val="en-US"/>
            </w:rPr>
            <w:t>. https://press.un.org/en/2022/ecosoc7078.doc.htm</w:t>
          </w:r>
        </w:p>
        <w:p w14:paraId="460C9832" w14:textId="77777777" w:rsidR="00B56E3F" w:rsidRPr="00B56E3F" w:rsidRDefault="00B56E3F" w:rsidP="00B56E3F">
          <w:pPr>
            <w:pStyle w:val="CitaviBibliographyEntry"/>
            <w:rPr>
              <w:lang w:val="en-US"/>
            </w:rPr>
          </w:pPr>
          <w:bookmarkStart w:id="488" w:name="_CTVL001f0dc24916dea4873b67d339cbbf31d9d"/>
          <w:r w:rsidRPr="00B56E3F">
            <w:rPr>
              <w:lang w:val="en-US"/>
            </w:rPr>
            <w:t>van Bavel, J. J., Baicker, K., Boggio, P. S., Capraro, V., Cichocka, A., Cikara, M., Crockett, M. J [Molly J.], Crum, A. J., Douglas, K. M., Druckman, J. N., Drury, J., Dube, O., Ellemers, N., Finkel, E. J., Fowler, J. H., Gelfand, M., Han, S., Haslam, S. A., Jetten, J [Jolanda], . . . Willer, R. (2020). Using social and behavioural science to support COVID-19 pandemic response.</w:t>
          </w:r>
          <w:bookmarkEnd w:id="488"/>
          <w:r w:rsidRPr="00B56E3F">
            <w:rPr>
              <w:lang w:val="en-US"/>
            </w:rPr>
            <w:t xml:space="preserve"> </w:t>
          </w:r>
          <w:r w:rsidRPr="00B56E3F">
            <w:rPr>
              <w:i/>
              <w:lang w:val="en-US"/>
            </w:rPr>
            <w:t>Nature Human Behaviour</w:t>
          </w:r>
          <w:r w:rsidRPr="00B56E3F">
            <w:rPr>
              <w:lang w:val="en-US"/>
            </w:rPr>
            <w:t xml:space="preserve">, </w:t>
          </w:r>
          <w:r w:rsidRPr="00B56E3F">
            <w:rPr>
              <w:i/>
              <w:lang w:val="en-US"/>
            </w:rPr>
            <w:t>4</w:t>
          </w:r>
          <w:r w:rsidRPr="00B56E3F">
            <w:rPr>
              <w:lang w:val="en-US"/>
            </w:rPr>
            <w:t>(5), 460–471. https://doi.org/10.1038/s41562-020-0884-z</w:t>
          </w:r>
        </w:p>
        <w:p w14:paraId="74815896" w14:textId="77777777" w:rsidR="00B56E3F" w:rsidRPr="00B56E3F" w:rsidRDefault="00B56E3F" w:rsidP="00B56E3F">
          <w:pPr>
            <w:pStyle w:val="CitaviBibliographyEntry"/>
            <w:rPr>
              <w:lang w:val="en-US"/>
            </w:rPr>
          </w:pPr>
          <w:bookmarkStart w:id="489" w:name="_CTVL001d9e27508d2f24590a30f10e3eedd64a1"/>
          <w:r w:rsidRPr="00B56E3F">
            <w:rPr>
              <w:lang w:val="en-US"/>
            </w:rPr>
            <w:t>van den Schoot, R., Lugtig, P., &amp; Hox, J. (2012). A checklist for testing measurement invariance.</w:t>
          </w:r>
          <w:bookmarkEnd w:id="489"/>
          <w:r w:rsidRPr="00B56E3F">
            <w:rPr>
              <w:lang w:val="en-US"/>
            </w:rPr>
            <w:t xml:space="preserve"> </w:t>
          </w:r>
          <w:r w:rsidRPr="00B56E3F">
            <w:rPr>
              <w:i/>
              <w:lang w:val="en-US"/>
            </w:rPr>
            <w:t>European Journal of Developmental Psychology</w:t>
          </w:r>
          <w:r w:rsidRPr="00B56E3F">
            <w:rPr>
              <w:lang w:val="en-US"/>
            </w:rPr>
            <w:t xml:space="preserve">, </w:t>
          </w:r>
          <w:r w:rsidRPr="00B56E3F">
            <w:rPr>
              <w:i/>
              <w:lang w:val="en-US"/>
            </w:rPr>
            <w:t>9</w:t>
          </w:r>
          <w:r w:rsidRPr="00B56E3F">
            <w:rPr>
              <w:lang w:val="en-US"/>
            </w:rPr>
            <w:t>(4). https://doi.org/10.1080/17405629.2012.686740</w:t>
          </w:r>
        </w:p>
        <w:p w14:paraId="71A587F4" w14:textId="77777777" w:rsidR="00B56E3F" w:rsidRPr="00B56E3F" w:rsidRDefault="00B56E3F" w:rsidP="00B56E3F">
          <w:pPr>
            <w:pStyle w:val="CitaviBibliographyEntry"/>
            <w:rPr>
              <w:lang w:val="en-US"/>
            </w:rPr>
          </w:pPr>
          <w:bookmarkStart w:id="490" w:name="_CTVL0012f40648ad3a449db99b562a3e0eefd83"/>
          <w:r w:rsidRPr="00B56E3F">
            <w:rPr>
              <w:lang w:val="en-US"/>
            </w:rPr>
            <w:t>van Lange, P. A. M., &amp; Rand, D. G [D. G.] (2022). Human Cooperation and the Crises of Climate Change, COVID-19, and Misinformation.</w:t>
          </w:r>
          <w:bookmarkEnd w:id="490"/>
          <w:r w:rsidRPr="00B56E3F">
            <w:rPr>
              <w:lang w:val="en-US"/>
            </w:rPr>
            <w:t xml:space="preserve"> </w:t>
          </w:r>
          <w:r w:rsidRPr="00B56E3F">
            <w:rPr>
              <w:i/>
              <w:lang w:val="en-US"/>
            </w:rPr>
            <w:t>Annual Review of Psychology</w:t>
          </w:r>
          <w:r w:rsidRPr="00B56E3F">
            <w:rPr>
              <w:lang w:val="en-US"/>
            </w:rPr>
            <w:t xml:space="preserve">, </w:t>
          </w:r>
          <w:r w:rsidRPr="00B56E3F">
            <w:rPr>
              <w:i/>
              <w:lang w:val="en-US"/>
            </w:rPr>
            <w:t>73</w:t>
          </w:r>
          <w:r w:rsidRPr="00B56E3F">
            <w:rPr>
              <w:lang w:val="en-US"/>
            </w:rPr>
            <w:t>, 379–402. https://doi.org/10.1146/annurev-psych-020821-110044</w:t>
          </w:r>
        </w:p>
        <w:p w14:paraId="6D279E93" w14:textId="77777777" w:rsidR="00B56E3F" w:rsidRPr="00B56E3F" w:rsidRDefault="00B56E3F" w:rsidP="00B56E3F">
          <w:pPr>
            <w:pStyle w:val="CitaviBibliographyEntry"/>
            <w:rPr>
              <w:lang w:val="en-US"/>
            </w:rPr>
          </w:pPr>
          <w:bookmarkStart w:id="491" w:name="_CTVL001517cb5a7d4fc417d81afb0c9125ba934"/>
          <w:r w:rsidRPr="00B56E3F">
            <w:rPr>
              <w:lang w:val="en-US"/>
            </w:rPr>
            <w:t>van Mulukom, V., Pummerer, L. J., Alper, S., Bai, H., Čavojová, V., Farias, J., Kay, C. S., Lazarevic, L. B., Lobato, E. J. C., Marinthe, G., Pavela Banai, I., Šrol, J., &amp; Žeželj, I. (2022). Antecedents and consequences of COVID-19 conspiracy beliefs: A systematic review.</w:t>
          </w:r>
          <w:bookmarkEnd w:id="491"/>
          <w:r w:rsidRPr="00B56E3F">
            <w:rPr>
              <w:lang w:val="en-US"/>
            </w:rPr>
            <w:t xml:space="preserve"> </w:t>
          </w:r>
          <w:r w:rsidRPr="00B56E3F">
            <w:rPr>
              <w:i/>
              <w:lang w:val="en-US"/>
            </w:rPr>
            <w:t>Social Science &amp; Medicine (1982)</w:t>
          </w:r>
          <w:r w:rsidRPr="00B56E3F">
            <w:rPr>
              <w:lang w:val="en-US"/>
            </w:rPr>
            <w:t xml:space="preserve">, </w:t>
          </w:r>
          <w:r w:rsidRPr="00B56E3F">
            <w:rPr>
              <w:i/>
              <w:lang w:val="en-US"/>
            </w:rPr>
            <w:t>301</w:t>
          </w:r>
          <w:r w:rsidRPr="00B56E3F">
            <w:rPr>
              <w:lang w:val="en-US"/>
            </w:rPr>
            <w:t>, 114912. https://doi.org/10.1016/j.socscimed.2022.114912</w:t>
          </w:r>
        </w:p>
        <w:p w14:paraId="0D2E2C55" w14:textId="77777777" w:rsidR="00B56E3F" w:rsidRDefault="00B56E3F" w:rsidP="00B56E3F">
          <w:pPr>
            <w:pStyle w:val="CitaviBibliographyEntry"/>
          </w:pPr>
          <w:bookmarkStart w:id="492" w:name="_CTVL001d7b6a311c84c40fa8900c0825509a16e"/>
          <w:r w:rsidRPr="00B56E3F">
            <w:rPr>
              <w:lang w:val="en-US"/>
            </w:rPr>
            <w:t>van Prooijen, J. W. (2020). An existential threat model of conspiracy theories.</w:t>
          </w:r>
          <w:bookmarkEnd w:id="492"/>
          <w:r w:rsidRPr="00B56E3F">
            <w:rPr>
              <w:lang w:val="en-US"/>
            </w:rPr>
            <w:t xml:space="preserve"> </w:t>
          </w:r>
          <w:r w:rsidRPr="00B56E3F">
            <w:rPr>
              <w:i/>
            </w:rPr>
            <w:t>European Psychologist</w:t>
          </w:r>
          <w:r w:rsidRPr="00B56E3F">
            <w:t xml:space="preserve">, </w:t>
          </w:r>
          <w:r w:rsidRPr="00B56E3F">
            <w:rPr>
              <w:i/>
            </w:rPr>
            <w:t>25</w:t>
          </w:r>
          <w:r w:rsidRPr="00B56E3F">
            <w:t>(1), 16–25. https://doi.org/10.1027/1016-9040/a000381</w:t>
          </w:r>
        </w:p>
        <w:p w14:paraId="55B27481" w14:textId="77777777" w:rsidR="00B56E3F" w:rsidRPr="00B56E3F" w:rsidRDefault="00B56E3F" w:rsidP="00B56E3F">
          <w:pPr>
            <w:pStyle w:val="CitaviBibliographyEntry"/>
            <w:rPr>
              <w:lang w:val="en-US"/>
            </w:rPr>
          </w:pPr>
          <w:bookmarkStart w:id="493" w:name="_CTVL001542d5a6e17774110a564e5b557b14790"/>
          <w:r>
            <w:lastRenderedPageBreak/>
            <w:t xml:space="preserve">van Prooijen, J. W., &amp; Douglas, K. M. (2017). </w:t>
          </w:r>
          <w:r w:rsidRPr="00B56E3F">
            <w:rPr>
              <w:lang w:val="en-US"/>
            </w:rPr>
            <w:t>Conspiracy theories as part of history: The role of societal crisis situations.</w:t>
          </w:r>
          <w:bookmarkEnd w:id="493"/>
          <w:r w:rsidRPr="00B56E3F">
            <w:rPr>
              <w:lang w:val="en-US"/>
            </w:rPr>
            <w:t xml:space="preserve"> </w:t>
          </w:r>
          <w:r w:rsidRPr="00B56E3F">
            <w:rPr>
              <w:i/>
              <w:lang w:val="en-US"/>
            </w:rPr>
            <w:t>Memory Studies</w:t>
          </w:r>
          <w:r w:rsidRPr="00B56E3F">
            <w:rPr>
              <w:lang w:val="en-US"/>
            </w:rPr>
            <w:t xml:space="preserve">, </w:t>
          </w:r>
          <w:r w:rsidRPr="00B56E3F">
            <w:rPr>
              <w:i/>
              <w:lang w:val="en-US"/>
            </w:rPr>
            <w:t>10</w:t>
          </w:r>
          <w:r w:rsidRPr="00B56E3F">
            <w:rPr>
              <w:lang w:val="en-US"/>
            </w:rPr>
            <w:t>(3), 323–333. https://doi.org/10.1177/1750698017701615</w:t>
          </w:r>
        </w:p>
        <w:p w14:paraId="099F55CD" w14:textId="77777777" w:rsidR="00B56E3F" w:rsidRPr="00B56E3F" w:rsidRDefault="00B56E3F" w:rsidP="00B56E3F">
          <w:pPr>
            <w:pStyle w:val="CitaviBibliographyEntry"/>
            <w:rPr>
              <w:lang w:val="en-US"/>
            </w:rPr>
          </w:pPr>
          <w:bookmarkStart w:id="494" w:name="_CTVL001729d7cdafd654c68bda17a4a20e96796"/>
          <w:r w:rsidRPr="00B56E3F">
            <w:rPr>
              <w:lang w:val="en-US"/>
            </w:rPr>
            <w:t>van Prooijen, J. W., &amp; Douglas, K. M. (2018). Belief in conspiracy theories: Basic principles of an emerging research domain.</w:t>
          </w:r>
          <w:bookmarkEnd w:id="494"/>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48</w:t>
          </w:r>
          <w:r w:rsidRPr="00B56E3F">
            <w:rPr>
              <w:lang w:val="en-US"/>
            </w:rPr>
            <w:t>(7), 897–908. https://doi.org/10.1002/ejsp.2530</w:t>
          </w:r>
        </w:p>
        <w:p w14:paraId="4F5764D6" w14:textId="77777777" w:rsidR="00B56E3F" w:rsidRPr="00B56E3F" w:rsidRDefault="00B56E3F" w:rsidP="00B56E3F">
          <w:pPr>
            <w:pStyle w:val="CitaviBibliographyEntry"/>
            <w:rPr>
              <w:lang w:val="en-US"/>
            </w:rPr>
          </w:pPr>
          <w:bookmarkStart w:id="495" w:name="_CTVL0013e0290a3a57c4538a248871e50a6422c"/>
          <w:r w:rsidRPr="00B56E3F">
            <w:rPr>
              <w:lang w:val="en-US"/>
            </w:rPr>
            <w:t>van Prooijen, J. W., &amp; Jostmann, N. B. (2013). Belief in conspiracy theories: The influence of uncertainty and perceived morality.</w:t>
          </w:r>
          <w:bookmarkEnd w:id="495"/>
          <w:r w:rsidRPr="00B56E3F">
            <w:rPr>
              <w:lang w:val="en-US"/>
            </w:rPr>
            <w:t xml:space="preserve"> </w:t>
          </w:r>
          <w:r w:rsidRPr="00B56E3F">
            <w:rPr>
              <w:i/>
              <w:lang w:val="en-US"/>
            </w:rPr>
            <w:t>European Journal of Social Psychology</w:t>
          </w:r>
          <w:r w:rsidRPr="00B56E3F">
            <w:rPr>
              <w:lang w:val="en-US"/>
            </w:rPr>
            <w:t xml:space="preserve">, </w:t>
          </w:r>
          <w:r w:rsidRPr="00B56E3F">
            <w:rPr>
              <w:i/>
              <w:lang w:val="en-US"/>
            </w:rPr>
            <w:t>43</w:t>
          </w:r>
          <w:r w:rsidRPr="00B56E3F">
            <w:rPr>
              <w:lang w:val="en-US"/>
            </w:rPr>
            <w:t>(1), 109–115. https://doi.org/10.1002/ejsp.1922</w:t>
          </w:r>
        </w:p>
        <w:p w14:paraId="07FA7843" w14:textId="77777777" w:rsidR="00B56E3F" w:rsidRPr="00B56E3F" w:rsidRDefault="00B56E3F" w:rsidP="00B56E3F">
          <w:pPr>
            <w:pStyle w:val="CitaviBibliographyEntry"/>
            <w:rPr>
              <w:i/>
              <w:lang w:val="en-US"/>
            </w:rPr>
          </w:pPr>
          <w:bookmarkStart w:id="496" w:name="_CTVL001d9cf3404c19647f4b359b053f6c04cfe"/>
          <w:r w:rsidRPr="00B56E3F">
            <w:rPr>
              <w:lang w:val="en-US"/>
            </w:rPr>
            <w:t>van Prooijen, J. W., Klein, O., &amp; Milošević Đorđević, J. (2020). Social-cognitive processes underlying belief in conspiracy theories. In M. Butter &amp; P. Knight (Eds.),</w:t>
          </w:r>
          <w:bookmarkEnd w:id="496"/>
          <w:r w:rsidRPr="00B56E3F">
            <w:rPr>
              <w:lang w:val="en-US"/>
            </w:rPr>
            <w:t xml:space="preserve"> </w:t>
          </w:r>
          <w:r w:rsidRPr="00B56E3F">
            <w:rPr>
              <w:i/>
              <w:lang w:val="en-US"/>
            </w:rPr>
            <w:t>Routledge Handbook of Conspiracy Theories.</w:t>
          </w:r>
        </w:p>
        <w:p w14:paraId="671BAD9B" w14:textId="77777777" w:rsidR="00B56E3F" w:rsidRPr="00B56E3F" w:rsidRDefault="00B56E3F" w:rsidP="00B56E3F">
          <w:pPr>
            <w:pStyle w:val="CitaviBibliographyEntry"/>
            <w:rPr>
              <w:lang w:val="en-US"/>
            </w:rPr>
          </w:pPr>
          <w:bookmarkStart w:id="497" w:name="_CTVL0013297b7cfdc884a97bd603f94cd2e6c53"/>
          <w:r w:rsidRPr="00B56E3F">
            <w:rPr>
              <w:lang w:val="en-US"/>
            </w:rPr>
            <w:t>van Zomeren, M., Leach, C. W., &amp; Spears, R. (2010). Does group efficacy increase group identification? Resolving their paradoxical relationship.</w:t>
          </w:r>
          <w:bookmarkEnd w:id="497"/>
          <w:r w:rsidRPr="00B56E3F">
            <w:rPr>
              <w:lang w:val="en-US"/>
            </w:rPr>
            <w:t xml:space="preserve"> </w:t>
          </w:r>
          <w:r w:rsidRPr="00B56E3F">
            <w:rPr>
              <w:i/>
              <w:lang w:val="en-US"/>
            </w:rPr>
            <w:t>Journal of Experimental Social Psychology</w:t>
          </w:r>
          <w:r w:rsidRPr="00B56E3F">
            <w:rPr>
              <w:lang w:val="en-US"/>
            </w:rPr>
            <w:t xml:space="preserve">, </w:t>
          </w:r>
          <w:r w:rsidRPr="00B56E3F">
            <w:rPr>
              <w:i/>
              <w:lang w:val="en-US"/>
            </w:rPr>
            <w:t>46</w:t>
          </w:r>
          <w:r w:rsidRPr="00B56E3F">
            <w:rPr>
              <w:lang w:val="en-US"/>
            </w:rPr>
            <w:t>(6), 1055–1060. https://doi.org/10.1016/j.jesp.2010.05.006</w:t>
          </w:r>
        </w:p>
        <w:p w14:paraId="5E988551" w14:textId="77777777" w:rsidR="00B56E3F" w:rsidRPr="00B56E3F" w:rsidRDefault="00B56E3F" w:rsidP="00B56E3F">
          <w:pPr>
            <w:pStyle w:val="CitaviBibliographyEntry"/>
            <w:rPr>
              <w:lang w:val="en-US"/>
            </w:rPr>
          </w:pPr>
          <w:bookmarkStart w:id="498" w:name="_CTVL001106abd697fd746fba3ca6b2be424f51f"/>
          <w:r w:rsidRPr="00B56E3F">
            <w:rPr>
              <w:lang w:val="en-US"/>
            </w:rPr>
            <w:t>van Zomeren, M., Leach, C. W., &amp; Spears, R. (2012). Protesters as "passionate economists": A dynamic dual pathway model of approach coping with collective disadvantage.</w:t>
          </w:r>
          <w:bookmarkEnd w:id="498"/>
          <w:r w:rsidRPr="00B56E3F">
            <w:rPr>
              <w:lang w:val="en-US"/>
            </w:rPr>
            <w:t xml:space="preserve"> </w:t>
          </w:r>
          <w:r w:rsidRPr="00B56E3F">
            <w:rPr>
              <w:i/>
              <w:lang w:val="en-US"/>
            </w:rPr>
            <w:t>Personality and Social Psychology Review : An Official Journal of the Society for Personality and Social Psychology, Inc</w:t>
          </w:r>
          <w:r w:rsidRPr="00B56E3F">
            <w:rPr>
              <w:lang w:val="en-US"/>
            </w:rPr>
            <w:t xml:space="preserve">, </w:t>
          </w:r>
          <w:r w:rsidRPr="00B56E3F">
            <w:rPr>
              <w:i/>
              <w:lang w:val="en-US"/>
            </w:rPr>
            <w:t>16</w:t>
          </w:r>
          <w:r w:rsidRPr="00B56E3F">
            <w:rPr>
              <w:lang w:val="en-US"/>
            </w:rPr>
            <w:t>(2), 1–19. https://doi.org/10.1177/1088868311430835</w:t>
          </w:r>
        </w:p>
        <w:p w14:paraId="19F3020B" w14:textId="77777777" w:rsidR="00B56E3F" w:rsidRPr="00B56E3F" w:rsidRDefault="00B56E3F" w:rsidP="00B56E3F">
          <w:pPr>
            <w:pStyle w:val="CitaviBibliographyEntry"/>
            <w:rPr>
              <w:lang w:val="en-US"/>
            </w:rPr>
          </w:pPr>
          <w:bookmarkStart w:id="499" w:name="_CTVL0012687ba37459d4987b87e0b05e318f3d4"/>
          <w:r w:rsidRPr="00B56E3F">
            <w:rPr>
              <w:lang w:val="en-US"/>
            </w:rPr>
            <w:t>van Zomeren, M., Postmes, T., &amp; Spears, R. (2008). Toward an integrative social identity model of collective action: A quantitative research synthesis of three socio-psychological perspectives.</w:t>
          </w:r>
          <w:bookmarkEnd w:id="499"/>
          <w:r w:rsidRPr="00B56E3F">
            <w:rPr>
              <w:lang w:val="en-US"/>
            </w:rPr>
            <w:t xml:space="preserve"> </w:t>
          </w:r>
          <w:r w:rsidRPr="00B56E3F">
            <w:rPr>
              <w:i/>
              <w:lang w:val="en-US"/>
            </w:rPr>
            <w:t>Psychological Bulletin</w:t>
          </w:r>
          <w:r w:rsidRPr="00B56E3F">
            <w:rPr>
              <w:lang w:val="en-US"/>
            </w:rPr>
            <w:t xml:space="preserve">, </w:t>
          </w:r>
          <w:r w:rsidRPr="00B56E3F">
            <w:rPr>
              <w:i/>
              <w:lang w:val="en-US"/>
            </w:rPr>
            <w:t>134</w:t>
          </w:r>
          <w:r w:rsidRPr="00B56E3F">
            <w:rPr>
              <w:lang w:val="en-US"/>
            </w:rPr>
            <w:t>(4), 504–535. https://doi.org/10.1037/0033-2909.134.4.504</w:t>
          </w:r>
        </w:p>
        <w:p w14:paraId="14BB95B4" w14:textId="77777777" w:rsidR="00B56E3F" w:rsidRPr="00B56E3F" w:rsidRDefault="00B56E3F" w:rsidP="00B56E3F">
          <w:pPr>
            <w:pStyle w:val="CitaviBibliographyEntry"/>
            <w:rPr>
              <w:lang w:val="en-US"/>
            </w:rPr>
          </w:pPr>
          <w:bookmarkStart w:id="500" w:name="_CTVL0011143c59892e7490f9d01bb4e45089b1b"/>
          <w:r w:rsidRPr="00B56E3F">
            <w:rPr>
              <w:lang w:val="en-US"/>
            </w:rPr>
            <w:t>van Zomeren, M., Postmes, T., Spears, R., &amp; Bettache, K. (2011). Can moral convictions motivate the advantaged to challenge social inequality?</w:t>
          </w:r>
          <w:bookmarkEnd w:id="500"/>
          <w:r w:rsidRPr="00B56E3F">
            <w:rPr>
              <w:lang w:val="en-US"/>
            </w:rPr>
            <w:t xml:space="preserve"> </w:t>
          </w:r>
          <w:r w:rsidRPr="00B56E3F">
            <w:rPr>
              <w:i/>
              <w:lang w:val="en-US"/>
            </w:rPr>
            <w:t>Group Processes &amp; Intergroup Relations</w:t>
          </w:r>
          <w:r w:rsidRPr="00B56E3F">
            <w:rPr>
              <w:lang w:val="en-US"/>
            </w:rPr>
            <w:t xml:space="preserve">, </w:t>
          </w:r>
          <w:r w:rsidRPr="00B56E3F">
            <w:rPr>
              <w:i/>
              <w:lang w:val="en-US"/>
            </w:rPr>
            <w:t>14</w:t>
          </w:r>
          <w:r w:rsidRPr="00B56E3F">
            <w:rPr>
              <w:lang w:val="en-US"/>
            </w:rPr>
            <w:t>(5), 735–753. https://doi.org/10.1177/1368430210395637</w:t>
          </w:r>
        </w:p>
        <w:p w14:paraId="20632ED7" w14:textId="77777777" w:rsidR="00B56E3F" w:rsidRPr="00B56E3F" w:rsidRDefault="00B56E3F" w:rsidP="00B56E3F">
          <w:pPr>
            <w:pStyle w:val="CitaviBibliographyEntry"/>
            <w:rPr>
              <w:lang w:val="en-US"/>
            </w:rPr>
          </w:pPr>
          <w:bookmarkStart w:id="501" w:name="_CTVL001cb48b11976324ebdba01f5e81556e367"/>
          <w:r w:rsidRPr="00B56E3F">
            <w:rPr>
              <w:lang w:val="en-US"/>
            </w:rPr>
            <w:t>Vezzali, L., Cadamuro, A., Versari, A., Giovannini, D., &amp; Trifiletti, E. (2015). Feeling like a group after a natural disaster: Common ingroup identity and relations with outgroup victims among majority and minority young children.</w:t>
          </w:r>
          <w:bookmarkEnd w:id="501"/>
          <w:r w:rsidRPr="00B56E3F">
            <w:rPr>
              <w:lang w:val="en-US"/>
            </w:rPr>
            <w:t xml:space="preserve"> </w:t>
          </w:r>
          <w:r w:rsidRPr="00B56E3F">
            <w:rPr>
              <w:i/>
              <w:lang w:val="en-US"/>
            </w:rPr>
            <w:t>The British Journal of Social Psychology</w:t>
          </w:r>
          <w:r w:rsidRPr="00B56E3F">
            <w:rPr>
              <w:lang w:val="en-US"/>
            </w:rPr>
            <w:t xml:space="preserve">, </w:t>
          </w:r>
          <w:r w:rsidRPr="00B56E3F">
            <w:rPr>
              <w:i/>
              <w:lang w:val="en-US"/>
            </w:rPr>
            <w:t>54</w:t>
          </w:r>
          <w:r w:rsidRPr="00B56E3F">
            <w:rPr>
              <w:lang w:val="en-US"/>
            </w:rPr>
            <w:t>(3), 519–538. https://doi.org/10.1111/bjso.12091</w:t>
          </w:r>
        </w:p>
        <w:p w14:paraId="5A83DEF8" w14:textId="77777777" w:rsidR="00B56E3F" w:rsidRPr="00B56E3F" w:rsidRDefault="00B56E3F" w:rsidP="00B56E3F">
          <w:pPr>
            <w:pStyle w:val="CitaviBibliographyEntry"/>
            <w:rPr>
              <w:lang w:val="en-US"/>
            </w:rPr>
          </w:pPr>
          <w:bookmarkStart w:id="502" w:name="_CTVL001e8d2855dc0944aa4be5f3bea8015a285"/>
          <w:r w:rsidRPr="00B56E3F">
            <w:rPr>
              <w:lang w:val="en-US"/>
            </w:rPr>
            <w:t>Vezzali, L., Drury, J., Versari, A., &amp; Cadamuro, A. (2016). Sharing distress increases helping and contact intentions via social identification and inclusion of the other in the self: Children’s prosocial behaviour after an earthquake.</w:t>
          </w:r>
          <w:bookmarkEnd w:id="502"/>
          <w:r w:rsidRPr="00B56E3F">
            <w:rPr>
              <w:lang w:val="en-US"/>
            </w:rPr>
            <w:t xml:space="preserve"> </w:t>
          </w:r>
          <w:r w:rsidRPr="00B56E3F">
            <w:rPr>
              <w:i/>
              <w:lang w:val="en-US"/>
            </w:rPr>
            <w:t>Group Processes &amp; Intergroup Relations</w:t>
          </w:r>
          <w:r w:rsidRPr="00B56E3F">
            <w:rPr>
              <w:lang w:val="en-US"/>
            </w:rPr>
            <w:t xml:space="preserve">, </w:t>
          </w:r>
          <w:r w:rsidRPr="00B56E3F">
            <w:rPr>
              <w:i/>
              <w:lang w:val="en-US"/>
            </w:rPr>
            <w:t>19</w:t>
          </w:r>
          <w:r w:rsidRPr="00B56E3F">
            <w:rPr>
              <w:lang w:val="en-US"/>
            </w:rPr>
            <w:t>(3), 314–327. https://doi.org/10.1177/1368430215590492</w:t>
          </w:r>
        </w:p>
        <w:p w14:paraId="3F646B58" w14:textId="77777777" w:rsidR="00B56E3F" w:rsidRPr="00B56E3F" w:rsidRDefault="00B56E3F" w:rsidP="00B56E3F">
          <w:pPr>
            <w:pStyle w:val="CitaviBibliographyEntry"/>
            <w:rPr>
              <w:lang w:val="en-US"/>
            </w:rPr>
          </w:pPr>
          <w:bookmarkStart w:id="503" w:name="_CTVL0017392a5ac84ec4a6abc356194f8fbe69a"/>
          <w:r w:rsidRPr="00B56E3F">
            <w:rPr>
              <w:lang w:val="en-US"/>
            </w:rPr>
            <w:t>Voelkle, M. C., Gische, C., Driver, C. C., &amp; Lindenberger, U. (2018). The role of time in the quest for understanding psychological mechanisms.</w:t>
          </w:r>
          <w:bookmarkEnd w:id="503"/>
          <w:r w:rsidRPr="00B56E3F">
            <w:rPr>
              <w:lang w:val="en-US"/>
            </w:rPr>
            <w:t xml:space="preserve"> </w:t>
          </w:r>
          <w:r w:rsidRPr="00B56E3F">
            <w:rPr>
              <w:i/>
              <w:lang w:val="en-US"/>
            </w:rPr>
            <w:t>Multivariate Behavioral Research</w:t>
          </w:r>
          <w:r w:rsidRPr="00B56E3F">
            <w:rPr>
              <w:lang w:val="en-US"/>
            </w:rPr>
            <w:t xml:space="preserve">, </w:t>
          </w:r>
          <w:r w:rsidRPr="00B56E3F">
            <w:rPr>
              <w:i/>
              <w:lang w:val="en-US"/>
            </w:rPr>
            <w:t>53</w:t>
          </w:r>
          <w:r w:rsidRPr="00B56E3F">
            <w:rPr>
              <w:lang w:val="en-US"/>
            </w:rPr>
            <w:t>(6), 782–805. https://doi.org/10.1080/00273171.2018.1496813</w:t>
          </w:r>
        </w:p>
        <w:p w14:paraId="38DB1AD5" w14:textId="77777777" w:rsidR="00B56E3F" w:rsidRPr="00B56E3F" w:rsidRDefault="00B56E3F" w:rsidP="00B56E3F">
          <w:pPr>
            <w:pStyle w:val="CitaviBibliographyEntry"/>
            <w:rPr>
              <w:lang w:val="en-US"/>
            </w:rPr>
          </w:pPr>
          <w:bookmarkStart w:id="504" w:name="_CTVL0015b43371a20d74d1f8ac5f51650e094d0"/>
          <w:r w:rsidRPr="00B56E3F">
            <w:rPr>
              <w:lang w:val="en-US"/>
            </w:rPr>
            <w:t>Walby, S. (2021). Crisis and society: Developing the theory of crisis in the context of COVID-19.</w:t>
          </w:r>
          <w:bookmarkEnd w:id="504"/>
          <w:r w:rsidRPr="00B56E3F">
            <w:rPr>
              <w:lang w:val="en-US"/>
            </w:rPr>
            <w:t xml:space="preserve"> </w:t>
          </w:r>
          <w:r w:rsidRPr="00B56E3F">
            <w:rPr>
              <w:i/>
              <w:lang w:val="en-US"/>
            </w:rPr>
            <w:t>Global Discourse</w:t>
          </w:r>
          <w:r w:rsidRPr="00B56E3F">
            <w:rPr>
              <w:lang w:val="en-US"/>
            </w:rPr>
            <w:t xml:space="preserve">, </w:t>
          </w:r>
          <w:r w:rsidRPr="00B56E3F">
            <w:rPr>
              <w:i/>
              <w:lang w:val="en-US"/>
            </w:rPr>
            <w:t>12</w:t>
          </w:r>
          <w:r w:rsidRPr="00B56E3F">
            <w:rPr>
              <w:lang w:val="en-US"/>
            </w:rPr>
            <w:t>(3-4), 498–516. https://doi.org/10.5194/gi-2016-11-RC2</w:t>
          </w:r>
        </w:p>
        <w:p w14:paraId="4505A8F4" w14:textId="77777777" w:rsidR="00B56E3F" w:rsidRPr="00B56E3F" w:rsidRDefault="00B56E3F" w:rsidP="00B56E3F">
          <w:pPr>
            <w:pStyle w:val="CitaviBibliographyEntry"/>
            <w:rPr>
              <w:lang w:val="en-US"/>
            </w:rPr>
          </w:pPr>
          <w:bookmarkStart w:id="505" w:name="_CTVL001d9ea4f4af1824eb2a1c5d987e4eed555"/>
          <w:r w:rsidRPr="00B56E3F">
            <w:rPr>
              <w:lang w:val="en-US"/>
            </w:rPr>
            <w:t>Walzer, A. S., van Manen, K. L., &amp; Ryan, C. S. (2016). Other- versus self-focus and risky health behavior: The case of HIV/AIDS.</w:t>
          </w:r>
          <w:bookmarkEnd w:id="505"/>
          <w:r w:rsidRPr="00B56E3F">
            <w:rPr>
              <w:lang w:val="en-US"/>
            </w:rPr>
            <w:t xml:space="preserve"> </w:t>
          </w:r>
          <w:r w:rsidRPr="00B56E3F">
            <w:rPr>
              <w:i/>
              <w:lang w:val="en-US"/>
            </w:rPr>
            <w:t>Psychology, Health &amp; Medicine</w:t>
          </w:r>
          <w:r w:rsidRPr="00B56E3F">
            <w:rPr>
              <w:lang w:val="en-US"/>
            </w:rPr>
            <w:t xml:space="preserve">, </w:t>
          </w:r>
          <w:r w:rsidRPr="00B56E3F">
            <w:rPr>
              <w:i/>
              <w:lang w:val="en-US"/>
            </w:rPr>
            <w:t>21</w:t>
          </w:r>
          <w:r w:rsidRPr="00B56E3F">
            <w:rPr>
              <w:lang w:val="en-US"/>
            </w:rPr>
            <w:t>(7), 902–907. https://doi.org/10.1080/13548506.2016.1139141</w:t>
          </w:r>
        </w:p>
        <w:p w14:paraId="3E430A3F" w14:textId="77777777" w:rsidR="00B56E3F" w:rsidRPr="00B56E3F" w:rsidRDefault="00B56E3F" w:rsidP="00B56E3F">
          <w:pPr>
            <w:pStyle w:val="CitaviBibliographyEntry"/>
            <w:rPr>
              <w:lang w:val="en-US"/>
            </w:rPr>
          </w:pPr>
          <w:bookmarkStart w:id="506" w:name="_CTVL00168c719f433894dc08a1bf2e03b5a56aa"/>
          <w:r w:rsidRPr="00B56E3F">
            <w:rPr>
              <w:lang w:val="en-US"/>
            </w:rPr>
            <w:t>Ward, C., &amp; Voas, D. (2011). The Emergence of Conspirituality.</w:t>
          </w:r>
          <w:bookmarkEnd w:id="506"/>
          <w:r w:rsidRPr="00B56E3F">
            <w:rPr>
              <w:lang w:val="en-US"/>
            </w:rPr>
            <w:t xml:space="preserve"> </w:t>
          </w:r>
          <w:r w:rsidRPr="00B56E3F">
            <w:rPr>
              <w:i/>
              <w:lang w:val="en-US"/>
            </w:rPr>
            <w:t>Journal of Contemporary Religion</w:t>
          </w:r>
          <w:r w:rsidRPr="00B56E3F">
            <w:rPr>
              <w:lang w:val="en-US"/>
            </w:rPr>
            <w:t xml:space="preserve">, </w:t>
          </w:r>
          <w:r w:rsidRPr="00B56E3F">
            <w:rPr>
              <w:i/>
              <w:lang w:val="en-US"/>
            </w:rPr>
            <w:t>26</w:t>
          </w:r>
          <w:r w:rsidRPr="00B56E3F">
            <w:rPr>
              <w:lang w:val="en-US"/>
            </w:rPr>
            <w:t>(1), 103–121. https://doi.org/10.1080/13537903.2011.539846</w:t>
          </w:r>
        </w:p>
        <w:p w14:paraId="7C1EC1C9" w14:textId="77777777" w:rsidR="00B56E3F" w:rsidRDefault="00B56E3F" w:rsidP="00B56E3F">
          <w:pPr>
            <w:pStyle w:val="CitaviBibliographyEntry"/>
          </w:pPr>
          <w:bookmarkStart w:id="507" w:name="_CTVL001be2d56b885224c658666b848ac3c6ff5"/>
          <w:r w:rsidRPr="00B56E3F">
            <w:rPr>
              <w:lang w:val="en-US"/>
            </w:rPr>
            <w:t>Wassmer, G., &amp; Pahlke, F. (2022).</w:t>
          </w:r>
          <w:bookmarkEnd w:id="507"/>
          <w:r w:rsidRPr="00B56E3F">
            <w:rPr>
              <w:lang w:val="en-US"/>
            </w:rPr>
            <w:t xml:space="preserve"> </w:t>
          </w:r>
          <w:r w:rsidRPr="00B56E3F">
            <w:rPr>
              <w:i/>
              <w:lang w:val="en-US"/>
            </w:rPr>
            <w:t xml:space="preserve">rpact: Confirmatory Adaptive Clinical Trial Design and Analysis. </w:t>
          </w:r>
          <w:r w:rsidRPr="00B56E3F">
            <w:rPr>
              <w:i/>
            </w:rPr>
            <w:t>R package version 3.3.0.</w:t>
          </w:r>
          <w:r w:rsidRPr="00B56E3F">
            <w:t xml:space="preserve"> https://CRAN.R-project.org/package=rpact</w:t>
          </w:r>
        </w:p>
        <w:p w14:paraId="0801095C" w14:textId="77777777" w:rsidR="00B56E3F" w:rsidRPr="00B56E3F" w:rsidRDefault="00B56E3F" w:rsidP="00B56E3F">
          <w:pPr>
            <w:pStyle w:val="CitaviBibliographyEntry"/>
            <w:rPr>
              <w:lang w:val="en-US"/>
            </w:rPr>
          </w:pPr>
          <w:bookmarkStart w:id="508" w:name="_CTVL0016f71c2a0f43f49139359ad90ab25fd3c"/>
          <w:r>
            <w:lastRenderedPageBreak/>
            <w:t xml:space="preserve">Watkins, E. (2009). </w:t>
          </w:r>
          <w:r w:rsidRPr="00B56E3F">
            <w:rPr>
              <w:lang w:val="en-US"/>
            </w:rPr>
            <w:t>Depressive Rumination and Co-Morbidity: Evidence for Brooding as a Transdiagnostic Process.</w:t>
          </w:r>
          <w:bookmarkEnd w:id="508"/>
          <w:r w:rsidRPr="00B56E3F">
            <w:rPr>
              <w:lang w:val="en-US"/>
            </w:rPr>
            <w:t xml:space="preserve"> </w:t>
          </w:r>
          <w:r w:rsidRPr="00B56E3F">
            <w:rPr>
              <w:i/>
              <w:lang w:val="en-US"/>
            </w:rPr>
            <w:t>Journal of Rational-Emotive and Cognitive-Behavior Therapy : RET</w:t>
          </w:r>
          <w:r w:rsidRPr="00B56E3F">
            <w:rPr>
              <w:lang w:val="en-US"/>
            </w:rPr>
            <w:t xml:space="preserve">, </w:t>
          </w:r>
          <w:r w:rsidRPr="00B56E3F">
            <w:rPr>
              <w:i/>
              <w:lang w:val="en-US"/>
            </w:rPr>
            <w:t>27</w:t>
          </w:r>
          <w:r w:rsidRPr="00B56E3F">
            <w:rPr>
              <w:lang w:val="en-US"/>
            </w:rPr>
            <w:t>(3), 160–175. https://doi.org/10.1007/s10942-009-0098-9</w:t>
          </w:r>
        </w:p>
        <w:p w14:paraId="10075B1C" w14:textId="77777777" w:rsidR="00B56E3F" w:rsidRPr="00B56E3F" w:rsidRDefault="00B56E3F" w:rsidP="00B56E3F">
          <w:pPr>
            <w:pStyle w:val="CitaviBibliographyEntry"/>
            <w:rPr>
              <w:lang w:val="en-US"/>
            </w:rPr>
          </w:pPr>
          <w:bookmarkStart w:id="509" w:name="_CTVL001d6652d38aa3e476782554040dc98f9fc"/>
          <w:r w:rsidRPr="00B56E3F">
            <w:rPr>
              <w:lang w:val="en-US"/>
            </w:rPr>
            <w:t>Watkins, E., &amp; Roberts, H. (2020). Reflecting on rumination: Consequences, causes, mechanisms and treatment of rumination.</w:t>
          </w:r>
          <w:bookmarkEnd w:id="509"/>
          <w:r w:rsidRPr="00B56E3F">
            <w:rPr>
              <w:lang w:val="en-US"/>
            </w:rPr>
            <w:t xml:space="preserve"> </w:t>
          </w:r>
          <w:r w:rsidRPr="00B56E3F">
            <w:rPr>
              <w:i/>
              <w:lang w:val="en-US"/>
            </w:rPr>
            <w:t>Behaviour Research and Therapy</w:t>
          </w:r>
          <w:r w:rsidRPr="00B56E3F">
            <w:rPr>
              <w:lang w:val="en-US"/>
            </w:rPr>
            <w:t xml:space="preserve">, </w:t>
          </w:r>
          <w:r w:rsidRPr="00B56E3F">
            <w:rPr>
              <w:i/>
              <w:lang w:val="en-US"/>
            </w:rPr>
            <w:t>127</w:t>
          </w:r>
          <w:r w:rsidRPr="00B56E3F">
            <w:rPr>
              <w:lang w:val="en-US"/>
            </w:rPr>
            <w:t>, 103573. https://doi.org/10.1016/j.brat.2020.103573</w:t>
          </w:r>
        </w:p>
        <w:p w14:paraId="0B34B983" w14:textId="77777777" w:rsidR="00B56E3F" w:rsidRPr="00B56E3F" w:rsidRDefault="00B56E3F" w:rsidP="00B56E3F">
          <w:pPr>
            <w:pStyle w:val="CitaviBibliographyEntry"/>
            <w:rPr>
              <w:lang w:val="en-US"/>
            </w:rPr>
          </w:pPr>
          <w:bookmarkStart w:id="510" w:name="_CTVL001408c08859c0f48c1911c0ca75a52f876"/>
          <w:r w:rsidRPr="00B56E3F">
            <w:rPr>
              <w:lang w:val="en-US"/>
            </w:rPr>
            <w:t>Webb, T. L., &amp; Sheeran, P. (2006). Does changing behavioral intentions engender behavior change? A meta-analysis of the experimental evidence.</w:t>
          </w:r>
          <w:bookmarkEnd w:id="510"/>
          <w:r w:rsidRPr="00B56E3F">
            <w:rPr>
              <w:lang w:val="en-US"/>
            </w:rPr>
            <w:t xml:space="preserve"> </w:t>
          </w:r>
          <w:r w:rsidRPr="00B56E3F">
            <w:rPr>
              <w:i/>
              <w:lang w:val="en-US"/>
            </w:rPr>
            <w:t>Psychological Bulletin</w:t>
          </w:r>
          <w:r w:rsidRPr="00B56E3F">
            <w:rPr>
              <w:lang w:val="en-US"/>
            </w:rPr>
            <w:t xml:space="preserve">, </w:t>
          </w:r>
          <w:r w:rsidRPr="00B56E3F">
            <w:rPr>
              <w:i/>
              <w:lang w:val="en-US"/>
            </w:rPr>
            <w:t>132</w:t>
          </w:r>
          <w:r w:rsidRPr="00B56E3F">
            <w:rPr>
              <w:lang w:val="en-US"/>
            </w:rPr>
            <w:t>(2), 249–268. https://doi.org/10.1037/0033-2909.132.2.249</w:t>
          </w:r>
        </w:p>
        <w:p w14:paraId="7458709D" w14:textId="77777777" w:rsidR="00B56E3F" w:rsidRPr="00B56E3F" w:rsidRDefault="00B56E3F" w:rsidP="00B56E3F">
          <w:pPr>
            <w:pStyle w:val="CitaviBibliographyEntry"/>
            <w:rPr>
              <w:lang w:val="en-US"/>
            </w:rPr>
          </w:pPr>
          <w:bookmarkStart w:id="511" w:name="_CTVL001758e6781a40e438fa98db8ec9aa7acc6"/>
          <w:r>
            <w:t xml:space="preserve">West, R., Michie, S., Rubin, G. J., &amp; Amlôt, R. (2020). </w:t>
          </w:r>
          <w:r w:rsidRPr="00B56E3F">
            <w:rPr>
              <w:lang w:val="en-US"/>
            </w:rPr>
            <w:t>Applying principles of behaviour change to reduce SARS-CoV-2 transmission.</w:t>
          </w:r>
          <w:bookmarkEnd w:id="511"/>
          <w:r w:rsidRPr="00B56E3F">
            <w:rPr>
              <w:lang w:val="en-US"/>
            </w:rPr>
            <w:t xml:space="preserve"> </w:t>
          </w:r>
          <w:r w:rsidRPr="00B56E3F">
            <w:rPr>
              <w:i/>
              <w:lang w:val="en-US"/>
            </w:rPr>
            <w:t>Nature Human Behaviour</w:t>
          </w:r>
          <w:r w:rsidRPr="00B56E3F">
            <w:rPr>
              <w:lang w:val="en-US"/>
            </w:rPr>
            <w:t xml:space="preserve">, </w:t>
          </w:r>
          <w:r w:rsidRPr="00B56E3F">
            <w:rPr>
              <w:i/>
              <w:lang w:val="en-US"/>
            </w:rPr>
            <w:t>4</w:t>
          </w:r>
          <w:r w:rsidRPr="00B56E3F">
            <w:rPr>
              <w:lang w:val="en-US"/>
            </w:rPr>
            <w:t>(5), 451–459. https://doi.org/10.1038/s41562-020-0887-9</w:t>
          </w:r>
        </w:p>
        <w:p w14:paraId="0C5EA069" w14:textId="77777777" w:rsidR="00B56E3F" w:rsidRPr="00B56E3F" w:rsidRDefault="00B56E3F" w:rsidP="00B56E3F">
          <w:pPr>
            <w:pStyle w:val="CitaviBibliographyEntry"/>
            <w:rPr>
              <w:lang w:val="en-US"/>
            </w:rPr>
          </w:pPr>
          <w:bookmarkStart w:id="512" w:name="_CTVL00109661acb5be1407195a1eb4a70a2fc26"/>
          <w:r w:rsidRPr="00B56E3F">
            <w:rPr>
              <w:lang w:val="en-US"/>
            </w:rPr>
            <w:t>Westermann, S., &amp; Lincoln, T. M. (2011). Emotion regulation difficulties are relevant to persecutory ideation.</w:t>
          </w:r>
          <w:bookmarkEnd w:id="512"/>
          <w:r w:rsidRPr="00B56E3F">
            <w:rPr>
              <w:lang w:val="en-US"/>
            </w:rPr>
            <w:t xml:space="preserve"> </w:t>
          </w:r>
          <w:r w:rsidRPr="00B56E3F">
            <w:rPr>
              <w:i/>
              <w:lang w:val="en-US"/>
            </w:rPr>
            <w:t>Psychology and Psychotherapy</w:t>
          </w:r>
          <w:r w:rsidRPr="00B56E3F">
            <w:rPr>
              <w:lang w:val="en-US"/>
            </w:rPr>
            <w:t xml:space="preserve">, </w:t>
          </w:r>
          <w:r w:rsidRPr="00B56E3F">
            <w:rPr>
              <w:i/>
              <w:lang w:val="en-US"/>
            </w:rPr>
            <w:t>84</w:t>
          </w:r>
          <w:r w:rsidRPr="00B56E3F">
            <w:rPr>
              <w:lang w:val="en-US"/>
            </w:rPr>
            <w:t>(3), 273–287. https://doi.org/10.1348/147608310X523019</w:t>
          </w:r>
        </w:p>
        <w:p w14:paraId="33ADA817" w14:textId="77777777" w:rsidR="00B56E3F" w:rsidRPr="00B56E3F" w:rsidRDefault="00B56E3F" w:rsidP="00B56E3F">
          <w:pPr>
            <w:pStyle w:val="CitaviBibliographyEntry"/>
            <w:rPr>
              <w:lang w:val="en-US"/>
            </w:rPr>
          </w:pPr>
          <w:bookmarkStart w:id="513" w:name="_CTVL0018d950bc30c044dba85985ca9e87362d5"/>
          <w:r w:rsidRPr="00B56E3F">
            <w:rPr>
              <w:lang w:val="en-US"/>
            </w:rPr>
            <w:t>Whitson, J. A., &amp; Galinsky, A. D. (2008). Lacking control increases illusory pattern perception.</w:t>
          </w:r>
          <w:bookmarkEnd w:id="513"/>
          <w:r w:rsidRPr="00B56E3F">
            <w:rPr>
              <w:lang w:val="en-US"/>
            </w:rPr>
            <w:t xml:space="preserve"> </w:t>
          </w:r>
          <w:r w:rsidRPr="00B56E3F">
            <w:rPr>
              <w:i/>
              <w:lang w:val="en-US"/>
            </w:rPr>
            <w:t>Science (New York, N.Y.)</w:t>
          </w:r>
          <w:r w:rsidRPr="00B56E3F">
            <w:rPr>
              <w:lang w:val="en-US"/>
            </w:rPr>
            <w:t xml:space="preserve">, </w:t>
          </w:r>
          <w:r w:rsidRPr="00B56E3F">
            <w:rPr>
              <w:i/>
              <w:lang w:val="en-US"/>
            </w:rPr>
            <w:t>322</w:t>
          </w:r>
          <w:r w:rsidRPr="00B56E3F">
            <w:rPr>
              <w:lang w:val="en-US"/>
            </w:rPr>
            <w:t>(5898), 115–117. https://doi.org/10.1126/science.1158111</w:t>
          </w:r>
        </w:p>
        <w:p w14:paraId="5103D958" w14:textId="77777777" w:rsidR="00B56E3F" w:rsidRPr="00B56E3F" w:rsidRDefault="00B56E3F" w:rsidP="00B56E3F">
          <w:pPr>
            <w:pStyle w:val="CitaviBibliographyEntry"/>
            <w:rPr>
              <w:lang w:val="en-US"/>
            </w:rPr>
          </w:pPr>
          <w:bookmarkStart w:id="514" w:name="_CTVL00185efa5177f6f4db59d1166784947855a"/>
          <w:r w:rsidRPr="00B56E3F">
            <w:rPr>
              <w:lang w:val="en-US"/>
            </w:rPr>
            <w:t>Wood, M. J. (2017). Conspiracy suspicions as a proxy for beliefs in conspiracy theories: Implications for theory and measurement.</w:t>
          </w:r>
          <w:bookmarkEnd w:id="514"/>
          <w:r w:rsidRPr="00B56E3F">
            <w:rPr>
              <w:lang w:val="en-US"/>
            </w:rPr>
            <w:t xml:space="preserve"> </w:t>
          </w:r>
          <w:r w:rsidRPr="00B56E3F">
            <w:rPr>
              <w:i/>
              <w:lang w:val="en-US"/>
            </w:rPr>
            <w:t>British Journal of Psychology</w:t>
          </w:r>
          <w:r w:rsidRPr="00B56E3F">
            <w:rPr>
              <w:lang w:val="en-US"/>
            </w:rPr>
            <w:t xml:space="preserve">, </w:t>
          </w:r>
          <w:r w:rsidRPr="00B56E3F">
            <w:rPr>
              <w:i/>
              <w:lang w:val="en-US"/>
            </w:rPr>
            <w:t>108</w:t>
          </w:r>
          <w:r w:rsidRPr="00B56E3F">
            <w:rPr>
              <w:lang w:val="en-US"/>
            </w:rPr>
            <w:t>(3), 507–527. https://doi.org/10.1111/bjop.12231</w:t>
          </w:r>
        </w:p>
        <w:p w14:paraId="39CD63C7" w14:textId="77777777" w:rsidR="00B56E3F" w:rsidRPr="00B56E3F" w:rsidRDefault="00B56E3F" w:rsidP="00B56E3F">
          <w:pPr>
            <w:pStyle w:val="CitaviBibliographyEntry"/>
            <w:rPr>
              <w:lang w:val="en-US"/>
            </w:rPr>
          </w:pPr>
          <w:bookmarkStart w:id="515" w:name="_CTVL0019518611d196f496d933fd54b7d044842"/>
          <w:r w:rsidRPr="00B56E3F">
            <w:rPr>
              <w:lang w:val="en-US"/>
            </w:rPr>
            <w:t>Wood, M. J., Douglas, K. M., &amp; Sutton, R. M. (2012). Dead and Alive: Beliefs in Contradictory Conspiracy Theories.</w:t>
          </w:r>
          <w:bookmarkEnd w:id="515"/>
          <w:r w:rsidRPr="00B56E3F">
            <w:rPr>
              <w:lang w:val="en-US"/>
            </w:rPr>
            <w:t xml:space="preserve"> </w:t>
          </w:r>
          <w:r w:rsidRPr="00B56E3F">
            <w:rPr>
              <w:i/>
              <w:lang w:val="en-US"/>
            </w:rPr>
            <w:t>Social Psychological and Personality Science</w:t>
          </w:r>
          <w:r w:rsidRPr="00B56E3F">
            <w:rPr>
              <w:lang w:val="en-US"/>
            </w:rPr>
            <w:t xml:space="preserve">, </w:t>
          </w:r>
          <w:r w:rsidRPr="00B56E3F">
            <w:rPr>
              <w:i/>
              <w:lang w:val="en-US"/>
            </w:rPr>
            <w:t>3</w:t>
          </w:r>
          <w:r w:rsidRPr="00B56E3F">
            <w:rPr>
              <w:lang w:val="en-US"/>
            </w:rPr>
            <w:t>(6), 767–773. https://doi.org/10.1177/1948550611434786</w:t>
          </w:r>
        </w:p>
        <w:p w14:paraId="2BCB46E3" w14:textId="77777777" w:rsidR="00B56E3F" w:rsidRPr="00B56E3F" w:rsidRDefault="00B56E3F" w:rsidP="00B56E3F">
          <w:pPr>
            <w:pStyle w:val="CitaviBibliographyEntry"/>
            <w:rPr>
              <w:lang w:val="en-US"/>
            </w:rPr>
          </w:pPr>
          <w:bookmarkStart w:id="516" w:name="_CTVL001d9720c3e5ae044c38ac078090491ad54"/>
          <w:r w:rsidRPr="00B56E3F">
            <w:rPr>
              <w:lang w:val="en-US"/>
            </w:rPr>
            <w:t>World Economic Forum. (2020).</w:t>
          </w:r>
          <w:bookmarkEnd w:id="516"/>
          <w:r w:rsidRPr="00B56E3F">
            <w:rPr>
              <w:lang w:val="en-US"/>
            </w:rPr>
            <w:t xml:space="preserve"> </w:t>
          </w:r>
          <w:r w:rsidRPr="00B56E3F">
            <w:rPr>
              <w:i/>
              <w:lang w:val="en-US"/>
            </w:rPr>
            <w:t>Global Risk Report 2020</w:t>
          </w:r>
          <w:r w:rsidRPr="00B56E3F">
            <w:rPr>
              <w:lang w:val="en-US"/>
            </w:rPr>
            <w:t>. https://www.weforum.org/reports/the-global-risks-report-2020/</w:t>
          </w:r>
        </w:p>
        <w:p w14:paraId="03F54D26" w14:textId="77777777" w:rsidR="00B56E3F" w:rsidRPr="00B56E3F" w:rsidRDefault="00B56E3F" w:rsidP="00B56E3F">
          <w:pPr>
            <w:pStyle w:val="CitaviBibliographyEntry"/>
            <w:rPr>
              <w:lang w:val="en-US"/>
            </w:rPr>
          </w:pPr>
          <w:bookmarkStart w:id="517" w:name="_CTVL001c711edcbc6574568b809d143b2c9e70e"/>
          <w:r w:rsidRPr="00B56E3F">
            <w:rPr>
              <w:lang w:val="en-US"/>
            </w:rPr>
            <w:t>World Economic Forum. (2023).</w:t>
          </w:r>
          <w:bookmarkEnd w:id="517"/>
          <w:r w:rsidRPr="00B56E3F">
            <w:rPr>
              <w:lang w:val="en-US"/>
            </w:rPr>
            <w:t xml:space="preserve"> </w:t>
          </w:r>
          <w:r w:rsidRPr="00B56E3F">
            <w:rPr>
              <w:i/>
              <w:lang w:val="en-US"/>
            </w:rPr>
            <w:t>Global Risks Report 2023</w:t>
          </w:r>
          <w:r w:rsidRPr="00B56E3F">
            <w:rPr>
              <w:lang w:val="en-US"/>
            </w:rPr>
            <w:t>. https://www.weforum.org/reports/global-risks-report-2023/</w:t>
          </w:r>
        </w:p>
        <w:p w14:paraId="5111BA34" w14:textId="77777777" w:rsidR="00B56E3F" w:rsidRPr="00B56E3F" w:rsidRDefault="00B56E3F" w:rsidP="00B56E3F">
          <w:pPr>
            <w:pStyle w:val="CitaviBibliographyEntry"/>
            <w:rPr>
              <w:lang w:val="en-US"/>
            </w:rPr>
          </w:pPr>
          <w:bookmarkStart w:id="518" w:name="_CTVL001780edc82101b4562a8d9cde12afb1784"/>
          <w:r w:rsidRPr="00B56E3F">
            <w:rPr>
              <w:lang w:val="en-US"/>
            </w:rPr>
            <w:t>World Health Organization. (2020).</w:t>
          </w:r>
          <w:bookmarkEnd w:id="518"/>
          <w:r w:rsidRPr="00B56E3F">
            <w:rPr>
              <w:lang w:val="en-US"/>
            </w:rPr>
            <w:t xml:space="preserve"> </w:t>
          </w:r>
          <w:r w:rsidRPr="00B56E3F">
            <w:rPr>
              <w:i/>
              <w:lang w:val="en-US"/>
            </w:rPr>
            <w:t>Novel Coronavirus Situation Report - 13</w:t>
          </w:r>
          <w:r w:rsidRPr="00B56E3F">
            <w:rPr>
              <w:lang w:val="en-US"/>
            </w:rPr>
            <w:t>. https://www.who.int/docs/default-source/coronaviruse/situation-reports/20200202-sitrep-13-ncov-v3.pdf</w:t>
          </w:r>
        </w:p>
        <w:p w14:paraId="6892C000" w14:textId="77777777" w:rsidR="00B56E3F" w:rsidRPr="00B56E3F" w:rsidRDefault="00B56E3F" w:rsidP="00B56E3F">
          <w:pPr>
            <w:pStyle w:val="CitaviBibliographyEntry"/>
            <w:rPr>
              <w:lang w:val="en-US"/>
            </w:rPr>
          </w:pPr>
          <w:bookmarkStart w:id="519" w:name="_CTVL001eb961b11641e4bd386d84f1575034da1"/>
          <w:r w:rsidRPr="00B56E3F">
            <w:rPr>
              <w:lang w:val="en-US"/>
            </w:rPr>
            <w:t>Wright, L., &amp; Fancourt, D. (2021). Do predictors of adherence to pandemic guidelines change over time? A panel study of 22,000 UK adults during the COVID-19 pandemic.</w:t>
          </w:r>
          <w:bookmarkEnd w:id="519"/>
          <w:r w:rsidRPr="00B56E3F">
            <w:rPr>
              <w:lang w:val="en-US"/>
            </w:rPr>
            <w:t xml:space="preserve"> </w:t>
          </w:r>
          <w:r w:rsidRPr="00B56E3F">
            <w:rPr>
              <w:i/>
              <w:lang w:val="en-US"/>
            </w:rPr>
            <w:t>Preventive Medicine</w:t>
          </w:r>
          <w:r w:rsidRPr="00B56E3F">
            <w:rPr>
              <w:lang w:val="en-US"/>
            </w:rPr>
            <w:t xml:space="preserve">, </w:t>
          </w:r>
          <w:r w:rsidRPr="00B56E3F">
            <w:rPr>
              <w:i/>
              <w:lang w:val="en-US"/>
            </w:rPr>
            <w:t>153</w:t>
          </w:r>
          <w:r w:rsidRPr="00B56E3F">
            <w:rPr>
              <w:lang w:val="en-US"/>
            </w:rPr>
            <w:t>, 106713. https://doi.org/10.1016/j.ypmed.2021.106713</w:t>
          </w:r>
        </w:p>
        <w:p w14:paraId="0E0D74C4" w14:textId="77777777" w:rsidR="00B56E3F" w:rsidRPr="00B56E3F" w:rsidRDefault="00B56E3F" w:rsidP="00B56E3F">
          <w:pPr>
            <w:pStyle w:val="CitaviBibliographyEntry"/>
            <w:rPr>
              <w:lang w:val="en-US"/>
            </w:rPr>
          </w:pPr>
          <w:bookmarkStart w:id="520" w:name="_CTVL001888663f051014a8f90bf57d3e2ea8b63"/>
          <w:r w:rsidRPr="00B56E3F">
            <w:rPr>
              <w:lang w:val="en-US"/>
            </w:rPr>
            <w:t>Xiang, X., Lu, X., Halavanau, A., Xue, J., Sun, Y., Lai, P. H. L., &amp; Wu, Z. (2020). Modern Senicide in the Face of a Pandemic: An Examination of Public Discourse and Sentiment about Older Adults and COVID-19 Using Machine Learning.</w:t>
          </w:r>
          <w:bookmarkEnd w:id="520"/>
          <w:r w:rsidRPr="00B56E3F">
            <w:rPr>
              <w:lang w:val="en-US"/>
            </w:rPr>
            <w:t xml:space="preserve"> </w:t>
          </w:r>
          <w:r w:rsidRPr="00B56E3F">
            <w:rPr>
              <w:i/>
              <w:lang w:val="en-US"/>
            </w:rPr>
            <w:t xml:space="preserve">The Journals of Gerontology. Series B, Psychological Sciences and Social Sciences. </w:t>
          </w:r>
          <w:r w:rsidRPr="00B56E3F">
            <w:rPr>
              <w:lang w:val="en-US"/>
            </w:rPr>
            <w:t>Advance online publication. https://doi.org/10.1093/geronb/gbaa128</w:t>
          </w:r>
        </w:p>
        <w:p w14:paraId="77B6D621" w14:textId="77777777" w:rsidR="00B56E3F" w:rsidRDefault="00B56E3F" w:rsidP="00B56E3F">
          <w:pPr>
            <w:pStyle w:val="CitaviBibliographyEntry"/>
          </w:pPr>
          <w:bookmarkStart w:id="521" w:name="_CTVL001c82a28206f5e4a8ba99911982c057cee"/>
          <w:r w:rsidRPr="00B56E3F">
            <w:rPr>
              <w:lang w:val="en-US"/>
            </w:rPr>
            <w:t>Yong, J. C., &amp; Choy, B. K. C. (2021). Noncompliance With Safety Guidelines as a Free-Riding Strategy: An Evolutionary Game-Theoretic Approach to Cooperation During the COVID-19 Pandemic.</w:t>
          </w:r>
          <w:bookmarkEnd w:id="521"/>
          <w:r w:rsidRPr="00B56E3F">
            <w:rPr>
              <w:lang w:val="en-US"/>
            </w:rPr>
            <w:t xml:space="preserve"> </w:t>
          </w:r>
          <w:r w:rsidRPr="00B56E3F">
            <w:rPr>
              <w:i/>
            </w:rPr>
            <w:t>Frontiers in Psychology</w:t>
          </w:r>
          <w:r w:rsidRPr="00B56E3F">
            <w:t xml:space="preserve">, </w:t>
          </w:r>
          <w:r w:rsidRPr="00B56E3F">
            <w:rPr>
              <w:i/>
            </w:rPr>
            <w:t>12</w:t>
          </w:r>
          <w:r w:rsidRPr="00B56E3F">
            <w:t>, 646892. https://doi.org/10.3389/fpsyg.2021.646892</w:t>
          </w:r>
        </w:p>
        <w:p w14:paraId="0E4F3FE2" w14:textId="77777777" w:rsidR="00B56E3F" w:rsidRPr="00B56E3F" w:rsidRDefault="00B56E3F" w:rsidP="00B56E3F">
          <w:pPr>
            <w:pStyle w:val="CitaviBibliographyEntry"/>
            <w:rPr>
              <w:lang w:val="en-US"/>
            </w:rPr>
          </w:pPr>
          <w:bookmarkStart w:id="522" w:name="_CTVL001b07a3934427f40819063108fdcf8cafe"/>
          <w:r>
            <w:t>Zander, H. (Ed.). (2019).</w:t>
          </w:r>
          <w:bookmarkEnd w:id="522"/>
          <w:r>
            <w:t xml:space="preserve"> </w:t>
          </w:r>
          <w:r w:rsidRPr="00B56E3F">
            <w:rPr>
              <w:i/>
            </w:rPr>
            <w:t>Die Anthroposophie: Rudolf Steiners Ideen zwischen Esoterik, Weleda, Demeter und Waldorfpädagogik</w:t>
          </w:r>
          <w:r w:rsidRPr="00B56E3F">
            <w:t xml:space="preserve">. </w:t>
          </w:r>
          <w:r w:rsidRPr="00B56E3F">
            <w:rPr>
              <w:lang w:val="en-US"/>
            </w:rPr>
            <w:t xml:space="preserve">Ferdinand Schöningh. </w:t>
          </w:r>
        </w:p>
        <w:p w14:paraId="74F965E8" w14:textId="77777777" w:rsidR="00B56E3F" w:rsidRPr="00B56E3F" w:rsidRDefault="00B56E3F" w:rsidP="00B56E3F">
          <w:pPr>
            <w:pStyle w:val="CitaviBibliographyEntry"/>
            <w:rPr>
              <w:lang w:val="en-US"/>
            </w:rPr>
          </w:pPr>
          <w:bookmarkStart w:id="523" w:name="_CTVL001e27160205c2549399b9e529a2a7b6862"/>
          <w:r w:rsidRPr="00B56E3F">
            <w:rPr>
              <w:lang w:val="en-US"/>
            </w:rPr>
            <w:lastRenderedPageBreak/>
            <w:t>Zetsche, U., Ehring, T., &amp; Ehlers, A. (2009). The effects of rumination on mood and intrusive memories after exposure to traumatic material: An experimental study.</w:t>
          </w:r>
          <w:bookmarkEnd w:id="523"/>
          <w:r w:rsidRPr="00B56E3F">
            <w:rPr>
              <w:lang w:val="en-US"/>
            </w:rPr>
            <w:t xml:space="preserve"> </w:t>
          </w:r>
          <w:r w:rsidRPr="00B56E3F">
            <w:rPr>
              <w:i/>
              <w:lang w:val="en-US"/>
            </w:rPr>
            <w:t>Journal of Behavior Therapy and Experimental Psychiatry</w:t>
          </w:r>
          <w:r w:rsidRPr="00B56E3F">
            <w:rPr>
              <w:lang w:val="en-US"/>
            </w:rPr>
            <w:t xml:space="preserve">, </w:t>
          </w:r>
          <w:r w:rsidRPr="00B56E3F">
            <w:rPr>
              <w:i/>
              <w:lang w:val="en-US"/>
            </w:rPr>
            <w:t>40</w:t>
          </w:r>
          <w:r w:rsidRPr="00B56E3F">
            <w:rPr>
              <w:lang w:val="en-US"/>
            </w:rPr>
            <w:t>(4), 499–514. https://doi.org/10.1016/j.jbtep.2009.07.001</w:t>
          </w:r>
        </w:p>
        <w:p w14:paraId="325534B1" w14:textId="77777777" w:rsidR="00B56E3F" w:rsidRPr="00B56E3F" w:rsidRDefault="00B56E3F" w:rsidP="00B56E3F">
          <w:pPr>
            <w:pStyle w:val="CitaviBibliographyEntry"/>
            <w:rPr>
              <w:lang w:val="en-US"/>
            </w:rPr>
          </w:pPr>
          <w:bookmarkStart w:id="524" w:name="_CTVL0011264a23d241b495785906baa00303d93"/>
          <w:r>
            <w:t>Zick, A., Küpper, B., Berghan, W., &amp; Schröter, F. (2019).</w:t>
          </w:r>
          <w:bookmarkEnd w:id="524"/>
          <w:r>
            <w:t xml:space="preserve"> </w:t>
          </w:r>
          <w:r w:rsidRPr="00B56E3F">
            <w:rPr>
              <w:i/>
            </w:rPr>
            <w:t>Verlorene Mitte, feindselige Zustände: Rechtsextreme Einstellungen in Deutschland 2018-19 /  Andreas Zick, Beate Küpper, Wilhelm Berghan ; mit Beiträgen von Wilhelm Berghan [and 9 others] ; herausgegeben für die Friedrich-Ebert-Stiftung von Franziska Schröter</w:t>
          </w:r>
          <w:r w:rsidRPr="00B56E3F">
            <w:t xml:space="preserve">. </w:t>
          </w:r>
          <w:r w:rsidRPr="00B56E3F">
            <w:rPr>
              <w:lang w:val="en-US"/>
            </w:rPr>
            <w:t xml:space="preserve">Dietz. </w:t>
          </w:r>
        </w:p>
        <w:p w14:paraId="318C762E" w14:textId="77E5FAAA" w:rsidR="00657E3A" w:rsidRPr="008166E3" w:rsidRDefault="00B56E3F" w:rsidP="00B56E3F">
          <w:pPr>
            <w:pStyle w:val="CitaviBibliographyEntry"/>
          </w:pPr>
          <w:bookmarkStart w:id="525" w:name="_CTVL001cf0d340cf22c48d3b6ff5bf366a7db1e"/>
          <w:r w:rsidRPr="00B56E3F">
            <w:rPr>
              <w:lang w:val="en-US"/>
            </w:rPr>
            <w:t>Zinn, J. O. (2021). Introduction: Towards a sociology of pandemics.</w:t>
          </w:r>
          <w:bookmarkEnd w:id="525"/>
          <w:r w:rsidRPr="00B56E3F">
            <w:rPr>
              <w:lang w:val="en-US"/>
            </w:rPr>
            <w:t xml:space="preserve"> </w:t>
          </w:r>
          <w:r w:rsidRPr="00B56E3F">
            <w:rPr>
              <w:i/>
            </w:rPr>
            <w:t>Current Sociology</w:t>
          </w:r>
          <w:r w:rsidRPr="00B56E3F">
            <w:t xml:space="preserve">, </w:t>
          </w:r>
          <w:r w:rsidRPr="00B56E3F">
            <w:rPr>
              <w:i/>
            </w:rPr>
            <w:t>69</w:t>
          </w:r>
          <w:r w:rsidRPr="00B56E3F">
            <w:t>(4), 435–452. https://doi.org/10.1177/00113921211020771</w:t>
          </w:r>
          <w:r w:rsidR="00657E3A" w:rsidRPr="00596FFF">
            <w:fldChar w:fldCharType="end"/>
          </w:r>
        </w:p>
      </w:sdtContent>
    </w:sdt>
    <w:p w14:paraId="08788FCA" w14:textId="77777777" w:rsidR="00657E3A" w:rsidRPr="00596FFF" w:rsidRDefault="00657E3A" w:rsidP="00657E3A">
      <w:pPr>
        <w:rPr>
          <w:rFonts w:cs="Times New Roman"/>
          <w:szCs w:val="24"/>
        </w:rPr>
      </w:pPr>
    </w:p>
    <w:sectPr w:rsidR="00657E3A" w:rsidRPr="00596FFF" w:rsidSect="00664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9674" w14:textId="77777777" w:rsidR="0099637F" w:rsidRDefault="0099637F" w:rsidP="00E102C3">
      <w:r>
        <w:separator/>
      </w:r>
    </w:p>
    <w:p w14:paraId="10ABD303" w14:textId="77777777" w:rsidR="0099637F" w:rsidRDefault="0099637F" w:rsidP="00E102C3"/>
  </w:endnote>
  <w:endnote w:type="continuationSeparator" w:id="0">
    <w:p w14:paraId="3FD2D5A5" w14:textId="77777777" w:rsidR="0099637F" w:rsidRDefault="0099637F" w:rsidP="00E102C3">
      <w:r>
        <w:continuationSeparator/>
      </w:r>
    </w:p>
    <w:p w14:paraId="165AE280" w14:textId="77777777" w:rsidR="0099637F" w:rsidRDefault="0099637F"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0286" w14:textId="77777777" w:rsidR="0099637F" w:rsidRDefault="0099637F" w:rsidP="00AD0B66">
      <w:pPr>
        <w:ind w:firstLine="0"/>
      </w:pPr>
      <w:r>
        <w:separator/>
      </w:r>
    </w:p>
  </w:footnote>
  <w:footnote w:type="continuationSeparator" w:id="0">
    <w:p w14:paraId="7006D458" w14:textId="77777777" w:rsidR="0099637F" w:rsidRDefault="0099637F" w:rsidP="00E102C3">
      <w:r>
        <w:continuationSeparator/>
      </w:r>
    </w:p>
    <w:p w14:paraId="510D2DCD" w14:textId="77777777" w:rsidR="0099637F" w:rsidRDefault="0099637F" w:rsidP="00E102C3"/>
  </w:footnote>
  <w:footnote w:id="1">
    <w:p w14:paraId="423887BD" w14:textId="39099E25" w:rsidR="00B56E3F" w:rsidRPr="00EC41D3" w:rsidRDefault="00B56E3F" w:rsidP="00AD0B66">
      <w:pPr>
        <w:pStyle w:val="Funotentext"/>
        <w:ind w:firstLine="0"/>
      </w:pPr>
      <w:r>
        <w:rPr>
          <w:rStyle w:val="Funotenzeichen"/>
        </w:rPr>
        <w:footnoteRef/>
      </w:r>
      <w:r>
        <w:t xml:space="preserve"> </w:t>
      </w:r>
      <w:bookmarkStart w:id="8" w:name="_Hlk133917241"/>
      <w:r>
        <w:t xml:space="preserve">Please note that not all conspiracy beliefs contain an anticipation of harm. Some are conspiratorial interpretations of ongoing or past events (e.g., 9/11 conspiracy beliefs). </w:t>
      </w:r>
      <w:bookmarkEnd w:id="8"/>
    </w:p>
  </w:footnote>
  <w:footnote w:id="2">
    <w:p w14:paraId="7A68F4AA" w14:textId="297EB28A" w:rsidR="00B56E3F" w:rsidRPr="002F1568" w:rsidRDefault="00B56E3F" w:rsidP="00AD0B66">
      <w:pPr>
        <w:pStyle w:val="Funotentext"/>
        <w:ind w:firstLine="0"/>
      </w:pPr>
      <w:r>
        <w:rPr>
          <w:rStyle w:val="Funotenzeichen"/>
        </w:rPr>
        <w:footnoteRef/>
      </w:r>
      <w:r>
        <w:t xml:space="preserve"> </w:t>
      </w:r>
      <w:r>
        <w:rPr>
          <w:rFonts w:cs="Times New Roman"/>
        </w:rPr>
        <w:t xml:space="preserve">These correlations remain significant using </w:t>
      </w:r>
      <w:sdt>
        <w:sdtPr>
          <w:rPr>
            <w:rFonts w:cs="Times New Roman"/>
          </w:rPr>
          <w:alias w:val="To edit, see citavi.com/edit"/>
          <w:tag w:val="CitaviPlaceholder#12329c3a-393e-4ba1-af28-ceb7dfd69f0a"/>
          <w:id w:val="-375622290"/>
          <w:placeholder>
            <w:docPart w:val="66CCEF3307FA47CAB490B4FC469D5BB8"/>
          </w:placeholder>
        </w:sdtPr>
        <w:sdtContent>
          <w:r>
            <w:rPr>
              <w:rFonts w:cs="Times New Roman"/>
            </w:rPr>
            <w:fldChar w:fldCharType="begin"/>
          </w:r>
          <w:r>
            <w:rPr>
              <w:rFonts w:cs="Times New Roman"/>
            </w:rPr>
            <w:instrText>ADDIN CitaviPlaceholder{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GVyc29uT25seSI6dHJ1Z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Ib2xtIiwiUHJvdGVjdGVkIjpmYWxzZSwiU2V4IjowLCJDcmVhdGVkQnkiOiJfTHVsaWVrZWZldHQiLCJDcmVhdGVkT24iOiIyMDIzLTAyLTAyVDE1OjQwOjU3IiwiTW9kaWZpZWRCeSI6Il9MdWxpZWtlZmV0dCIsIklkIjoiZjBkMWEyNjUtNGZmYS00Zjk3LWFmMDItNTE1YmYyZmRhNTU1IiwiTW9kaWZpZWRPbiI6IjIwMjMtMDItMDJUMTU6NDA6NTciLCJQcm9qZWN0Ijp7IiRpZCI6Ijg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3d3dy5qc3Rvci5vcmcvc3RhYmxlLzQ2MTU3MzMiLCJVcmlTdHJpbmciOiJodHRwczovL3d3dy5qc3Rvci5vcmcvc3RhYmxlLzQ2MTU3MzM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}</w:instrText>
          </w:r>
          <w:r>
            <w:rPr>
              <w:rFonts w:cs="Times New Roman"/>
            </w:rPr>
            <w:fldChar w:fldCharType="separate"/>
          </w:r>
          <w:r>
            <w:rPr>
              <w:rFonts w:cs="Times New Roman"/>
            </w:rPr>
            <w:t xml:space="preserve">Holm </w:t>
          </w:r>
          <w:r>
            <w:rPr>
              <w:rFonts w:cs="Times New Roman"/>
            </w:rPr>
            <w:fldChar w:fldCharType="end"/>
          </w:r>
        </w:sdtContent>
      </w:sdt>
      <w:sdt>
        <w:sdtPr>
          <w:rPr>
            <w:rFonts w:cs="Times New Roman"/>
          </w:rPr>
          <w:alias w:val="To edit, see citavi.com/edit"/>
          <w:tag w:val="CitaviPlaceholder#7b725243-e485-40fc-8272-5a0e76b92505"/>
          <w:id w:val="1348370769"/>
          <w:placeholder>
            <w:docPart w:val="66CCEF3307FA47CAB490B4FC469D5BB8"/>
          </w:placeholder>
        </w:sdtPr>
        <w:sdtContent>
          <w:r>
            <w:rPr>
              <w:rFonts w:cs="Times New Roman"/>
            </w:rPr>
            <w:fldChar w:fldCharType="begin"/>
          </w:r>
          <w:r>
            <w:rPr>
              <w:rFonts w:cs="Times New Roman"/>
            </w:rPr>
            <w:instrText>ADDIN CitaviPlaceholder{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y4iLCJMYXN0TmFtZSI6IkhvbG0iLCJQcm90ZWN0ZWQiOmZhbHNlLCJTZXgiOjAsIkNyZWF0ZWRCeSI6Il9MdWxpZWtlZmV0dCIsIkNyZWF0ZWRPbiI6IjIwMjMtMDItMDJUMTU6NDA6NTciLCJNb2RpZmllZEJ5IjoiX0x1bGlla2VmZXR0IiwiSWQiOiJmMGQxYTI2NS00ZmZhLTRmOTctYWYwMi01MTViZjJmZGE1NTUiLCJNb2RpZmllZE9uIjoiMjAyMy0wMi0wMlQxNTo0MDo1NyIsIlByb2plY3QiOnsiJGlkIjoiOC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d3d3LmpzdG9yLm9yZy9zdGFibGUvNDYxNTczMyIsIlVyaVN0cmluZyI6Imh0dHBzOi8vd3d3LmpzdG9yLm9yZy9zdGFibGUvNDYxNTczM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}</w:instrText>
          </w:r>
          <w:r>
            <w:rPr>
              <w:rFonts w:cs="Times New Roman"/>
            </w:rPr>
            <w:fldChar w:fldCharType="separate"/>
          </w:r>
          <w:r>
            <w:rPr>
              <w:rFonts w:cs="Times New Roman"/>
            </w:rPr>
            <w:t>(1979)</w:t>
          </w:r>
          <w:r>
            <w:rPr>
              <w:rFonts w:cs="Times New Roman"/>
            </w:rPr>
            <w:fldChar w:fldCharType="end"/>
          </w:r>
        </w:sdtContent>
      </w:sdt>
      <w:r>
        <w:rPr>
          <w:rFonts w:cs="Times New Roman"/>
        </w:rPr>
        <w:t xml:space="preserve"> or </w:t>
      </w:r>
      <w:sdt>
        <w:sdtPr>
          <w:rPr>
            <w:rFonts w:cs="Times New Roman"/>
          </w:rPr>
          <w:alias w:val="To edit, see citavi.com/edit"/>
          <w:tag w:val="CitaviPlaceholder#d6c09a22-cf67-43a2-bbb6-281f6dd8fc70"/>
          <w:id w:val="1649241769"/>
          <w:placeholder>
            <w:docPart w:val="66CCEF3307FA47CAB490B4FC469D5BB8"/>
          </w:placeholder>
        </w:sdtPr>
        <w:sdtContent>
          <w:r>
            <w:rPr>
              <w:rFonts w:cs="Times New Roman"/>
            </w:rPr>
            <w:fldChar w:fldCharType="begin"/>
          </w:r>
          <w:r>
            <w:rPr>
              <w:rFonts w:cs="Times New Roman"/>
            </w:rPr>
            <w:instrText>ADDIN CitaviPlaceholder{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GVyc29uT25seSI6dHJ1Z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cuIiwiTGFzdE5hbWUiOiJIb21tZWwiLCJQcm90ZWN0ZWQiOmZhbHNlLCJTZXgiOjAsIkNyZWF0ZWRCeSI6Il9MdWxpZWtlZmV0dCIsIkNyZWF0ZWRPbiI6IjIwMjMtMDItMDJUMTU6Mzg6MzgiLCJNb2RpZmllZEJ5IjoiX0x1bGlla2VmZXR0IiwiSWQiOiIxZDAyNGVlNS00ZWQ4LTQ5MTgtODY4OC03OGM2YzQ4Y2UxYjIiLCJNb2RpZmllZE9uIjoiMjAyMy0wMi0wMlQxNTozODozOCIsIlByb2plY3QiOnsiJGlkIjoiOCIsIiR0eXBlIjoiU3dpc3NBY2FkZW1pYy5DaXRhdmkuUHJvamVjdCwgU3dpc3NBY2FkZW1pYy5DaXRhdmkifX1dLCJDaXRhdGlvbktleVVwZGF0ZVR5cGUiOjAsIkNvbGxhYm9yYXRvcnMiOltdLCJEb2kiOiIxMC4yMzA3LzIzMzYxOTA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IzMDcvMjMzNjE5MCIsIlVyaVN0cmluZyI6Imh0dHBzOi8vZG9pLm9yZy8xMC4yMzA3LzIzMzYxOTA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}</w:instrText>
          </w:r>
          <w:r>
            <w:rPr>
              <w:rFonts w:cs="Times New Roman"/>
            </w:rPr>
            <w:fldChar w:fldCharType="separate"/>
          </w:r>
          <w:r>
            <w:rPr>
              <w:rFonts w:cs="Times New Roman"/>
            </w:rPr>
            <w:t xml:space="preserve">Hommel </w:t>
          </w:r>
          <w:r>
            <w:rPr>
              <w:rFonts w:cs="Times New Roman"/>
            </w:rPr>
            <w:fldChar w:fldCharType="end"/>
          </w:r>
        </w:sdtContent>
      </w:sdt>
      <w:sdt>
        <w:sdtPr>
          <w:rPr>
            <w:rFonts w:cs="Times New Roman"/>
          </w:rPr>
          <w:alias w:val="To edit, see citavi.com/edit"/>
          <w:tag w:val="CitaviPlaceholder#9a343f44-1d75-47ae-bd4b-fee68778c2e8"/>
          <w:id w:val="-1321889565"/>
          <w:placeholder>
            <w:docPart w:val="66CCEF3307FA47CAB490B4FC469D5BB8"/>
          </w:placeholder>
        </w:sdtPr>
        <w:sdtContent>
          <w:r>
            <w:rPr>
              <w:rFonts w:cs="Times New Roman"/>
            </w:rPr>
            <w:fldChar w:fldCharType="begin"/>
          </w:r>
          <w:r>
            <w:rPr>
              <w:rFonts w:cs="Times New Roman"/>
            </w:rPr>
            <w:instrText>ADDIN CitaviPlaceholder{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y4iLCJMYXN0TmFtZSI6IkhvbW1lbCIsIlByb3RlY3RlZCI6ZmFsc2UsIlNleCI6MCwiQ3JlYXRlZEJ5IjoiX0x1bGlla2VmZXR0IiwiQ3JlYXRlZE9uIjoiMjAyMy0wMi0wMlQxNTozODozOCIsIk1vZGlmaWVkQnkiOiJfTHVsaWVrZWZldHQiLCJJZCI6IjFkMDI0ZWU1LTRlZDgtNDkxOC04Njg4LTc4YzZjNDhjZTFiMiIsIk1vZGlmaWVkT24iOiIyMDIzLTAyLTAyVDE1OjM4OjM4IiwiUHJvamVjdCI6eyIkaWQiOiI4IiwiJHR5cGUiOiJTd2lzc0FjYWRlbWljLkNpdGF2aS5Qcm9qZWN0LCBTd2lzc0FjYWRlbWljLkNpdGF2aSJ9fV0sIkNpdGF0aW9uS2V5VXBkYXRlVHlwZSI6MCwiQ29sbGFib3JhdG9ycyI6W10sIkRvaSI6IjEwLjIzMDcvMjMzNjE5MC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jMwNy8yMzM2MTkwIiwiVXJpU3RyaW5nIjoiaHR0cHM6Ly9kb2kub3JnLzEwLjIzMDcvMjMzNjE5M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}</w:instrText>
          </w:r>
          <w:r>
            <w:rPr>
              <w:rFonts w:cs="Times New Roman"/>
            </w:rPr>
            <w:fldChar w:fldCharType="separate"/>
          </w:r>
          <w:r>
            <w:rPr>
              <w:rFonts w:cs="Times New Roman"/>
            </w:rPr>
            <w:t>(1988)</w:t>
          </w:r>
          <w:r>
            <w:rPr>
              <w:rFonts w:cs="Times New Roman"/>
            </w:rPr>
            <w:fldChar w:fldCharType="end"/>
          </w:r>
        </w:sdtContent>
      </w:sdt>
      <w:r>
        <w:rPr>
          <w:rFonts w:cs="Times New Roman"/>
        </w:rPr>
        <w:t xml:space="preserve"> correction for multiple testing. Using a Bonferroni correction, the two smallest correlations fail to reach significance. However, it can be argued that no correction for multiple testing is necessary: To confirm our expectation, all correlations between rumination and conspiracy beliefs need to be significant, not only one of them.</w:t>
      </w:r>
    </w:p>
  </w:footnote>
  <w:footnote w:id="3">
    <w:p w14:paraId="54FF9EFC" w14:textId="0A6415E3" w:rsidR="00B56E3F" w:rsidRPr="00962ED6" w:rsidRDefault="00B56E3F" w:rsidP="00962ED6">
      <w:pPr>
        <w:pStyle w:val="Funotentext"/>
        <w:ind w:firstLine="0"/>
      </w:pPr>
      <w:r>
        <w:rPr>
          <w:rStyle w:val="Funotenzeichen"/>
        </w:rPr>
        <w:footnoteRef/>
      </w:r>
      <w:r>
        <w:t xml:space="preserve"> </w:t>
      </w:r>
      <w:bookmarkStart w:id="10" w:name="_Hlk134097663"/>
      <w:r>
        <w:rPr>
          <w:rFonts w:cs="Times New Roman"/>
        </w:rPr>
        <w:t>Note that, given our sample size, the achieved power for some of these correlations (assuming that they reflect the true correlation) was not that high (e.g., we would have had a power of 66% for a correlation of .16 with alpha = 0.05). Future research attempting to replicate these correlations should ideally use larger samples.</w:t>
      </w:r>
      <w:bookmarkEnd w:id="10"/>
    </w:p>
  </w:footnote>
  <w:footnote w:id="4">
    <w:p w14:paraId="764D8E30" w14:textId="7B8446A4" w:rsidR="00B56E3F" w:rsidRPr="009F1180" w:rsidRDefault="00B56E3F" w:rsidP="009F1180">
      <w:pPr>
        <w:pStyle w:val="Funotentext"/>
        <w:ind w:firstLine="0"/>
      </w:pPr>
      <w:r>
        <w:rPr>
          <w:rStyle w:val="Funotenzeichen"/>
        </w:rPr>
        <w:footnoteRef/>
      </w:r>
      <w:r>
        <w:t xml:space="preserve"> </w:t>
      </w:r>
      <w:bookmarkStart w:id="12" w:name="_Hlk133943577"/>
      <w:r>
        <w:t xml:space="preserve">Note that the </w:t>
      </w:r>
      <w:r w:rsidRPr="00A164A9">
        <w:t>p</w:t>
      </w:r>
      <w:r>
        <w:t>-value for this one-sided test was close to .05 (specifically, .048), and can thus only provide tentative evidence of a successful manipulation (</w:t>
      </w:r>
      <w:sdt>
        <w:sdtPr>
          <w:alias w:val="To edit, see citavi.com/edit"/>
          <w:tag w:val="CitaviPlaceholder#775a3ec1-ed50-422a-ba90-2cb0e999dc48"/>
          <w:id w:val="-1374532353"/>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5ZTg5ZGE0LWJiMjMtNDlmNi1iODQ4LTA0NGM0NzFhZGI1ZCIsIlJhbmdlTGVuZ3RoIjoyMiwiUmVmZXJlbmNlSWQiOiJlNDY2ODI4NC0yZTFlLTRjNTMtYjIxZS1mNDEwYzM0MjY3N2E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}</w:instrText>
          </w:r>
          <w:r>
            <w:fldChar w:fldCharType="separate"/>
          </w:r>
          <w:r>
            <w:t>Benjamin et al. (2018)</w:t>
          </w:r>
          <w:r>
            <w:fldChar w:fldCharType="end"/>
          </w:r>
        </w:sdtContent>
      </w:sdt>
      <w:r>
        <w:t xml:space="preserve">. </w:t>
      </w:r>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348445"/>
      <w:docPartObj>
        <w:docPartGallery w:val="Page Numbers (Top of Page)"/>
        <w:docPartUnique/>
      </w:docPartObj>
    </w:sdtPr>
    <w:sdtContent>
      <w:p w14:paraId="4A170270" w14:textId="3AB2B42E" w:rsidR="00B56E3F" w:rsidRDefault="00B56E3F">
        <w:pPr>
          <w:pStyle w:val="Kopfzeile"/>
          <w:jc w:val="right"/>
        </w:pPr>
        <w:r>
          <w:fldChar w:fldCharType="begin"/>
        </w:r>
        <w:r>
          <w:instrText>PAGE   \* MERGEFORMAT</w:instrText>
        </w:r>
        <w:r>
          <w:fldChar w:fldCharType="separate"/>
        </w:r>
        <w:r w:rsidRPr="00A06712">
          <w:rPr>
            <w:noProof/>
            <w:lang w:val="de-DE"/>
          </w:rPr>
          <w:t>15</w:t>
        </w:r>
        <w:r>
          <w:fldChar w:fldCharType="end"/>
        </w:r>
      </w:p>
    </w:sdtContent>
  </w:sdt>
  <w:p w14:paraId="4676793A" w14:textId="77777777" w:rsidR="00B56E3F" w:rsidRPr="00222A35" w:rsidRDefault="00B56E3F" w:rsidP="00E102C3">
    <w:pPr>
      <w:pStyle w:val="Kopfzeile"/>
      <w:rPr>
        <w:rFonts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F02"/>
    <w:multiLevelType w:val="hybridMultilevel"/>
    <w:tmpl w:val="95D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53F6"/>
    <w:multiLevelType w:val="hybridMultilevel"/>
    <w:tmpl w:val="968A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23B07"/>
    <w:multiLevelType w:val="hybridMultilevel"/>
    <w:tmpl w:val="94BA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1F4553"/>
    <w:multiLevelType w:val="hybridMultilevel"/>
    <w:tmpl w:val="6A66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D2562"/>
    <w:multiLevelType w:val="hybridMultilevel"/>
    <w:tmpl w:val="CBF27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075F2"/>
    <w:multiLevelType w:val="hybridMultilevel"/>
    <w:tmpl w:val="1B56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810B1"/>
    <w:multiLevelType w:val="hybridMultilevel"/>
    <w:tmpl w:val="95D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E33ED"/>
    <w:multiLevelType w:val="hybridMultilevel"/>
    <w:tmpl w:val="6C9C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D522A"/>
    <w:multiLevelType w:val="hybridMultilevel"/>
    <w:tmpl w:val="A258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C7A0D"/>
    <w:multiLevelType w:val="hybridMultilevel"/>
    <w:tmpl w:val="09FA2240"/>
    <w:lvl w:ilvl="0" w:tplc="4DF6423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55203F"/>
    <w:multiLevelType w:val="hybridMultilevel"/>
    <w:tmpl w:val="6A66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376D6"/>
    <w:multiLevelType w:val="hybridMultilevel"/>
    <w:tmpl w:val="43E8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883860">
    <w:abstractNumId w:val="7"/>
  </w:num>
  <w:num w:numId="2" w16cid:durableId="1224289836">
    <w:abstractNumId w:val="2"/>
  </w:num>
  <w:num w:numId="3" w16cid:durableId="435253289">
    <w:abstractNumId w:val="10"/>
  </w:num>
  <w:num w:numId="4" w16cid:durableId="758137598">
    <w:abstractNumId w:val="6"/>
  </w:num>
  <w:num w:numId="5" w16cid:durableId="2139061763">
    <w:abstractNumId w:val="11"/>
  </w:num>
  <w:num w:numId="6" w16cid:durableId="101149998">
    <w:abstractNumId w:val="0"/>
  </w:num>
  <w:num w:numId="7" w16cid:durableId="2141604286">
    <w:abstractNumId w:val="1"/>
  </w:num>
  <w:num w:numId="8" w16cid:durableId="1716470628">
    <w:abstractNumId w:val="9"/>
  </w:num>
  <w:num w:numId="9" w16cid:durableId="1989673103">
    <w:abstractNumId w:val="3"/>
  </w:num>
  <w:num w:numId="10" w16cid:durableId="1604191520">
    <w:abstractNumId w:val="5"/>
  </w:num>
  <w:num w:numId="11" w16cid:durableId="1231892526">
    <w:abstractNumId w:val="4"/>
  </w:num>
  <w:num w:numId="12" w16cid:durableId="2140803525">
    <w:abstractNumId w:val="12"/>
  </w:num>
  <w:num w:numId="13" w16cid:durableId="8542120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a Liekefett">
    <w15:presenceInfo w15:providerId="Windows Live" w15:userId="8df5b909e51658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C3"/>
    <w:rsid w:val="0000131D"/>
    <w:rsid w:val="000169FD"/>
    <w:rsid w:val="00016EAC"/>
    <w:rsid w:val="00017649"/>
    <w:rsid w:val="00023F33"/>
    <w:rsid w:val="000251D5"/>
    <w:rsid w:val="00026414"/>
    <w:rsid w:val="00030436"/>
    <w:rsid w:val="000320FB"/>
    <w:rsid w:val="00034ED7"/>
    <w:rsid w:val="00036067"/>
    <w:rsid w:val="00036AE5"/>
    <w:rsid w:val="00037A44"/>
    <w:rsid w:val="00040EE6"/>
    <w:rsid w:val="000421F6"/>
    <w:rsid w:val="00042A35"/>
    <w:rsid w:val="00044638"/>
    <w:rsid w:val="000461E8"/>
    <w:rsid w:val="000556D8"/>
    <w:rsid w:val="00064A8E"/>
    <w:rsid w:val="00064ED0"/>
    <w:rsid w:val="00065414"/>
    <w:rsid w:val="00073180"/>
    <w:rsid w:val="00074AC3"/>
    <w:rsid w:val="00074C0B"/>
    <w:rsid w:val="00074C9E"/>
    <w:rsid w:val="00076025"/>
    <w:rsid w:val="00076281"/>
    <w:rsid w:val="00080181"/>
    <w:rsid w:val="0008031E"/>
    <w:rsid w:val="0008662D"/>
    <w:rsid w:val="00095001"/>
    <w:rsid w:val="00095041"/>
    <w:rsid w:val="0009623B"/>
    <w:rsid w:val="00097934"/>
    <w:rsid w:val="00097C42"/>
    <w:rsid w:val="000A066C"/>
    <w:rsid w:val="000A16F2"/>
    <w:rsid w:val="000A2CB7"/>
    <w:rsid w:val="000A5A29"/>
    <w:rsid w:val="000A7027"/>
    <w:rsid w:val="000A7152"/>
    <w:rsid w:val="000A72CD"/>
    <w:rsid w:val="000A7D4D"/>
    <w:rsid w:val="000B29F7"/>
    <w:rsid w:val="000B5702"/>
    <w:rsid w:val="000B59CB"/>
    <w:rsid w:val="000B7C15"/>
    <w:rsid w:val="000C35DF"/>
    <w:rsid w:val="000C516E"/>
    <w:rsid w:val="000C52D5"/>
    <w:rsid w:val="000C66BD"/>
    <w:rsid w:val="000D0EA6"/>
    <w:rsid w:val="000D1C6B"/>
    <w:rsid w:val="000D4B43"/>
    <w:rsid w:val="000D6FF8"/>
    <w:rsid w:val="000E0616"/>
    <w:rsid w:val="000E1E62"/>
    <w:rsid w:val="000F5116"/>
    <w:rsid w:val="000F7479"/>
    <w:rsid w:val="000F7697"/>
    <w:rsid w:val="000F7850"/>
    <w:rsid w:val="0010095A"/>
    <w:rsid w:val="00103A39"/>
    <w:rsid w:val="001049D8"/>
    <w:rsid w:val="001121BB"/>
    <w:rsid w:val="00114F9F"/>
    <w:rsid w:val="00120A65"/>
    <w:rsid w:val="001211B2"/>
    <w:rsid w:val="001211C7"/>
    <w:rsid w:val="0012225A"/>
    <w:rsid w:val="001238DE"/>
    <w:rsid w:val="00123F29"/>
    <w:rsid w:val="0012504A"/>
    <w:rsid w:val="001263C3"/>
    <w:rsid w:val="00130F64"/>
    <w:rsid w:val="00132939"/>
    <w:rsid w:val="001355A0"/>
    <w:rsid w:val="001460BA"/>
    <w:rsid w:val="00151911"/>
    <w:rsid w:val="001568F3"/>
    <w:rsid w:val="0015750F"/>
    <w:rsid w:val="0016031B"/>
    <w:rsid w:val="00160493"/>
    <w:rsid w:val="0016599F"/>
    <w:rsid w:val="00167F5B"/>
    <w:rsid w:val="00171377"/>
    <w:rsid w:val="0017154C"/>
    <w:rsid w:val="001716D7"/>
    <w:rsid w:val="00173779"/>
    <w:rsid w:val="00174FCF"/>
    <w:rsid w:val="00183023"/>
    <w:rsid w:val="001857E2"/>
    <w:rsid w:val="001901D1"/>
    <w:rsid w:val="001910EA"/>
    <w:rsid w:val="00191995"/>
    <w:rsid w:val="001935A4"/>
    <w:rsid w:val="00196DB1"/>
    <w:rsid w:val="001A0325"/>
    <w:rsid w:val="001A502F"/>
    <w:rsid w:val="001A5629"/>
    <w:rsid w:val="001A6792"/>
    <w:rsid w:val="001A71D5"/>
    <w:rsid w:val="001B199D"/>
    <w:rsid w:val="001B7A7A"/>
    <w:rsid w:val="001B7BFD"/>
    <w:rsid w:val="001C1491"/>
    <w:rsid w:val="001C2344"/>
    <w:rsid w:val="001C2DA5"/>
    <w:rsid w:val="001C68DE"/>
    <w:rsid w:val="001D21A9"/>
    <w:rsid w:val="001D4198"/>
    <w:rsid w:val="001D5783"/>
    <w:rsid w:val="001D6BA8"/>
    <w:rsid w:val="001D7F11"/>
    <w:rsid w:val="001E0654"/>
    <w:rsid w:val="001F36E0"/>
    <w:rsid w:val="001F4777"/>
    <w:rsid w:val="001F70FB"/>
    <w:rsid w:val="001F7CEA"/>
    <w:rsid w:val="00200486"/>
    <w:rsid w:val="00203AA4"/>
    <w:rsid w:val="0020625C"/>
    <w:rsid w:val="0020780F"/>
    <w:rsid w:val="0021106A"/>
    <w:rsid w:val="0021141D"/>
    <w:rsid w:val="00213D88"/>
    <w:rsid w:val="00215577"/>
    <w:rsid w:val="002174D4"/>
    <w:rsid w:val="0021772D"/>
    <w:rsid w:val="00222A35"/>
    <w:rsid w:val="00222E19"/>
    <w:rsid w:val="00223F0B"/>
    <w:rsid w:val="00225D29"/>
    <w:rsid w:val="002272D2"/>
    <w:rsid w:val="00227D76"/>
    <w:rsid w:val="00230612"/>
    <w:rsid w:val="00231492"/>
    <w:rsid w:val="00232263"/>
    <w:rsid w:val="00236E04"/>
    <w:rsid w:val="00237317"/>
    <w:rsid w:val="0024027E"/>
    <w:rsid w:val="002414E0"/>
    <w:rsid w:val="00241D80"/>
    <w:rsid w:val="002425A2"/>
    <w:rsid w:val="0024290F"/>
    <w:rsid w:val="00242AFF"/>
    <w:rsid w:val="002443EB"/>
    <w:rsid w:val="002467F2"/>
    <w:rsid w:val="00246C98"/>
    <w:rsid w:val="00247146"/>
    <w:rsid w:val="0025103B"/>
    <w:rsid w:val="00254C67"/>
    <w:rsid w:val="0026059C"/>
    <w:rsid w:val="002605AF"/>
    <w:rsid w:val="00261884"/>
    <w:rsid w:val="002701B9"/>
    <w:rsid w:val="00271B2F"/>
    <w:rsid w:val="00277C3F"/>
    <w:rsid w:val="00280B1F"/>
    <w:rsid w:val="002815BB"/>
    <w:rsid w:val="00282605"/>
    <w:rsid w:val="0029092A"/>
    <w:rsid w:val="00290C63"/>
    <w:rsid w:val="0029125E"/>
    <w:rsid w:val="00295D7A"/>
    <w:rsid w:val="002A29A5"/>
    <w:rsid w:val="002A364E"/>
    <w:rsid w:val="002A5291"/>
    <w:rsid w:val="002A6336"/>
    <w:rsid w:val="002B2AC4"/>
    <w:rsid w:val="002B5960"/>
    <w:rsid w:val="002B6590"/>
    <w:rsid w:val="002B6740"/>
    <w:rsid w:val="002B758F"/>
    <w:rsid w:val="002B7D50"/>
    <w:rsid w:val="002C0148"/>
    <w:rsid w:val="002C18D1"/>
    <w:rsid w:val="002C3336"/>
    <w:rsid w:val="002C618E"/>
    <w:rsid w:val="002C6EBC"/>
    <w:rsid w:val="002D1289"/>
    <w:rsid w:val="002D355F"/>
    <w:rsid w:val="002D698A"/>
    <w:rsid w:val="002D723B"/>
    <w:rsid w:val="002E1F0E"/>
    <w:rsid w:val="002E4FFA"/>
    <w:rsid w:val="002E635E"/>
    <w:rsid w:val="002E6A02"/>
    <w:rsid w:val="002E6A20"/>
    <w:rsid w:val="002E76DC"/>
    <w:rsid w:val="002F1568"/>
    <w:rsid w:val="002F2032"/>
    <w:rsid w:val="002F4542"/>
    <w:rsid w:val="002F5057"/>
    <w:rsid w:val="002F5ABC"/>
    <w:rsid w:val="002F71B1"/>
    <w:rsid w:val="002F7790"/>
    <w:rsid w:val="003027B0"/>
    <w:rsid w:val="00304AE7"/>
    <w:rsid w:val="00307C31"/>
    <w:rsid w:val="00307F9A"/>
    <w:rsid w:val="003150F3"/>
    <w:rsid w:val="00315F18"/>
    <w:rsid w:val="00316EDB"/>
    <w:rsid w:val="00322A54"/>
    <w:rsid w:val="003230BD"/>
    <w:rsid w:val="00324163"/>
    <w:rsid w:val="0032440B"/>
    <w:rsid w:val="00324824"/>
    <w:rsid w:val="00325D8E"/>
    <w:rsid w:val="00326B0B"/>
    <w:rsid w:val="00326F10"/>
    <w:rsid w:val="00330BE8"/>
    <w:rsid w:val="00330E4B"/>
    <w:rsid w:val="00333C60"/>
    <w:rsid w:val="00335A78"/>
    <w:rsid w:val="00336CAB"/>
    <w:rsid w:val="003374A5"/>
    <w:rsid w:val="00340295"/>
    <w:rsid w:val="00340777"/>
    <w:rsid w:val="003416C4"/>
    <w:rsid w:val="00342C89"/>
    <w:rsid w:val="00342F5F"/>
    <w:rsid w:val="00343FBD"/>
    <w:rsid w:val="00344187"/>
    <w:rsid w:val="00344613"/>
    <w:rsid w:val="00344BBB"/>
    <w:rsid w:val="00344C43"/>
    <w:rsid w:val="00344FC0"/>
    <w:rsid w:val="003465CE"/>
    <w:rsid w:val="003523EA"/>
    <w:rsid w:val="00355287"/>
    <w:rsid w:val="00357698"/>
    <w:rsid w:val="003600DC"/>
    <w:rsid w:val="003628B7"/>
    <w:rsid w:val="00363D83"/>
    <w:rsid w:val="003649CB"/>
    <w:rsid w:val="00365ACF"/>
    <w:rsid w:val="00373D60"/>
    <w:rsid w:val="00374868"/>
    <w:rsid w:val="00380FD5"/>
    <w:rsid w:val="003811EB"/>
    <w:rsid w:val="00381EAC"/>
    <w:rsid w:val="00393DCC"/>
    <w:rsid w:val="003955B9"/>
    <w:rsid w:val="00395B5B"/>
    <w:rsid w:val="003A0B85"/>
    <w:rsid w:val="003A71C8"/>
    <w:rsid w:val="003B0627"/>
    <w:rsid w:val="003B0880"/>
    <w:rsid w:val="003B09BA"/>
    <w:rsid w:val="003B212E"/>
    <w:rsid w:val="003C19D0"/>
    <w:rsid w:val="003C1C3E"/>
    <w:rsid w:val="003C562D"/>
    <w:rsid w:val="003C5C48"/>
    <w:rsid w:val="003C5C9B"/>
    <w:rsid w:val="003C6B8B"/>
    <w:rsid w:val="003C78D1"/>
    <w:rsid w:val="003D43C7"/>
    <w:rsid w:val="003D536F"/>
    <w:rsid w:val="003E16F4"/>
    <w:rsid w:val="003E7213"/>
    <w:rsid w:val="003E75E2"/>
    <w:rsid w:val="003F1DC5"/>
    <w:rsid w:val="003F3588"/>
    <w:rsid w:val="003F4195"/>
    <w:rsid w:val="003F6C8A"/>
    <w:rsid w:val="003F6F62"/>
    <w:rsid w:val="0040083F"/>
    <w:rsid w:val="00400EB5"/>
    <w:rsid w:val="004022ED"/>
    <w:rsid w:val="00404045"/>
    <w:rsid w:val="004042E4"/>
    <w:rsid w:val="004050AF"/>
    <w:rsid w:val="00410180"/>
    <w:rsid w:val="00416392"/>
    <w:rsid w:val="00416407"/>
    <w:rsid w:val="004172EC"/>
    <w:rsid w:val="00420C7F"/>
    <w:rsid w:val="004220D0"/>
    <w:rsid w:val="0042274F"/>
    <w:rsid w:val="00426CED"/>
    <w:rsid w:val="00430EF3"/>
    <w:rsid w:val="00432E39"/>
    <w:rsid w:val="00434AAD"/>
    <w:rsid w:val="00435EB9"/>
    <w:rsid w:val="0044184B"/>
    <w:rsid w:val="00443F8A"/>
    <w:rsid w:val="00444030"/>
    <w:rsid w:val="004511AC"/>
    <w:rsid w:val="00452805"/>
    <w:rsid w:val="00456638"/>
    <w:rsid w:val="0046282B"/>
    <w:rsid w:val="00464922"/>
    <w:rsid w:val="00472D7A"/>
    <w:rsid w:val="00474DD3"/>
    <w:rsid w:val="0047525D"/>
    <w:rsid w:val="00475838"/>
    <w:rsid w:val="00477945"/>
    <w:rsid w:val="0048220A"/>
    <w:rsid w:val="00483BA0"/>
    <w:rsid w:val="00485CB1"/>
    <w:rsid w:val="00486B99"/>
    <w:rsid w:val="00490D2C"/>
    <w:rsid w:val="004925DA"/>
    <w:rsid w:val="0049739B"/>
    <w:rsid w:val="0049762B"/>
    <w:rsid w:val="004A0179"/>
    <w:rsid w:val="004A03EA"/>
    <w:rsid w:val="004A203E"/>
    <w:rsid w:val="004A31AB"/>
    <w:rsid w:val="004B0941"/>
    <w:rsid w:val="004B14A9"/>
    <w:rsid w:val="004B1A71"/>
    <w:rsid w:val="004B20CE"/>
    <w:rsid w:val="004B274A"/>
    <w:rsid w:val="004B31C7"/>
    <w:rsid w:val="004B3B71"/>
    <w:rsid w:val="004B7F58"/>
    <w:rsid w:val="004C0B92"/>
    <w:rsid w:val="004C1393"/>
    <w:rsid w:val="004C4453"/>
    <w:rsid w:val="004C4E5D"/>
    <w:rsid w:val="004C5487"/>
    <w:rsid w:val="004C74D0"/>
    <w:rsid w:val="004D01F1"/>
    <w:rsid w:val="004D3147"/>
    <w:rsid w:val="004D5864"/>
    <w:rsid w:val="004D5B31"/>
    <w:rsid w:val="004D5C78"/>
    <w:rsid w:val="004E1AAB"/>
    <w:rsid w:val="004E31E4"/>
    <w:rsid w:val="004E611F"/>
    <w:rsid w:val="004E6B89"/>
    <w:rsid w:val="004F4A6F"/>
    <w:rsid w:val="004F518F"/>
    <w:rsid w:val="004F63CE"/>
    <w:rsid w:val="004F6BE7"/>
    <w:rsid w:val="004F7972"/>
    <w:rsid w:val="004F7AFE"/>
    <w:rsid w:val="00502132"/>
    <w:rsid w:val="00502B8D"/>
    <w:rsid w:val="00516166"/>
    <w:rsid w:val="0051642E"/>
    <w:rsid w:val="00516D4C"/>
    <w:rsid w:val="00520B4B"/>
    <w:rsid w:val="00521273"/>
    <w:rsid w:val="005219D5"/>
    <w:rsid w:val="0052298F"/>
    <w:rsid w:val="0052688E"/>
    <w:rsid w:val="00527481"/>
    <w:rsid w:val="00527B88"/>
    <w:rsid w:val="00530A56"/>
    <w:rsid w:val="00532B3C"/>
    <w:rsid w:val="0053320B"/>
    <w:rsid w:val="00536BAB"/>
    <w:rsid w:val="005371A2"/>
    <w:rsid w:val="00537E2B"/>
    <w:rsid w:val="005401EB"/>
    <w:rsid w:val="00540929"/>
    <w:rsid w:val="0054195B"/>
    <w:rsid w:val="00542DC6"/>
    <w:rsid w:val="0054341A"/>
    <w:rsid w:val="00544E90"/>
    <w:rsid w:val="00550552"/>
    <w:rsid w:val="00550C50"/>
    <w:rsid w:val="0055139E"/>
    <w:rsid w:val="0055344A"/>
    <w:rsid w:val="00555A53"/>
    <w:rsid w:val="00557547"/>
    <w:rsid w:val="00560409"/>
    <w:rsid w:val="00560C86"/>
    <w:rsid w:val="005631AA"/>
    <w:rsid w:val="00565962"/>
    <w:rsid w:val="00565963"/>
    <w:rsid w:val="00566D06"/>
    <w:rsid w:val="00567BBB"/>
    <w:rsid w:val="0057199C"/>
    <w:rsid w:val="005756C7"/>
    <w:rsid w:val="00576A79"/>
    <w:rsid w:val="00582191"/>
    <w:rsid w:val="005841B2"/>
    <w:rsid w:val="00584D9A"/>
    <w:rsid w:val="00586CFC"/>
    <w:rsid w:val="00586FCC"/>
    <w:rsid w:val="0058799D"/>
    <w:rsid w:val="00590209"/>
    <w:rsid w:val="005922A9"/>
    <w:rsid w:val="005969AC"/>
    <w:rsid w:val="00596FFF"/>
    <w:rsid w:val="005A2CB2"/>
    <w:rsid w:val="005A5BE2"/>
    <w:rsid w:val="005B09C0"/>
    <w:rsid w:val="005C4840"/>
    <w:rsid w:val="005C58B4"/>
    <w:rsid w:val="005D1763"/>
    <w:rsid w:val="005D1EA2"/>
    <w:rsid w:val="005D2C45"/>
    <w:rsid w:val="005D4500"/>
    <w:rsid w:val="005D50EC"/>
    <w:rsid w:val="005D5128"/>
    <w:rsid w:val="005D5F0F"/>
    <w:rsid w:val="005E47DA"/>
    <w:rsid w:val="005F2CFD"/>
    <w:rsid w:val="005F4C1A"/>
    <w:rsid w:val="005F4E3F"/>
    <w:rsid w:val="00601DF1"/>
    <w:rsid w:val="006021BD"/>
    <w:rsid w:val="00604903"/>
    <w:rsid w:val="00605747"/>
    <w:rsid w:val="00605925"/>
    <w:rsid w:val="00605E2C"/>
    <w:rsid w:val="006102E6"/>
    <w:rsid w:val="006110AB"/>
    <w:rsid w:val="006117B0"/>
    <w:rsid w:val="00611E10"/>
    <w:rsid w:val="0061209C"/>
    <w:rsid w:val="00612E58"/>
    <w:rsid w:val="00616377"/>
    <w:rsid w:val="00621DE4"/>
    <w:rsid w:val="0062670A"/>
    <w:rsid w:val="00627257"/>
    <w:rsid w:val="006274E0"/>
    <w:rsid w:val="00630B13"/>
    <w:rsid w:val="00632B84"/>
    <w:rsid w:val="00640F25"/>
    <w:rsid w:val="00643113"/>
    <w:rsid w:val="00645D65"/>
    <w:rsid w:val="006518CE"/>
    <w:rsid w:val="006521E1"/>
    <w:rsid w:val="006546D9"/>
    <w:rsid w:val="00657E3A"/>
    <w:rsid w:val="00662DA5"/>
    <w:rsid w:val="00664396"/>
    <w:rsid w:val="00664907"/>
    <w:rsid w:val="00666591"/>
    <w:rsid w:val="00666AE3"/>
    <w:rsid w:val="0066708A"/>
    <w:rsid w:val="006674AB"/>
    <w:rsid w:val="00667746"/>
    <w:rsid w:val="006719FB"/>
    <w:rsid w:val="0067317F"/>
    <w:rsid w:val="0067776F"/>
    <w:rsid w:val="006777D5"/>
    <w:rsid w:val="0068070B"/>
    <w:rsid w:val="006811E8"/>
    <w:rsid w:val="00684C90"/>
    <w:rsid w:val="006876C5"/>
    <w:rsid w:val="00690370"/>
    <w:rsid w:val="006921E3"/>
    <w:rsid w:val="00693808"/>
    <w:rsid w:val="00694AFA"/>
    <w:rsid w:val="006A0807"/>
    <w:rsid w:val="006A38C8"/>
    <w:rsid w:val="006A474F"/>
    <w:rsid w:val="006A4BD5"/>
    <w:rsid w:val="006A5B63"/>
    <w:rsid w:val="006A7C54"/>
    <w:rsid w:val="006B306E"/>
    <w:rsid w:val="006B4351"/>
    <w:rsid w:val="006B657A"/>
    <w:rsid w:val="006C61AF"/>
    <w:rsid w:val="006D0ADF"/>
    <w:rsid w:val="006D2697"/>
    <w:rsid w:val="006D475F"/>
    <w:rsid w:val="006D4CB5"/>
    <w:rsid w:val="006E07AF"/>
    <w:rsid w:val="006E2EC8"/>
    <w:rsid w:val="006E6A53"/>
    <w:rsid w:val="006F19D3"/>
    <w:rsid w:val="006F49BC"/>
    <w:rsid w:val="006F7860"/>
    <w:rsid w:val="00700473"/>
    <w:rsid w:val="00707714"/>
    <w:rsid w:val="00707837"/>
    <w:rsid w:val="00714A71"/>
    <w:rsid w:val="00715EFD"/>
    <w:rsid w:val="0071661B"/>
    <w:rsid w:val="0072057E"/>
    <w:rsid w:val="007243DF"/>
    <w:rsid w:val="00724EF5"/>
    <w:rsid w:val="007277F2"/>
    <w:rsid w:val="007322E1"/>
    <w:rsid w:val="00735AA8"/>
    <w:rsid w:val="007365EA"/>
    <w:rsid w:val="00736896"/>
    <w:rsid w:val="00742B9F"/>
    <w:rsid w:val="00742D68"/>
    <w:rsid w:val="00745C8A"/>
    <w:rsid w:val="007505F6"/>
    <w:rsid w:val="00750D4C"/>
    <w:rsid w:val="00751F8B"/>
    <w:rsid w:val="007541DD"/>
    <w:rsid w:val="00754365"/>
    <w:rsid w:val="00760C53"/>
    <w:rsid w:val="00761695"/>
    <w:rsid w:val="007617BF"/>
    <w:rsid w:val="00765259"/>
    <w:rsid w:val="007664AB"/>
    <w:rsid w:val="007678F4"/>
    <w:rsid w:val="00771A40"/>
    <w:rsid w:val="00771CD0"/>
    <w:rsid w:val="00776954"/>
    <w:rsid w:val="00781977"/>
    <w:rsid w:val="00781AEC"/>
    <w:rsid w:val="007834C9"/>
    <w:rsid w:val="007835B5"/>
    <w:rsid w:val="00791CA2"/>
    <w:rsid w:val="00793A7C"/>
    <w:rsid w:val="00794273"/>
    <w:rsid w:val="0079542B"/>
    <w:rsid w:val="00795729"/>
    <w:rsid w:val="00796C3A"/>
    <w:rsid w:val="00796E54"/>
    <w:rsid w:val="007A1CE5"/>
    <w:rsid w:val="007A46F2"/>
    <w:rsid w:val="007A5990"/>
    <w:rsid w:val="007A5AF6"/>
    <w:rsid w:val="007A7F98"/>
    <w:rsid w:val="007A7FCD"/>
    <w:rsid w:val="007B3995"/>
    <w:rsid w:val="007B4C07"/>
    <w:rsid w:val="007B7CBF"/>
    <w:rsid w:val="007C0A3E"/>
    <w:rsid w:val="007C3AF9"/>
    <w:rsid w:val="007C4298"/>
    <w:rsid w:val="007D042B"/>
    <w:rsid w:val="007D0AAA"/>
    <w:rsid w:val="007D1BA1"/>
    <w:rsid w:val="007D4E47"/>
    <w:rsid w:val="007D52AA"/>
    <w:rsid w:val="007E24EE"/>
    <w:rsid w:val="007F067D"/>
    <w:rsid w:val="007F0BC7"/>
    <w:rsid w:val="007F2410"/>
    <w:rsid w:val="007F2C58"/>
    <w:rsid w:val="007F359F"/>
    <w:rsid w:val="007F3B7C"/>
    <w:rsid w:val="00802A4F"/>
    <w:rsid w:val="00804C19"/>
    <w:rsid w:val="00805AB5"/>
    <w:rsid w:val="00806335"/>
    <w:rsid w:val="0081454F"/>
    <w:rsid w:val="008166E3"/>
    <w:rsid w:val="00817B86"/>
    <w:rsid w:val="00820561"/>
    <w:rsid w:val="008229D2"/>
    <w:rsid w:val="008343A6"/>
    <w:rsid w:val="008352FB"/>
    <w:rsid w:val="00835C07"/>
    <w:rsid w:val="008364D6"/>
    <w:rsid w:val="00837096"/>
    <w:rsid w:val="00843944"/>
    <w:rsid w:val="00845864"/>
    <w:rsid w:val="008458FD"/>
    <w:rsid w:val="00846078"/>
    <w:rsid w:val="0085147E"/>
    <w:rsid w:val="00854821"/>
    <w:rsid w:val="00855AF6"/>
    <w:rsid w:val="00856ABA"/>
    <w:rsid w:val="00860780"/>
    <w:rsid w:val="008613B7"/>
    <w:rsid w:val="008626DA"/>
    <w:rsid w:val="00862FB1"/>
    <w:rsid w:val="00863122"/>
    <w:rsid w:val="00865904"/>
    <w:rsid w:val="00871761"/>
    <w:rsid w:val="00872F75"/>
    <w:rsid w:val="00873A2C"/>
    <w:rsid w:val="008741C7"/>
    <w:rsid w:val="00874378"/>
    <w:rsid w:val="00874B81"/>
    <w:rsid w:val="008756AE"/>
    <w:rsid w:val="00877227"/>
    <w:rsid w:val="00877658"/>
    <w:rsid w:val="00880F29"/>
    <w:rsid w:val="00882881"/>
    <w:rsid w:val="00882920"/>
    <w:rsid w:val="00891A47"/>
    <w:rsid w:val="00897572"/>
    <w:rsid w:val="008A3B87"/>
    <w:rsid w:val="008A49D2"/>
    <w:rsid w:val="008A58C2"/>
    <w:rsid w:val="008B549F"/>
    <w:rsid w:val="008B558C"/>
    <w:rsid w:val="008B6150"/>
    <w:rsid w:val="008C07B0"/>
    <w:rsid w:val="008C2F31"/>
    <w:rsid w:val="008C5666"/>
    <w:rsid w:val="008C5D65"/>
    <w:rsid w:val="008D1BEC"/>
    <w:rsid w:val="008D49CE"/>
    <w:rsid w:val="008E25D6"/>
    <w:rsid w:val="008F5999"/>
    <w:rsid w:val="008F6166"/>
    <w:rsid w:val="008F7E94"/>
    <w:rsid w:val="00900376"/>
    <w:rsid w:val="00901150"/>
    <w:rsid w:val="009023CF"/>
    <w:rsid w:val="00905D45"/>
    <w:rsid w:val="0090683A"/>
    <w:rsid w:val="00911F10"/>
    <w:rsid w:val="009137C7"/>
    <w:rsid w:val="00913BB3"/>
    <w:rsid w:val="00914547"/>
    <w:rsid w:val="00914AEC"/>
    <w:rsid w:val="009240DB"/>
    <w:rsid w:val="009255B4"/>
    <w:rsid w:val="00925876"/>
    <w:rsid w:val="00932A60"/>
    <w:rsid w:val="00936750"/>
    <w:rsid w:val="00945A64"/>
    <w:rsid w:val="00946AAA"/>
    <w:rsid w:val="00950098"/>
    <w:rsid w:val="0095476E"/>
    <w:rsid w:val="00955FD6"/>
    <w:rsid w:val="00960874"/>
    <w:rsid w:val="00961F0E"/>
    <w:rsid w:val="00962420"/>
    <w:rsid w:val="00962ED6"/>
    <w:rsid w:val="009633B9"/>
    <w:rsid w:val="00964F20"/>
    <w:rsid w:val="0096514F"/>
    <w:rsid w:val="00966505"/>
    <w:rsid w:val="00972136"/>
    <w:rsid w:val="00973DFB"/>
    <w:rsid w:val="00976D7C"/>
    <w:rsid w:val="0098084F"/>
    <w:rsid w:val="00981EDF"/>
    <w:rsid w:val="00983D2D"/>
    <w:rsid w:val="00983D88"/>
    <w:rsid w:val="00983E8B"/>
    <w:rsid w:val="00984E61"/>
    <w:rsid w:val="0098563F"/>
    <w:rsid w:val="00985928"/>
    <w:rsid w:val="00985F16"/>
    <w:rsid w:val="0099038D"/>
    <w:rsid w:val="00990FB6"/>
    <w:rsid w:val="0099258D"/>
    <w:rsid w:val="00992FD3"/>
    <w:rsid w:val="0099637E"/>
    <w:rsid w:val="0099637F"/>
    <w:rsid w:val="00996D6D"/>
    <w:rsid w:val="009A2426"/>
    <w:rsid w:val="009A6543"/>
    <w:rsid w:val="009A6D9E"/>
    <w:rsid w:val="009B3EA9"/>
    <w:rsid w:val="009B5904"/>
    <w:rsid w:val="009B6B7E"/>
    <w:rsid w:val="009B7701"/>
    <w:rsid w:val="009C2997"/>
    <w:rsid w:val="009D149B"/>
    <w:rsid w:val="009D58AA"/>
    <w:rsid w:val="009E1F21"/>
    <w:rsid w:val="009E440D"/>
    <w:rsid w:val="009E4DEA"/>
    <w:rsid w:val="009E5B1D"/>
    <w:rsid w:val="009E6D26"/>
    <w:rsid w:val="009E7A57"/>
    <w:rsid w:val="009F1180"/>
    <w:rsid w:val="009F3626"/>
    <w:rsid w:val="009F611D"/>
    <w:rsid w:val="009F6CF3"/>
    <w:rsid w:val="00A01F79"/>
    <w:rsid w:val="00A06712"/>
    <w:rsid w:val="00A10345"/>
    <w:rsid w:val="00A12BAA"/>
    <w:rsid w:val="00A15A45"/>
    <w:rsid w:val="00A164A9"/>
    <w:rsid w:val="00A20676"/>
    <w:rsid w:val="00A20DC9"/>
    <w:rsid w:val="00A2118F"/>
    <w:rsid w:val="00A21F88"/>
    <w:rsid w:val="00A22C7D"/>
    <w:rsid w:val="00A25CAE"/>
    <w:rsid w:val="00A31A4F"/>
    <w:rsid w:val="00A36D61"/>
    <w:rsid w:val="00A376D9"/>
    <w:rsid w:val="00A446C0"/>
    <w:rsid w:val="00A462D9"/>
    <w:rsid w:val="00A47954"/>
    <w:rsid w:val="00A524A1"/>
    <w:rsid w:val="00A553B4"/>
    <w:rsid w:val="00A55576"/>
    <w:rsid w:val="00A55B19"/>
    <w:rsid w:val="00A64AE4"/>
    <w:rsid w:val="00A64CEE"/>
    <w:rsid w:val="00A66DD5"/>
    <w:rsid w:val="00A66E09"/>
    <w:rsid w:val="00A71513"/>
    <w:rsid w:val="00A7372B"/>
    <w:rsid w:val="00A7615E"/>
    <w:rsid w:val="00A80790"/>
    <w:rsid w:val="00A84783"/>
    <w:rsid w:val="00A86A3E"/>
    <w:rsid w:val="00A93F27"/>
    <w:rsid w:val="00A95344"/>
    <w:rsid w:val="00A9773B"/>
    <w:rsid w:val="00A97FD2"/>
    <w:rsid w:val="00AA01D4"/>
    <w:rsid w:val="00AA01FC"/>
    <w:rsid w:val="00AA114D"/>
    <w:rsid w:val="00AA2D0E"/>
    <w:rsid w:val="00AA3700"/>
    <w:rsid w:val="00AA3D5F"/>
    <w:rsid w:val="00AA4A24"/>
    <w:rsid w:val="00AA5283"/>
    <w:rsid w:val="00AB2623"/>
    <w:rsid w:val="00AB3F29"/>
    <w:rsid w:val="00AB77E1"/>
    <w:rsid w:val="00AB789B"/>
    <w:rsid w:val="00AC0CC7"/>
    <w:rsid w:val="00AC2919"/>
    <w:rsid w:val="00AC3DFF"/>
    <w:rsid w:val="00AC404A"/>
    <w:rsid w:val="00AC61F4"/>
    <w:rsid w:val="00AC6708"/>
    <w:rsid w:val="00AC6ADA"/>
    <w:rsid w:val="00AC74B6"/>
    <w:rsid w:val="00AD0B66"/>
    <w:rsid w:val="00AD3E50"/>
    <w:rsid w:val="00AD7E85"/>
    <w:rsid w:val="00AE0FF4"/>
    <w:rsid w:val="00AE2151"/>
    <w:rsid w:val="00AE2707"/>
    <w:rsid w:val="00AE3DEF"/>
    <w:rsid w:val="00AE49BE"/>
    <w:rsid w:val="00AE71CB"/>
    <w:rsid w:val="00AF790A"/>
    <w:rsid w:val="00AF7FD2"/>
    <w:rsid w:val="00B04235"/>
    <w:rsid w:val="00B05469"/>
    <w:rsid w:val="00B05F5C"/>
    <w:rsid w:val="00B07AFA"/>
    <w:rsid w:val="00B13488"/>
    <w:rsid w:val="00B14015"/>
    <w:rsid w:val="00B15BD1"/>
    <w:rsid w:val="00B17F93"/>
    <w:rsid w:val="00B200D3"/>
    <w:rsid w:val="00B22667"/>
    <w:rsid w:val="00B23176"/>
    <w:rsid w:val="00B330BC"/>
    <w:rsid w:val="00B343D8"/>
    <w:rsid w:val="00B34F88"/>
    <w:rsid w:val="00B36831"/>
    <w:rsid w:val="00B40BBE"/>
    <w:rsid w:val="00B42005"/>
    <w:rsid w:val="00B440F6"/>
    <w:rsid w:val="00B441C0"/>
    <w:rsid w:val="00B460F0"/>
    <w:rsid w:val="00B473EB"/>
    <w:rsid w:val="00B47D93"/>
    <w:rsid w:val="00B505D8"/>
    <w:rsid w:val="00B54DCD"/>
    <w:rsid w:val="00B56E3F"/>
    <w:rsid w:val="00B57273"/>
    <w:rsid w:val="00B620A5"/>
    <w:rsid w:val="00B6284D"/>
    <w:rsid w:val="00B65422"/>
    <w:rsid w:val="00B70675"/>
    <w:rsid w:val="00B708D8"/>
    <w:rsid w:val="00B722CA"/>
    <w:rsid w:val="00B72D17"/>
    <w:rsid w:val="00B72F70"/>
    <w:rsid w:val="00B73112"/>
    <w:rsid w:val="00B75A7C"/>
    <w:rsid w:val="00B808E4"/>
    <w:rsid w:val="00B811BC"/>
    <w:rsid w:val="00B8467E"/>
    <w:rsid w:val="00B8771A"/>
    <w:rsid w:val="00B902EB"/>
    <w:rsid w:val="00B90DD5"/>
    <w:rsid w:val="00B93021"/>
    <w:rsid w:val="00B93C2E"/>
    <w:rsid w:val="00B941B1"/>
    <w:rsid w:val="00B94829"/>
    <w:rsid w:val="00B95776"/>
    <w:rsid w:val="00B97476"/>
    <w:rsid w:val="00BA2B77"/>
    <w:rsid w:val="00BA3199"/>
    <w:rsid w:val="00BA6B29"/>
    <w:rsid w:val="00BB0FAD"/>
    <w:rsid w:val="00BB2542"/>
    <w:rsid w:val="00BB2D3E"/>
    <w:rsid w:val="00BB41EE"/>
    <w:rsid w:val="00BB4564"/>
    <w:rsid w:val="00BB50C9"/>
    <w:rsid w:val="00BB76BE"/>
    <w:rsid w:val="00BC1D76"/>
    <w:rsid w:val="00BC2ECB"/>
    <w:rsid w:val="00BC4A91"/>
    <w:rsid w:val="00BC5217"/>
    <w:rsid w:val="00BC5E51"/>
    <w:rsid w:val="00BD0F6D"/>
    <w:rsid w:val="00BD0FEA"/>
    <w:rsid w:val="00BD1B81"/>
    <w:rsid w:val="00BD383E"/>
    <w:rsid w:val="00BD4432"/>
    <w:rsid w:val="00BD44AF"/>
    <w:rsid w:val="00BD5266"/>
    <w:rsid w:val="00BD7C54"/>
    <w:rsid w:val="00BE24A0"/>
    <w:rsid w:val="00BE3F16"/>
    <w:rsid w:val="00BE4C58"/>
    <w:rsid w:val="00BF046B"/>
    <w:rsid w:val="00BF419F"/>
    <w:rsid w:val="00BF4D78"/>
    <w:rsid w:val="00BF55BC"/>
    <w:rsid w:val="00BF5C2F"/>
    <w:rsid w:val="00BF623D"/>
    <w:rsid w:val="00BF644C"/>
    <w:rsid w:val="00C03E1C"/>
    <w:rsid w:val="00C044E2"/>
    <w:rsid w:val="00C048E0"/>
    <w:rsid w:val="00C05201"/>
    <w:rsid w:val="00C06058"/>
    <w:rsid w:val="00C12D3A"/>
    <w:rsid w:val="00C13DAF"/>
    <w:rsid w:val="00C206BD"/>
    <w:rsid w:val="00C22A2E"/>
    <w:rsid w:val="00C30E7F"/>
    <w:rsid w:val="00C33719"/>
    <w:rsid w:val="00C34E06"/>
    <w:rsid w:val="00C35237"/>
    <w:rsid w:val="00C3539D"/>
    <w:rsid w:val="00C373C1"/>
    <w:rsid w:val="00C37BFB"/>
    <w:rsid w:val="00C401C1"/>
    <w:rsid w:val="00C40461"/>
    <w:rsid w:val="00C47B69"/>
    <w:rsid w:val="00C50021"/>
    <w:rsid w:val="00C50978"/>
    <w:rsid w:val="00C50B51"/>
    <w:rsid w:val="00C50DA2"/>
    <w:rsid w:val="00C51234"/>
    <w:rsid w:val="00C514CF"/>
    <w:rsid w:val="00C51754"/>
    <w:rsid w:val="00C53D8F"/>
    <w:rsid w:val="00C60EA0"/>
    <w:rsid w:val="00C6173D"/>
    <w:rsid w:val="00C61848"/>
    <w:rsid w:val="00C61A70"/>
    <w:rsid w:val="00C63060"/>
    <w:rsid w:val="00C67B1A"/>
    <w:rsid w:val="00C70C56"/>
    <w:rsid w:val="00C73377"/>
    <w:rsid w:val="00C7671B"/>
    <w:rsid w:val="00C76EAD"/>
    <w:rsid w:val="00C76EED"/>
    <w:rsid w:val="00C81010"/>
    <w:rsid w:val="00C81D35"/>
    <w:rsid w:val="00C829C8"/>
    <w:rsid w:val="00C82C0E"/>
    <w:rsid w:val="00C82DE4"/>
    <w:rsid w:val="00C84F4F"/>
    <w:rsid w:val="00C957D9"/>
    <w:rsid w:val="00C964DE"/>
    <w:rsid w:val="00C97923"/>
    <w:rsid w:val="00C97A39"/>
    <w:rsid w:val="00CA1D68"/>
    <w:rsid w:val="00CA25BD"/>
    <w:rsid w:val="00CA3142"/>
    <w:rsid w:val="00CA62E1"/>
    <w:rsid w:val="00CB1EBB"/>
    <w:rsid w:val="00CB32C3"/>
    <w:rsid w:val="00CC0EBA"/>
    <w:rsid w:val="00CC186E"/>
    <w:rsid w:val="00CC1F36"/>
    <w:rsid w:val="00CC315D"/>
    <w:rsid w:val="00CC79C6"/>
    <w:rsid w:val="00CC7D0E"/>
    <w:rsid w:val="00CD125A"/>
    <w:rsid w:val="00CD1619"/>
    <w:rsid w:val="00CD3C97"/>
    <w:rsid w:val="00CE2F60"/>
    <w:rsid w:val="00CE40A4"/>
    <w:rsid w:val="00CE4AE8"/>
    <w:rsid w:val="00CE7FC5"/>
    <w:rsid w:val="00CF038C"/>
    <w:rsid w:val="00CF1949"/>
    <w:rsid w:val="00CF3148"/>
    <w:rsid w:val="00CF5443"/>
    <w:rsid w:val="00CF7570"/>
    <w:rsid w:val="00D00018"/>
    <w:rsid w:val="00D02BBF"/>
    <w:rsid w:val="00D048A2"/>
    <w:rsid w:val="00D14029"/>
    <w:rsid w:val="00D140F4"/>
    <w:rsid w:val="00D150E4"/>
    <w:rsid w:val="00D20814"/>
    <w:rsid w:val="00D209B4"/>
    <w:rsid w:val="00D21809"/>
    <w:rsid w:val="00D21F89"/>
    <w:rsid w:val="00D23A8D"/>
    <w:rsid w:val="00D2656D"/>
    <w:rsid w:val="00D3171C"/>
    <w:rsid w:val="00D33598"/>
    <w:rsid w:val="00D340AD"/>
    <w:rsid w:val="00D4323A"/>
    <w:rsid w:val="00D433E1"/>
    <w:rsid w:val="00D46346"/>
    <w:rsid w:val="00D605E2"/>
    <w:rsid w:val="00D7347C"/>
    <w:rsid w:val="00D839BE"/>
    <w:rsid w:val="00D83DE7"/>
    <w:rsid w:val="00D850A4"/>
    <w:rsid w:val="00D868C7"/>
    <w:rsid w:val="00D9237F"/>
    <w:rsid w:val="00D92B9C"/>
    <w:rsid w:val="00D93AC3"/>
    <w:rsid w:val="00D946C4"/>
    <w:rsid w:val="00D94726"/>
    <w:rsid w:val="00D96F91"/>
    <w:rsid w:val="00D97D11"/>
    <w:rsid w:val="00DA0A1D"/>
    <w:rsid w:val="00DA0FD6"/>
    <w:rsid w:val="00DA2A4C"/>
    <w:rsid w:val="00DA322E"/>
    <w:rsid w:val="00DA44BA"/>
    <w:rsid w:val="00DA462A"/>
    <w:rsid w:val="00DB0E9A"/>
    <w:rsid w:val="00DB2A40"/>
    <w:rsid w:val="00DB390D"/>
    <w:rsid w:val="00DB6CC0"/>
    <w:rsid w:val="00DC0F42"/>
    <w:rsid w:val="00DC3AA1"/>
    <w:rsid w:val="00DC7600"/>
    <w:rsid w:val="00DD132E"/>
    <w:rsid w:val="00DD209B"/>
    <w:rsid w:val="00DD270B"/>
    <w:rsid w:val="00DD43FF"/>
    <w:rsid w:val="00DD51F8"/>
    <w:rsid w:val="00DD6087"/>
    <w:rsid w:val="00DD6423"/>
    <w:rsid w:val="00DD6F70"/>
    <w:rsid w:val="00DE1469"/>
    <w:rsid w:val="00DE2908"/>
    <w:rsid w:val="00DE5835"/>
    <w:rsid w:val="00DF03CD"/>
    <w:rsid w:val="00DF14AF"/>
    <w:rsid w:val="00DF21B8"/>
    <w:rsid w:val="00DF3D66"/>
    <w:rsid w:val="00DF562F"/>
    <w:rsid w:val="00DF7926"/>
    <w:rsid w:val="00DF7E96"/>
    <w:rsid w:val="00E01445"/>
    <w:rsid w:val="00E02CCB"/>
    <w:rsid w:val="00E1003D"/>
    <w:rsid w:val="00E102C3"/>
    <w:rsid w:val="00E104D5"/>
    <w:rsid w:val="00E116EE"/>
    <w:rsid w:val="00E11DC6"/>
    <w:rsid w:val="00E12981"/>
    <w:rsid w:val="00E13F7A"/>
    <w:rsid w:val="00E14013"/>
    <w:rsid w:val="00E14960"/>
    <w:rsid w:val="00E1627E"/>
    <w:rsid w:val="00E16D4D"/>
    <w:rsid w:val="00E17CE6"/>
    <w:rsid w:val="00E21DF9"/>
    <w:rsid w:val="00E267BE"/>
    <w:rsid w:val="00E26C85"/>
    <w:rsid w:val="00E27950"/>
    <w:rsid w:val="00E3110F"/>
    <w:rsid w:val="00E43A19"/>
    <w:rsid w:val="00E4496B"/>
    <w:rsid w:val="00E45233"/>
    <w:rsid w:val="00E5018A"/>
    <w:rsid w:val="00E50FF3"/>
    <w:rsid w:val="00E53A38"/>
    <w:rsid w:val="00E54BDD"/>
    <w:rsid w:val="00E6149B"/>
    <w:rsid w:val="00E64A41"/>
    <w:rsid w:val="00E70BD5"/>
    <w:rsid w:val="00E741C4"/>
    <w:rsid w:val="00E74DA8"/>
    <w:rsid w:val="00E83019"/>
    <w:rsid w:val="00E8431F"/>
    <w:rsid w:val="00E85F21"/>
    <w:rsid w:val="00E86B37"/>
    <w:rsid w:val="00E908D5"/>
    <w:rsid w:val="00E938F1"/>
    <w:rsid w:val="00E96950"/>
    <w:rsid w:val="00E96D00"/>
    <w:rsid w:val="00E978CD"/>
    <w:rsid w:val="00EA0278"/>
    <w:rsid w:val="00EA5956"/>
    <w:rsid w:val="00EB3001"/>
    <w:rsid w:val="00EB4B36"/>
    <w:rsid w:val="00EB6B08"/>
    <w:rsid w:val="00EB785F"/>
    <w:rsid w:val="00EC41D3"/>
    <w:rsid w:val="00EC5EA8"/>
    <w:rsid w:val="00EC615F"/>
    <w:rsid w:val="00EC63D6"/>
    <w:rsid w:val="00ED2EB4"/>
    <w:rsid w:val="00ED4BC5"/>
    <w:rsid w:val="00ED4E5F"/>
    <w:rsid w:val="00ED5B62"/>
    <w:rsid w:val="00EE1B6A"/>
    <w:rsid w:val="00EE32BE"/>
    <w:rsid w:val="00EE40E2"/>
    <w:rsid w:val="00EE52E7"/>
    <w:rsid w:val="00EE5FFC"/>
    <w:rsid w:val="00EF0FAA"/>
    <w:rsid w:val="00EF149E"/>
    <w:rsid w:val="00EF2A89"/>
    <w:rsid w:val="00EF498D"/>
    <w:rsid w:val="00EF54D6"/>
    <w:rsid w:val="00EF78D6"/>
    <w:rsid w:val="00F031AD"/>
    <w:rsid w:val="00F04C59"/>
    <w:rsid w:val="00F07501"/>
    <w:rsid w:val="00F11EB3"/>
    <w:rsid w:val="00F129E3"/>
    <w:rsid w:val="00F17228"/>
    <w:rsid w:val="00F21701"/>
    <w:rsid w:val="00F270FA"/>
    <w:rsid w:val="00F312DD"/>
    <w:rsid w:val="00F324D0"/>
    <w:rsid w:val="00F32D84"/>
    <w:rsid w:val="00F45E7D"/>
    <w:rsid w:val="00F46612"/>
    <w:rsid w:val="00F46B75"/>
    <w:rsid w:val="00F51A52"/>
    <w:rsid w:val="00F53D5C"/>
    <w:rsid w:val="00F55E79"/>
    <w:rsid w:val="00F56B50"/>
    <w:rsid w:val="00F6039F"/>
    <w:rsid w:val="00F61B08"/>
    <w:rsid w:val="00F63EB2"/>
    <w:rsid w:val="00F64AFB"/>
    <w:rsid w:val="00F64D47"/>
    <w:rsid w:val="00F77A54"/>
    <w:rsid w:val="00F802E5"/>
    <w:rsid w:val="00F84B01"/>
    <w:rsid w:val="00F8605B"/>
    <w:rsid w:val="00F91590"/>
    <w:rsid w:val="00F9217B"/>
    <w:rsid w:val="00F95BB5"/>
    <w:rsid w:val="00FA01BC"/>
    <w:rsid w:val="00FA34A3"/>
    <w:rsid w:val="00FA3A11"/>
    <w:rsid w:val="00FA5BF7"/>
    <w:rsid w:val="00FA5EA9"/>
    <w:rsid w:val="00FA75AB"/>
    <w:rsid w:val="00FB4761"/>
    <w:rsid w:val="00FB5E42"/>
    <w:rsid w:val="00FC161B"/>
    <w:rsid w:val="00FC215F"/>
    <w:rsid w:val="00FC511B"/>
    <w:rsid w:val="00FD05C4"/>
    <w:rsid w:val="00FD0D6A"/>
    <w:rsid w:val="00FD152B"/>
    <w:rsid w:val="00FD2F36"/>
    <w:rsid w:val="00FD5557"/>
    <w:rsid w:val="00FD78E4"/>
    <w:rsid w:val="00FE503A"/>
    <w:rsid w:val="00FE5FDB"/>
    <w:rsid w:val="00FF1E99"/>
    <w:rsid w:val="00FF40E5"/>
    <w:rsid w:val="00FF61A5"/>
    <w:rsid w:val="00FF74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AF130"/>
  <w15:chartTrackingRefBased/>
  <w15:docId w15:val="{08889B87-0E12-4C9C-89EB-763FD86E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F93"/>
    <w:pPr>
      <w:tabs>
        <w:tab w:val="left" w:pos="3068"/>
      </w:tabs>
      <w:spacing w:after="0" w:line="480" w:lineRule="auto"/>
      <w:ind w:firstLine="720"/>
    </w:pPr>
    <w:rPr>
      <w:rFonts w:ascii="Times New Roman" w:hAnsi="Times New Roman" w:cs="Arial"/>
      <w:sz w:val="24"/>
      <w:szCs w:val="21"/>
      <w:shd w:val="clear" w:color="auto" w:fill="FFFFFF"/>
    </w:rPr>
  </w:style>
  <w:style w:type="paragraph" w:styleId="berschrift1">
    <w:name w:val="heading 1"/>
    <w:basedOn w:val="Standard"/>
    <w:next w:val="Standard"/>
    <w:link w:val="berschrift1Zchn"/>
    <w:uiPriority w:val="9"/>
    <w:qFormat/>
    <w:rsid w:val="00C05201"/>
    <w:pPr>
      <w:keepNext/>
      <w:tabs>
        <w:tab w:val="clear" w:pos="3068"/>
      </w:tabs>
      <w:ind w:firstLine="0"/>
      <w:jc w:val="center"/>
      <w:outlineLvl w:val="0"/>
    </w:pPr>
    <w:rPr>
      <w:rFonts w:cstheme="minorHAnsi"/>
      <w:b/>
      <w:szCs w:val="22"/>
    </w:rPr>
  </w:style>
  <w:style w:type="paragraph" w:styleId="berschrift2">
    <w:name w:val="heading 2"/>
    <w:basedOn w:val="Standard"/>
    <w:next w:val="Standard"/>
    <w:link w:val="berschrift2Zchn"/>
    <w:uiPriority w:val="9"/>
    <w:unhideWhenUsed/>
    <w:qFormat/>
    <w:rsid w:val="00C05201"/>
    <w:pPr>
      <w:keepNext/>
      <w:tabs>
        <w:tab w:val="clear" w:pos="3068"/>
      </w:tabs>
      <w:ind w:firstLine="0"/>
      <w:outlineLvl w:val="1"/>
    </w:pPr>
    <w:rPr>
      <w:rFonts w:cstheme="minorHAnsi"/>
      <w:b/>
      <w:szCs w:val="22"/>
    </w:rPr>
  </w:style>
  <w:style w:type="paragraph" w:styleId="berschrift3">
    <w:name w:val="heading 3"/>
    <w:basedOn w:val="Standard"/>
    <w:next w:val="Standard"/>
    <w:link w:val="berschrift3Zchn"/>
    <w:uiPriority w:val="9"/>
    <w:unhideWhenUsed/>
    <w:qFormat/>
    <w:rsid w:val="00C05201"/>
    <w:pPr>
      <w:keepNext/>
      <w:ind w:firstLine="0"/>
      <w:outlineLvl w:val="2"/>
    </w:pPr>
    <w:rPr>
      <w:rFonts w:cstheme="minorHAnsi"/>
      <w:b/>
      <w:i/>
      <w:szCs w:val="22"/>
    </w:rPr>
  </w:style>
  <w:style w:type="paragraph" w:styleId="berschrift4">
    <w:name w:val="heading 4"/>
    <w:basedOn w:val="Standard"/>
    <w:next w:val="Standard"/>
    <w:link w:val="berschrift4Zchn"/>
    <w:uiPriority w:val="9"/>
    <w:unhideWhenUsed/>
    <w:qFormat/>
    <w:rsid w:val="00CC186E"/>
    <w:pPr>
      <w:tabs>
        <w:tab w:val="clear" w:pos="3068"/>
      </w:tabs>
      <w:outlineLvl w:val="3"/>
    </w:pPr>
    <w:rPr>
      <w:rFonts w:cstheme="minorHAnsi"/>
      <w:b/>
      <w:bCs/>
      <w:szCs w:val="22"/>
    </w:rPr>
  </w:style>
  <w:style w:type="paragraph" w:styleId="berschrift5">
    <w:name w:val="heading 5"/>
    <w:basedOn w:val="Standard"/>
    <w:next w:val="Standard"/>
    <w:link w:val="berschrift5Zchn"/>
    <w:uiPriority w:val="9"/>
    <w:unhideWhenUsed/>
    <w:qFormat/>
    <w:rsid w:val="00CC186E"/>
    <w:pPr>
      <w:tabs>
        <w:tab w:val="clear" w:pos="3068"/>
      </w:tabs>
      <w:outlineLvl w:val="4"/>
    </w:pPr>
    <w:rPr>
      <w:rFonts w:cs="Calibri"/>
      <w:b/>
      <w:i/>
      <w:szCs w:val="22"/>
    </w:rPr>
  </w:style>
  <w:style w:type="paragraph" w:styleId="berschrift6">
    <w:name w:val="heading 6"/>
    <w:basedOn w:val="Standard"/>
    <w:next w:val="Standard"/>
    <w:link w:val="berschrift6Zchn"/>
    <w:uiPriority w:val="9"/>
    <w:semiHidden/>
    <w:unhideWhenUsed/>
    <w:qFormat/>
    <w:rsid w:val="00B17F93"/>
    <w:pPr>
      <w:keepNext/>
      <w:keepLines/>
      <w:tabs>
        <w:tab w:val="clear" w:pos="3068"/>
      </w:tabs>
      <w:spacing w:before="40" w:line="259" w:lineRule="auto"/>
      <w:ind w:firstLine="0"/>
      <w:outlineLvl w:val="5"/>
    </w:pPr>
    <w:rPr>
      <w:rFonts w:asciiTheme="majorHAnsi" w:eastAsiaTheme="majorEastAsia" w:hAnsiTheme="majorHAnsi" w:cstheme="majorBidi"/>
      <w:color w:val="1F3763" w:themeColor="accent1" w:themeShade="7F"/>
      <w:sz w:val="22"/>
      <w:szCs w:val="22"/>
      <w:shd w:val="clear" w:color="auto" w:fill="auto"/>
      <w:lang w:val="de-DE"/>
    </w:rPr>
  </w:style>
  <w:style w:type="paragraph" w:styleId="berschrift7">
    <w:name w:val="heading 7"/>
    <w:basedOn w:val="Standard"/>
    <w:next w:val="Standard"/>
    <w:link w:val="berschrift7Zchn"/>
    <w:uiPriority w:val="9"/>
    <w:semiHidden/>
    <w:unhideWhenUsed/>
    <w:qFormat/>
    <w:rsid w:val="00B17F93"/>
    <w:pPr>
      <w:keepNext/>
      <w:keepLines/>
      <w:tabs>
        <w:tab w:val="clear" w:pos="3068"/>
      </w:tabs>
      <w:spacing w:before="40" w:line="259" w:lineRule="auto"/>
      <w:ind w:firstLine="0"/>
      <w:outlineLvl w:val="6"/>
    </w:pPr>
    <w:rPr>
      <w:rFonts w:asciiTheme="majorHAnsi" w:eastAsiaTheme="majorEastAsia" w:hAnsiTheme="majorHAnsi" w:cstheme="majorBidi"/>
      <w:i/>
      <w:iCs/>
      <w:color w:val="1F3763" w:themeColor="accent1" w:themeShade="7F"/>
      <w:sz w:val="22"/>
      <w:szCs w:val="22"/>
      <w:shd w:val="clear" w:color="auto" w:fill="auto"/>
      <w:lang w:val="de-DE"/>
    </w:rPr>
  </w:style>
  <w:style w:type="paragraph" w:styleId="berschrift8">
    <w:name w:val="heading 8"/>
    <w:basedOn w:val="Standard"/>
    <w:next w:val="Standard"/>
    <w:link w:val="berschrift8Zchn"/>
    <w:uiPriority w:val="9"/>
    <w:semiHidden/>
    <w:unhideWhenUsed/>
    <w:qFormat/>
    <w:rsid w:val="00B17F93"/>
    <w:pPr>
      <w:keepNext/>
      <w:keepLines/>
      <w:tabs>
        <w:tab w:val="clear" w:pos="3068"/>
      </w:tabs>
      <w:spacing w:before="40" w:line="259" w:lineRule="auto"/>
      <w:ind w:firstLine="0"/>
      <w:outlineLvl w:val="7"/>
    </w:pPr>
    <w:rPr>
      <w:rFonts w:asciiTheme="majorHAnsi" w:eastAsiaTheme="majorEastAsia" w:hAnsiTheme="majorHAnsi" w:cstheme="majorBidi"/>
      <w:color w:val="272727" w:themeColor="text1" w:themeTint="D8"/>
      <w:sz w:val="21"/>
      <w:shd w:val="clear" w:color="auto" w:fill="auto"/>
      <w:lang w:val="de-DE"/>
    </w:rPr>
  </w:style>
  <w:style w:type="paragraph" w:styleId="berschrift9">
    <w:name w:val="heading 9"/>
    <w:basedOn w:val="Standard"/>
    <w:next w:val="Standard"/>
    <w:link w:val="berschrift9Zchn"/>
    <w:uiPriority w:val="9"/>
    <w:semiHidden/>
    <w:unhideWhenUsed/>
    <w:qFormat/>
    <w:rsid w:val="00B17F93"/>
    <w:pPr>
      <w:keepNext/>
      <w:keepLines/>
      <w:tabs>
        <w:tab w:val="clear" w:pos="3068"/>
      </w:tabs>
      <w:spacing w:before="40" w:line="259" w:lineRule="auto"/>
      <w:ind w:firstLine="0"/>
      <w:outlineLvl w:val="8"/>
    </w:pPr>
    <w:rPr>
      <w:rFonts w:asciiTheme="majorHAnsi" w:eastAsiaTheme="majorEastAsia" w:hAnsiTheme="majorHAnsi" w:cstheme="majorBidi"/>
      <w:i/>
      <w:iCs/>
      <w:color w:val="272727" w:themeColor="text1" w:themeTint="D8"/>
      <w:sz w:val="21"/>
      <w:shd w:val="clear" w:color="auto" w:fill="auto"/>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5201"/>
    <w:rPr>
      <w:rFonts w:ascii="Times New Roman" w:hAnsi="Times New Roman" w:cstheme="minorHAnsi"/>
      <w:b/>
      <w:sz w:val="24"/>
    </w:rPr>
  </w:style>
  <w:style w:type="character" w:customStyle="1" w:styleId="berschrift2Zchn">
    <w:name w:val="Überschrift 2 Zchn"/>
    <w:basedOn w:val="Absatz-Standardschriftart"/>
    <w:link w:val="berschrift2"/>
    <w:uiPriority w:val="9"/>
    <w:rsid w:val="00C05201"/>
    <w:rPr>
      <w:rFonts w:ascii="Times New Roman" w:hAnsi="Times New Roman" w:cstheme="minorHAnsi"/>
      <w:b/>
      <w:sz w:val="24"/>
    </w:rPr>
  </w:style>
  <w:style w:type="character" w:customStyle="1" w:styleId="berschrift3Zchn">
    <w:name w:val="Überschrift 3 Zchn"/>
    <w:basedOn w:val="Absatz-Standardschriftart"/>
    <w:link w:val="berschrift3"/>
    <w:uiPriority w:val="9"/>
    <w:rsid w:val="00C05201"/>
    <w:rPr>
      <w:rFonts w:ascii="Times New Roman" w:hAnsi="Times New Roman" w:cstheme="minorHAnsi"/>
      <w:b/>
      <w:i/>
      <w:sz w:val="24"/>
    </w:rPr>
  </w:style>
  <w:style w:type="character" w:customStyle="1" w:styleId="berschrift4Zchn">
    <w:name w:val="Überschrift 4 Zchn"/>
    <w:basedOn w:val="Absatz-Standardschriftart"/>
    <w:link w:val="berschrift4"/>
    <w:uiPriority w:val="9"/>
    <w:rsid w:val="00CC186E"/>
    <w:rPr>
      <w:rFonts w:ascii="Calibri" w:hAnsi="Calibri" w:cstheme="minorHAnsi"/>
      <w:b/>
      <w:bCs/>
    </w:rPr>
  </w:style>
  <w:style w:type="character" w:customStyle="1" w:styleId="berschrift5Zchn">
    <w:name w:val="Überschrift 5 Zchn"/>
    <w:basedOn w:val="Absatz-Standardschriftart"/>
    <w:link w:val="berschrift5"/>
    <w:uiPriority w:val="9"/>
    <w:rsid w:val="00CC186E"/>
    <w:rPr>
      <w:rFonts w:ascii="Calibri" w:hAnsi="Calibri" w:cs="Calibri"/>
      <w:b/>
      <w:i/>
      <w:color w:val="333333"/>
    </w:rPr>
  </w:style>
  <w:style w:type="paragraph" w:styleId="Kopfzeile">
    <w:name w:val="header"/>
    <w:basedOn w:val="Standard"/>
    <w:link w:val="KopfzeileZchn"/>
    <w:uiPriority w:val="99"/>
    <w:unhideWhenUsed/>
    <w:rsid w:val="00E102C3"/>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E102C3"/>
  </w:style>
  <w:style w:type="paragraph" w:styleId="Fuzeile">
    <w:name w:val="footer"/>
    <w:basedOn w:val="Standard"/>
    <w:link w:val="FuzeileZchn"/>
    <w:uiPriority w:val="99"/>
    <w:unhideWhenUsed/>
    <w:rsid w:val="00E102C3"/>
    <w:pPr>
      <w:tabs>
        <w:tab w:val="center" w:pos="4680"/>
        <w:tab w:val="right" w:pos="9360"/>
      </w:tabs>
      <w:spacing w:line="240" w:lineRule="auto"/>
    </w:pPr>
  </w:style>
  <w:style w:type="character" w:customStyle="1" w:styleId="FuzeileZchn">
    <w:name w:val="Fußzeile Zchn"/>
    <w:basedOn w:val="Absatz-Standardschriftart"/>
    <w:link w:val="Fuzeile"/>
    <w:uiPriority w:val="99"/>
    <w:rsid w:val="00E102C3"/>
  </w:style>
  <w:style w:type="character" w:customStyle="1" w:styleId="o00408">
    <w:name w:val="o00408"/>
    <w:basedOn w:val="Absatz-Standardschriftart"/>
    <w:rsid w:val="00E102C3"/>
  </w:style>
  <w:style w:type="character" w:customStyle="1" w:styleId="s01997">
    <w:name w:val="s01997"/>
    <w:basedOn w:val="Absatz-Standardschriftart"/>
    <w:rsid w:val="00E102C3"/>
  </w:style>
  <w:style w:type="character" w:customStyle="1" w:styleId="first-table-reference">
    <w:name w:val="first-table-reference"/>
    <w:basedOn w:val="Absatz-Standardschriftart"/>
    <w:rsid w:val="00E102C3"/>
  </w:style>
  <w:style w:type="character" w:styleId="Hyperlink">
    <w:name w:val="Hyperlink"/>
    <w:basedOn w:val="Absatz-Standardschriftart"/>
    <w:uiPriority w:val="99"/>
    <w:unhideWhenUsed/>
    <w:rsid w:val="00B40BBE"/>
    <w:rPr>
      <w:color w:val="0563C1" w:themeColor="hyperlink"/>
      <w:u w:val="single"/>
    </w:rPr>
  </w:style>
  <w:style w:type="character" w:customStyle="1" w:styleId="UnresolvedMention1">
    <w:name w:val="Unresolved Mention1"/>
    <w:basedOn w:val="Absatz-Standardschriftart"/>
    <w:uiPriority w:val="99"/>
    <w:semiHidden/>
    <w:unhideWhenUsed/>
    <w:rsid w:val="00B40BBE"/>
    <w:rPr>
      <w:color w:val="605E5C"/>
      <w:shd w:val="clear" w:color="auto" w:fill="E1DFDD"/>
    </w:rPr>
  </w:style>
  <w:style w:type="paragraph" w:styleId="Funotentext">
    <w:name w:val="footnote text"/>
    <w:basedOn w:val="Standard"/>
    <w:link w:val="FunotentextZchn"/>
    <w:uiPriority w:val="99"/>
    <w:semiHidden/>
    <w:unhideWhenUsed/>
    <w:rsid w:val="00B40BBE"/>
    <w:pPr>
      <w:spacing w:line="240" w:lineRule="auto"/>
    </w:pPr>
    <w:rPr>
      <w:sz w:val="20"/>
      <w:szCs w:val="20"/>
    </w:rPr>
  </w:style>
  <w:style w:type="character" w:customStyle="1" w:styleId="FunotentextZchn">
    <w:name w:val="Fußnotentext Zchn"/>
    <w:basedOn w:val="Absatz-Standardschriftart"/>
    <w:link w:val="Funotentext"/>
    <w:uiPriority w:val="99"/>
    <w:semiHidden/>
    <w:rsid w:val="00B40BBE"/>
    <w:rPr>
      <w:rFonts w:ascii="Arial" w:hAnsi="Arial" w:cs="Arial"/>
      <w:color w:val="333333"/>
      <w:sz w:val="20"/>
      <w:szCs w:val="20"/>
    </w:rPr>
  </w:style>
  <w:style w:type="character" w:styleId="Funotenzeichen">
    <w:name w:val="footnote reference"/>
    <w:basedOn w:val="Absatz-Standardschriftart"/>
    <w:uiPriority w:val="99"/>
    <w:semiHidden/>
    <w:unhideWhenUsed/>
    <w:rsid w:val="00B40BBE"/>
    <w:rPr>
      <w:vertAlign w:val="superscript"/>
    </w:rPr>
  </w:style>
  <w:style w:type="character" w:styleId="Kommentarzeichen">
    <w:name w:val="annotation reference"/>
    <w:basedOn w:val="Absatz-Standardschriftart"/>
    <w:uiPriority w:val="99"/>
    <w:semiHidden/>
    <w:unhideWhenUsed/>
    <w:rsid w:val="00955FD6"/>
    <w:rPr>
      <w:sz w:val="16"/>
      <w:szCs w:val="16"/>
    </w:rPr>
  </w:style>
  <w:style w:type="paragraph" w:styleId="Kommentartext">
    <w:name w:val="annotation text"/>
    <w:basedOn w:val="Standard"/>
    <w:link w:val="KommentartextZchn"/>
    <w:uiPriority w:val="99"/>
    <w:unhideWhenUsed/>
    <w:rsid w:val="006274E0"/>
    <w:pPr>
      <w:tabs>
        <w:tab w:val="clear" w:pos="3068"/>
      </w:tabs>
      <w:spacing w:line="240" w:lineRule="auto"/>
      <w:ind w:firstLine="0"/>
    </w:pPr>
    <w:rPr>
      <w:sz w:val="20"/>
      <w:szCs w:val="20"/>
    </w:rPr>
  </w:style>
  <w:style w:type="character" w:customStyle="1" w:styleId="KommentartextZchn">
    <w:name w:val="Kommentartext Zchn"/>
    <w:basedOn w:val="Absatz-Standardschriftart"/>
    <w:link w:val="Kommentartext"/>
    <w:uiPriority w:val="99"/>
    <w:rsid w:val="006274E0"/>
    <w:rPr>
      <w:rFonts w:ascii="Arial" w:hAnsi="Arial" w:cs="Arial"/>
      <w:color w:val="333333"/>
      <w:sz w:val="20"/>
      <w:szCs w:val="20"/>
    </w:rPr>
  </w:style>
  <w:style w:type="paragraph" w:styleId="Kommentarthema">
    <w:name w:val="annotation subject"/>
    <w:basedOn w:val="Kommentartext"/>
    <w:next w:val="Kommentartext"/>
    <w:link w:val="KommentarthemaZchn"/>
    <w:uiPriority w:val="99"/>
    <w:semiHidden/>
    <w:unhideWhenUsed/>
    <w:rsid w:val="00955FD6"/>
    <w:rPr>
      <w:b/>
      <w:bCs/>
    </w:rPr>
  </w:style>
  <w:style w:type="character" w:customStyle="1" w:styleId="KommentarthemaZchn">
    <w:name w:val="Kommentarthema Zchn"/>
    <w:basedOn w:val="KommentartextZchn"/>
    <w:link w:val="Kommentarthema"/>
    <w:uiPriority w:val="99"/>
    <w:semiHidden/>
    <w:rsid w:val="00955FD6"/>
    <w:rPr>
      <w:rFonts w:ascii="Arial" w:hAnsi="Arial" w:cs="Arial"/>
      <w:b/>
      <w:bCs/>
      <w:color w:val="333333"/>
      <w:sz w:val="20"/>
      <w:szCs w:val="20"/>
    </w:rPr>
  </w:style>
  <w:style w:type="paragraph" w:styleId="Sprechblasentext">
    <w:name w:val="Balloon Text"/>
    <w:basedOn w:val="Standard"/>
    <w:link w:val="SprechblasentextZchn"/>
    <w:uiPriority w:val="99"/>
    <w:semiHidden/>
    <w:unhideWhenUsed/>
    <w:rsid w:val="00955FD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FD6"/>
    <w:rPr>
      <w:rFonts w:ascii="Segoe UI" w:hAnsi="Segoe UI" w:cs="Segoe UI"/>
      <w:color w:val="333333"/>
      <w:sz w:val="18"/>
      <w:szCs w:val="18"/>
    </w:rPr>
  </w:style>
  <w:style w:type="table" w:styleId="Tabellenraster">
    <w:name w:val="Table Grid"/>
    <w:basedOn w:val="NormaleTabelle"/>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1772D"/>
    <w:rPr>
      <w:color w:val="954F72" w:themeColor="followedHyperlink"/>
      <w:u w:val="single"/>
    </w:rPr>
  </w:style>
  <w:style w:type="paragraph" w:styleId="berarbeitung">
    <w:name w:val="Revision"/>
    <w:hidden/>
    <w:uiPriority w:val="99"/>
    <w:semiHidden/>
    <w:rsid w:val="006274E0"/>
    <w:pPr>
      <w:spacing w:after="0" w:line="240" w:lineRule="auto"/>
    </w:pPr>
    <w:rPr>
      <w:rFonts w:ascii="Arial" w:hAnsi="Arial" w:cs="Arial"/>
      <w:color w:val="333333"/>
      <w:sz w:val="21"/>
      <w:szCs w:val="21"/>
      <w:shd w:val="clear" w:color="auto" w:fill="FFFFFF"/>
    </w:rPr>
  </w:style>
  <w:style w:type="paragraph" w:styleId="Titel">
    <w:name w:val="Title"/>
    <w:basedOn w:val="berschrift1"/>
    <w:next w:val="Standard"/>
    <w:link w:val="TitelZchn"/>
    <w:uiPriority w:val="10"/>
    <w:qFormat/>
    <w:rsid w:val="00CC186E"/>
  </w:style>
  <w:style w:type="character" w:customStyle="1" w:styleId="TitelZchn">
    <w:name w:val="Titel Zchn"/>
    <w:basedOn w:val="Absatz-Standardschriftart"/>
    <w:link w:val="Titel"/>
    <w:uiPriority w:val="10"/>
    <w:rsid w:val="00CC186E"/>
    <w:rPr>
      <w:rFonts w:cstheme="minorHAnsi"/>
      <w:b/>
    </w:rPr>
  </w:style>
  <w:style w:type="paragraph" w:styleId="Zitat">
    <w:name w:val="Quote"/>
    <w:basedOn w:val="Standard"/>
    <w:next w:val="Standard"/>
    <w:link w:val="ZitatZchn"/>
    <w:uiPriority w:val="29"/>
    <w:qFormat/>
    <w:rsid w:val="00236E04"/>
    <w:pPr>
      <w:ind w:left="720" w:firstLine="0"/>
    </w:pPr>
    <w:rPr>
      <w:iCs/>
      <w:color w:val="404040" w:themeColor="text1" w:themeTint="BF"/>
    </w:rPr>
  </w:style>
  <w:style w:type="character" w:customStyle="1" w:styleId="ZitatZchn">
    <w:name w:val="Zitat Zchn"/>
    <w:basedOn w:val="Absatz-Standardschriftart"/>
    <w:link w:val="Zitat"/>
    <w:uiPriority w:val="29"/>
    <w:rsid w:val="00236E04"/>
    <w:rPr>
      <w:rFonts w:ascii="Calibri" w:hAnsi="Calibri" w:cs="Arial"/>
      <w:iCs/>
      <w:color w:val="404040" w:themeColor="text1" w:themeTint="BF"/>
      <w:szCs w:val="21"/>
    </w:rPr>
  </w:style>
  <w:style w:type="character" w:customStyle="1" w:styleId="berschrift6Zchn">
    <w:name w:val="Überschrift 6 Zchn"/>
    <w:basedOn w:val="Absatz-Standardschriftart"/>
    <w:link w:val="berschrift6"/>
    <w:uiPriority w:val="9"/>
    <w:semiHidden/>
    <w:rsid w:val="00B17F93"/>
    <w:rPr>
      <w:rFonts w:asciiTheme="majorHAnsi" w:eastAsiaTheme="majorEastAsia" w:hAnsiTheme="majorHAnsi" w:cstheme="majorBidi"/>
      <w:color w:val="1F3763" w:themeColor="accent1" w:themeShade="7F"/>
      <w:lang w:val="de-DE"/>
    </w:rPr>
  </w:style>
  <w:style w:type="character" w:customStyle="1" w:styleId="berschrift7Zchn">
    <w:name w:val="Überschrift 7 Zchn"/>
    <w:basedOn w:val="Absatz-Standardschriftart"/>
    <w:link w:val="berschrift7"/>
    <w:uiPriority w:val="9"/>
    <w:semiHidden/>
    <w:rsid w:val="00B17F93"/>
    <w:rPr>
      <w:rFonts w:asciiTheme="majorHAnsi" w:eastAsiaTheme="majorEastAsia" w:hAnsiTheme="majorHAnsi" w:cstheme="majorBidi"/>
      <w:i/>
      <w:iCs/>
      <w:color w:val="1F3763" w:themeColor="accent1" w:themeShade="7F"/>
      <w:lang w:val="de-DE"/>
    </w:rPr>
  </w:style>
  <w:style w:type="character" w:customStyle="1" w:styleId="berschrift8Zchn">
    <w:name w:val="Überschrift 8 Zchn"/>
    <w:basedOn w:val="Absatz-Standardschriftart"/>
    <w:link w:val="berschrift8"/>
    <w:uiPriority w:val="9"/>
    <w:semiHidden/>
    <w:rsid w:val="00B17F93"/>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B17F93"/>
    <w:rPr>
      <w:rFonts w:asciiTheme="majorHAnsi" w:eastAsiaTheme="majorEastAsia" w:hAnsiTheme="majorHAnsi" w:cstheme="majorBidi"/>
      <w:i/>
      <w:iCs/>
      <w:color w:val="272727" w:themeColor="text1" w:themeTint="D8"/>
      <w:sz w:val="21"/>
      <w:szCs w:val="21"/>
      <w:lang w:val="de-DE"/>
    </w:rPr>
  </w:style>
  <w:style w:type="paragraph" w:customStyle="1" w:styleId="CitaviBibliographyEntry">
    <w:name w:val="Citavi Bibliography Entry"/>
    <w:basedOn w:val="Standard"/>
    <w:link w:val="CitaviBibliographyEntryChar"/>
    <w:uiPriority w:val="99"/>
    <w:rsid w:val="00B17F93"/>
    <w:pPr>
      <w:tabs>
        <w:tab w:val="clear" w:pos="3068"/>
        <w:tab w:val="left" w:pos="283"/>
        <w:tab w:val="left" w:pos="720"/>
      </w:tabs>
      <w:spacing w:line="259" w:lineRule="auto"/>
      <w:ind w:left="720" w:hanging="720"/>
    </w:pPr>
    <w:rPr>
      <w:rFonts w:asciiTheme="minorHAnsi" w:hAnsiTheme="minorHAnsi" w:cstheme="minorBidi"/>
      <w:sz w:val="22"/>
      <w:szCs w:val="22"/>
      <w:shd w:val="clear" w:color="auto" w:fill="auto"/>
      <w:lang w:val="de-DE"/>
    </w:rPr>
  </w:style>
  <w:style w:type="character" w:customStyle="1" w:styleId="CitaviBibliographyEntryChar">
    <w:name w:val="Citavi Bibliography Entry Char"/>
    <w:basedOn w:val="Absatz-Standardschriftart"/>
    <w:link w:val="CitaviBibliographyEntry"/>
    <w:uiPriority w:val="99"/>
    <w:rsid w:val="00B17F93"/>
    <w:rPr>
      <w:lang w:val="de-DE"/>
    </w:rPr>
  </w:style>
  <w:style w:type="paragraph" w:customStyle="1" w:styleId="CitaviBibliographyHeading">
    <w:name w:val="Citavi Bibliography Heading"/>
    <w:basedOn w:val="berschrift1"/>
    <w:link w:val="CitaviBibliographyHeadingChar"/>
    <w:uiPriority w:val="99"/>
    <w:rsid w:val="00B17F93"/>
    <w:pPr>
      <w:keepLines/>
      <w:spacing w:before="240"/>
      <w:jc w:val="left"/>
    </w:pPr>
    <w:rPr>
      <w:rFonts w:eastAsiaTheme="majorEastAsia" w:cstheme="majorBidi"/>
      <w:szCs w:val="32"/>
      <w:shd w:val="clear" w:color="auto" w:fill="auto"/>
      <w:lang w:val="de-DE"/>
    </w:rPr>
  </w:style>
  <w:style w:type="character" w:customStyle="1" w:styleId="CitaviBibliographyHeadingChar">
    <w:name w:val="Citavi Bibliography Heading Char"/>
    <w:basedOn w:val="Absatz-Standardschriftart"/>
    <w:link w:val="CitaviBibliographyHeading"/>
    <w:uiPriority w:val="99"/>
    <w:rsid w:val="00B17F93"/>
    <w:rPr>
      <w:rFonts w:ascii="Times New Roman" w:eastAsiaTheme="majorEastAsia" w:hAnsi="Times New Roman" w:cstheme="majorBidi"/>
      <w:b/>
      <w:sz w:val="24"/>
      <w:szCs w:val="32"/>
      <w:lang w:val="de-DE"/>
    </w:rPr>
  </w:style>
  <w:style w:type="paragraph" w:customStyle="1" w:styleId="CitaviChapterBibliographyHeading">
    <w:name w:val="Citavi Chapter Bibliography Heading"/>
    <w:basedOn w:val="berschrift2"/>
    <w:link w:val="CitaviChapterBibliographyHeadingChar"/>
    <w:uiPriority w:val="99"/>
    <w:rsid w:val="00B17F93"/>
    <w:pPr>
      <w:keepLines/>
      <w:spacing w:before="40"/>
    </w:pPr>
    <w:rPr>
      <w:rFonts w:eastAsiaTheme="majorEastAsia" w:cstheme="majorBidi"/>
      <w:szCs w:val="26"/>
      <w:shd w:val="clear" w:color="auto" w:fill="auto"/>
      <w:lang w:val="de-DE"/>
    </w:rPr>
  </w:style>
  <w:style w:type="character" w:customStyle="1" w:styleId="CitaviChapterBibliographyHeadingChar">
    <w:name w:val="Citavi Chapter Bibliography Heading Char"/>
    <w:basedOn w:val="Absatz-Standardschriftart"/>
    <w:link w:val="CitaviChapterBibliographyHeading"/>
    <w:uiPriority w:val="99"/>
    <w:rsid w:val="00B17F93"/>
    <w:rPr>
      <w:rFonts w:ascii="Times New Roman" w:eastAsiaTheme="majorEastAsia" w:hAnsi="Times New Roman" w:cstheme="majorBidi"/>
      <w:b/>
      <w:sz w:val="24"/>
      <w:szCs w:val="26"/>
      <w:lang w:val="de-DE"/>
    </w:rPr>
  </w:style>
  <w:style w:type="paragraph" w:customStyle="1" w:styleId="CitaviBibliographySubheading1">
    <w:name w:val="Citavi Bibliography Subheading 1"/>
    <w:basedOn w:val="berschrift2"/>
    <w:link w:val="CitaviBibliographySubheading1Char"/>
    <w:uiPriority w:val="99"/>
    <w:rsid w:val="00B17F93"/>
    <w:pPr>
      <w:keepLines/>
      <w:spacing w:before="40"/>
      <w:outlineLvl w:val="9"/>
    </w:pPr>
    <w:rPr>
      <w:rFonts w:eastAsiaTheme="majorEastAsia" w:cs="Times New Roman"/>
      <w:szCs w:val="26"/>
      <w:shd w:val="clear" w:color="auto" w:fill="auto"/>
    </w:rPr>
  </w:style>
  <w:style w:type="character" w:customStyle="1" w:styleId="CitaviBibliographySubheading1Char">
    <w:name w:val="Citavi Bibliography Subheading 1 Char"/>
    <w:basedOn w:val="Absatz-Standardschriftart"/>
    <w:link w:val="CitaviBibliographySubheading1"/>
    <w:uiPriority w:val="99"/>
    <w:rsid w:val="00B17F93"/>
    <w:rPr>
      <w:rFonts w:ascii="Times New Roman" w:eastAsiaTheme="majorEastAsia" w:hAnsi="Times New Roman" w:cs="Times New Roman"/>
      <w:b/>
      <w:sz w:val="24"/>
      <w:szCs w:val="26"/>
    </w:rPr>
  </w:style>
  <w:style w:type="paragraph" w:customStyle="1" w:styleId="CitaviBibliographySubheading2">
    <w:name w:val="Citavi Bibliography Subheading 2"/>
    <w:basedOn w:val="berschrift3"/>
    <w:link w:val="CitaviBibliographySubheading2Char"/>
    <w:uiPriority w:val="99"/>
    <w:rsid w:val="00B17F93"/>
    <w:pPr>
      <w:keepLines/>
      <w:tabs>
        <w:tab w:val="clear" w:pos="3068"/>
      </w:tabs>
      <w:spacing w:before="40"/>
      <w:outlineLvl w:val="9"/>
    </w:pPr>
    <w:rPr>
      <w:rFonts w:eastAsiaTheme="majorEastAsia" w:cs="Times New Roman"/>
      <w:szCs w:val="24"/>
      <w:shd w:val="clear" w:color="auto" w:fill="auto"/>
    </w:rPr>
  </w:style>
  <w:style w:type="character" w:customStyle="1" w:styleId="CitaviBibliographySubheading2Char">
    <w:name w:val="Citavi Bibliography Subheading 2 Char"/>
    <w:basedOn w:val="Absatz-Standardschriftart"/>
    <w:link w:val="CitaviBibliographySubheading2"/>
    <w:uiPriority w:val="99"/>
    <w:rsid w:val="00B17F93"/>
    <w:rPr>
      <w:rFonts w:ascii="Times New Roman" w:eastAsiaTheme="majorEastAsia" w:hAnsi="Times New Roman" w:cs="Times New Roman"/>
      <w:b/>
      <w:i/>
      <w:sz w:val="24"/>
      <w:szCs w:val="24"/>
    </w:rPr>
  </w:style>
  <w:style w:type="paragraph" w:customStyle="1" w:styleId="CitaviBibliographySubheading3">
    <w:name w:val="Citavi Bibliography Subheading 3"/>
    <w:basedOn w:val="berschrift4"/>
    <w:link w:val="CitaviBibliographySubheading3Char"/>
    <w:uiPriority w:val="99"/>
    <w:rsid w:val="00B17F93"/>
    <w:pPr>
      <w:ind w:firstLine="708"/>
      <w:outlineLvl w:val="9"/>
    </w:pPr>
    <w:rPr>
      <w:rFonts w:cs="Times New Roman"/>
      <w:szCs w:val="24"/>
      <w:shd w:val="clear" w:color="auto" w:fill="auto"/>
    </w:rPr>
  </w:style>
  <w:style w:type="character" w:customStyle="1" w:styleId="CitaviBibliographySubheading3Char">
    <w:name w:val="Citavi Bibliography Subheading 3 Char"/>
    <w:basedOn w:val="Absatz-Standardschriftart"/>
    <w:link w:val="CitaviBibliographySubheading3"/>
    <w:uiPriority w:val="99"/>
    <w:rsid w:val="00B17F93"/>
    <w:rPr>
      <w:rFonts w:ascii="Times New Roman" w:hAnsi="Times New Roman" w:cs="Times New Roman"/>
      <w:b/>
      <w:bCs/>
      <w:sz w:val="24"/>
      <w:szCs w:val="24"/>
    </w:rPr>
  </w:style>
  <w:style w:type="paragraph" w:customStyle="1" w:styleId="CitaviBibliographySubheading4">
    <w:name w:val="Citavi Bibliography Subheading 4"/>
    <w:basedOn w:val="berschrift5"/>
    <w:link w:val="CitaviBibliographySubheading4Char"/>
    <w:uiPriority w:val="99"/>
    <w:rsid w:val="00B17F93"/>
    <w:pPr>
      <w:keepNext/>
      <w:keepLines/>
      <w:spacing w:before="40"/>
      <w:ind w:firstLine="0"/>
      <w:outlineLvl w:val="9"/>
    </w:pPr>
    <w:rPr>
      <w:rFonts w:eastAsiaTheme="majorEastAsia" w:cs="Times New Roman"/>
      <w:b w:val="0"/>
      <w:i w:val="0"/>
      <w:color w:val="2F5496" w:themeColor="accent1" w:themeShade="BF"/>
      <w:shd w:val="clear" w:color="auto" w:fill="auto"/>
    </w:rPr>
  </w:style>
  <w:style w:type="character" w:customStyle="1" w:styleId="CitaviBibliographySubheading4Char">
    <w:name w:val="Citavi Bibliography Subheading 4 Char"/>
    <w:basedOn w:val="Absatz-Standardschriftart"/>
    <w:link w:val="CitaviBibliographySubheading4"/>
    <w:uiPriority w:val="99"/>
    <w:rsid w:val="00B17F93"/>
    <w:rPr>
      <w:rFonts w:ascii="Times New Roman" w:eastAsiaTheme="majorEastAsia" w:hAnsi="Times New Roman" w:cs="Times New Roman"/>
      <w:color w:val="2F5496" w:themeColor="accent1" w:themeShade="BF"/>
      <w:sz w:val="24"/>
    </w:rPr>
  </w:style>
  <w:style w:type="paragraph" w:customStyle="1" w:styleId="CitaviBibliographySubheading5">
    <w:name w:val="Citavi Bibliography Subheading 5"/>
    <w:basedOn w:val="berschrift6"/>
    <w:link w:val="CitaviBibliographySubheading5Char"/>
    <w:uiPriority w:val="99"/>
    <w:rsid w:val="00B17F93"/>
    <w:pPr>
      <w:spacing w:line="480" w:lineRule="auto"/>
      <w:outlineLvl w:val="9"/>
    </w:pPr>
    <w:rPr>
      <w:rFonts w:ascii="Times New Roman" w:hAnsi="Times New Roman" w:cs="Times New Roman"/>
      <w:sz w:val="24"/>
      <w:lang w:val="en-US"/>
    </w:rPr>
  </w:style>
  <w:style w:type="character" w:customStyle="1" w:styleId="CitaviBibliographySubheading5Char">
    <w:name w:val="Citavi Bibliography Subheading 5 Char"/>
    <w:basedOn w:val="Absatz-Standardschriftart"/>
    <w:link w:val="CitaviBibliographySubheading5"/>
    <w:uiPriority w:val="99"/>
    <w:rsid w:val="00B17F93"/>
    <w:rPr>
      <w:rFonts w:ascii="Times New Roman" w:eastAsiaTheme="majorEastAsia" w:hAnsi="Times New Roman" w:cs="Times New Roman"/>
      <w:color w:val="1F3763" w:themeColor="accent1" w:themeShade="7F"/>
      <w:sz w:val="24"/>
    </w:rPr>
  </w:style>
  <w:style w:type="paragraph" w:customStyle="1" w:styleId="CitaviBibliographySubheading6">
    <w:name w:val="Citavi Bibliography Subheading 6"/>
    <w:basedOn w:val="berschrift7"/>
    <w:link w:val="CitaviBibliographySubheading6Char"/>
    <w:uiPriority w:val="99"/>
    <w:rsid w:val="00B17F93"/>
    <w:pPr>
      <w:spacing w:line="480" w:lineRule="auto"/>
      <w:outlineLvl w:val="9"/>
    </w:pPr>
    <w:rPr>
      <w:rFonts w:ascii="Times New Roman" w:hAnsi="Times New Roman" w:cs="Times New Roman"/>
      <w:sz w:val="24"/>
      <w:lang w:val="en-US"/>
    </w:rPr>
  </w:style>
  <w:style w:type="character" w:customStyle="1" w:styleId="CitaviBibliographySubheading6Char">
    <w:name w:val="Citavi Bibliography Subheading 6 Char"/>
    <w:basedOn w:val="Absatz-Standardschriftart"/>
    <w:link w:val="CitaviBibliographySubheading6"/>
    <w:uiPriority w:val="99"/>
    <w:rsid w:val="00B17F93"/>
    <w:rPr>
      <w:rFonts w:ascii="Times New Roman" w:eastAsiaTheme="majorEastAsia" w:hAnsi="Times New Roman" w:cs="Times New Roman"/>
      <w:i/>
      <w:iCs/>
      <w:color w:val="1F3763" w:themeColor="accent1" w:themeShade="7F"/>
      <w:sz w:val="24"/>
    </w:rPr>
  </w:style>
  <w:style w:type="paragraph" w:customStyle="1" w:styleId="CitaviBibliographySubheading7">
    <w:name w:val="Citavi Bibliography Subheading 7"/>
    <w:basedOn w:val="berschrift8"/>
    <w:link w:val="CitaviBibliographySubheading7Char"/>
    <w:uiPriority w:val="99"/>
    <w:rsid w:val="00B17F93"/>
    <w:pPr>
      <w:spacing w:line="480" w:lineRule="auto"/>
      <w:outlineLvl w:val="9"/>
    </w:pPr>
    <w:rPr>
      <w:rFonts w:ascii="Times New Roman" w:hAnsi="Times New Roman" w:cs="Times New Roman"/>
      <w:sz w:val="24"/>
      <w:lang w:val="en-US"/>
    </w:rPr>
  </w:style>
  <w:style w:type="character" w:customStyle="1" w:styleId="CitaviBibliographySubheading7Char">
    <w:name w:val="Citavi Bibliography Subheading 7 Char"/>
    <w:basedOn w:val="Absatz-Standardschriftart"/>
    <w:link w:val="CitaviBibliographySubheading7"/>
    <w:uiPriority w:val="99"/>
    <w:rsid w:val="00B17F93"/>
    <w:rPr>
      <w:rFonts w:ascii="Times New Roman" w:eastAsiaTheme="majorEastAsia" w:hAnsi="Times New Roman" w:cs="Times New Roman"/>
      <w:color w:val="272727" w:themeColor="text1" w:themeTint="D8"/>
      <w:sz w:val="24"/>
      <w:szCs w:val="21"/>
    </w:rPr>
  </w:style>
  <w:style w:type="paragraph" w:customStyle="1" w:styleId="CitaviBibliographySubheading8">
    <w:name w:val="Citavi Bibliography Subheading 8"/>
    <w:basedOn w:val="berschrift9"/>
    <w:link w:val="CitaviBibliographySubheading8Char"/>
    <w:uiPriority w:val="99"/>
    <w:rsid w:val="00B17F93"/>
    <w:pPr>
      <w:spacing w:line="480" w:lineRule="auto"/>
      <w:outlineLvl w:val="9"/>
    </w:pPr>
    <w:rPr>
      <w:rFonts w:ascii="Times New Roman" w:hAnsi="Times New Roman" w:cs="Times New Roman"/>
      <w:sz w:val="24"/>
      <w:lang w:val="en-US"/>
    </w:rPr>
  </w:style>
  <w:style w:type="character" w:customStyle="1" w:styleId="CitaviBibliographySubheading8Char">
    <w:name w:val="Citavi Bibliography Subheading 8 Char"/>
    <w:basedOn w:val="Absatz-Standardschriftart"/>
    <w:link w:val="CitaviBibliographySubheading8"/>
    <w:uiPriority w:val="99"/>
    <w:rsid w:val="00B17F93"/>
    <w:rPr>
      <w:rFonts w:ascii="Times New Roman" w:eastAsiaTheme="majorEastAsia" w:hAnsi="Times New Roman" w:cs="Times New Roman"/>
      <w:i/>
      <w:iCs/>
      <w:color w:val="272727" w:themeColor="text1" w:themeTint="D8"/>
      <w:sz w:val="24"/>
      <w:szCs w:val="21"/>
    </w:rPr>
  </w:style>
  <w:style w:type="character" w:customStyle="1" w:styleId="nlmdisp-formula">
    <w:name w:val="nlm_disp-formula"/>
    <w:basedOn w:val="Absatz-Standardschriftart"/>
    <w:rsid w:val="00B17F93"/>
  </w:style>
  <w:style w:type="character" w:styleId="Seitenzahl">
    <w:name w:val="page number"/>
    <w:basedOn w:val="Absatz-Standardschriftart"/>
    <w:uiPriority w:val="99"/>
    <w:semiHidden/>
    <w:unhideWhenUsed/>
    <w:rsid w:val="00B17F93"/>
  </w:style>
  <w:style w:type="character" w:styleId="Platzhaltertext">
    <w:name w:val="Placeholder Text"/>
    <w:basedOn w:val="Absatz-Standardschriftart"/>
    <w:uiPriority w:val="99"/>
    <w:semiHidden/>
    <w:rsid w:val="003150F3"/>
    <w:rPr>
      <w:color w:val="808080"/>
    </w:rPr>
  </w:style>
  <w:style w:type="paragraph" w:styleId="Listenabsatz">
    <w:name w:val="List Paragraph"/>
    <w:basedOn w:val="Standard"/>
    <w:uiPriority w:val="34"/>
    <w:qFormat/>
    <w:rsid w:val="00C7671B"/>
    <w:pPr>
      <w:ind w:left="720"/>
      <w:contextualSpacing/>
    </w:pPr>
  </w:style>
  <w:style w:type="character" w:customStyle="1" w:styleId="NichtaufgelsteErwhnung1">
    <w:name w:val="Nicht aufgelöste Erwähnung1"/>
    <w:basedOn w:val="Absatz-Standardschriftart"/>
    <w:uiPriority w:val="99"/>
    <w:semiHidden/>
    <w:unhideWhenUsed/>
    <w:rsid w:val="00080181"/>
    <w:rPr>
      <w:color w:val="605E5C"/>
      <w:shd w:val="clear" w:color="auto" w:fill="E1DFDD"/>
    </w:rPr>
  </w:style>
  <w:style w:type="character" w:customStyle="1" w:styleId="cf01">
    <w:name w:val="cf01"/>
    <w:basedOn w:val="Absatz-Standardschriftart"/>
    <w:rsid w:val="001121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a.liekefett@uni-osnabrueck.de" TargetMode="External"/><Relationship Id="rId13" Type="http://schemas.openxmlformats.org/officeDocument/2006/relationships/hyperlink" Target="https://aspredicted.org/16G_642"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predicted.org/CPG_NW2" TargetMode="External"/><Relationship Id="rId17" Type="http://schemas.openxmlformats.org/officeDocument/2006/relationships/hyperlink" Target="https://osf.io/rdpz4/?view_only=91e958b982d64379a2c94e13859151a7"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redicted.org/77Y_QY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sf.io/rdpz4/?view_only=91e958b982d64379a2c94e13859151a7" TargetMode="External"/><Relationship Id="rId23" Type="http://schemas.openxmlformats.org/officeDocument/2006/relationships/glossaryDocument" Target="glossary/document.xml"/><Relationship Id="rId10" Type="http://schemas.openxmlformats.org/officeDocument/2006/relationships/hyperlink" Target="https://osf.io/rdpz4/?view_only=91e958b982d64379a2c94e13859151a7"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osf.io/y82bs" TargetMode="External"/><Relationship Id="rId14" Type="http://schemas.openxmlformats.org/officeDocument/2006/relationships/image" Target="media/image1.png"/><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C90EDC0AA24A6DA1CC1E6B56F57534"/>
        <w:category>
          <w:name w:val="Allgemein"/>
          <w:gallery w:val="placeholder"/>
        </w:category>
        <w:types>
          <w:type w:val="bbPlcHdr"/>
        </w:types>
        <w:behaviors>
          <w:behavior w:val="content"/>
        </w:behaviors>
        <w:guid w:val="{C8A0EC9F-79BB-46B1-9BE6-B8FF2A8461B0}"/>
      </w:docPartPr>
      <w:docPartBody>
        <w:p w:rsidR="00117800" w:rsidRDefault="00117800" w:rsidP="00117800">
          <w:pPr>
            <w:pStyle w:val="A0C90EDC0AA24A6DA1CC1E6B56F57534"/>
          </w:pPr>
          <w:r w:rsidRPr="00B9211F">
            <w:rPr>
              <w:rStyle w:val="Platzhaltertext"/>
            </w:rPr>
            <w:t>Klicken oder tippen Sie hier, um Text einzugeben.</w:t>
          </w:r>
        </w:p>
      </w:docPartBody>
    </w:docPart>
    <w:docPart>
      <w:docPartPr>
        <w:name w:val="58B428A96A31432793E1F90782B83690"/>
        <w:category>
          <w:name w:val="Allgemein"/>
          <w:gallery w:val="placeholder"/>
        </w:category>
        <w:types>
          <w:type w:val="bbPlcHdr"/>
        </w:types>
        <w:behaviors>
          <w:behavior w:val="content"/>
        </w:behaviors>
        <w:guid w:val="{EB6D1455-80D5-4E23-88DA-2CF82832859E}"/>
      </w:docPartPr>
      <w:docPartBody>
        <w:p w:rsidR="00117800" w:rsidRDefault="00117800" w:rsidP="00117800">
          <w:pPr>
            <w:pStyle w:val="58B428A96A31432793E1F90782B83690"/>
          </w:pPr>
          <w:r w:rsidRPr="00602A96">
            <w:rPr>
              <w:rStyle w:val="Platzhaltertext"/>
            </w:rPr>
            <w:t>Klicken oder tippen Sie hier, um Text einzugeben.</w:t>
          </w:r>
        </w:p>
      </w:docPartBody>
    </w:docPart>
    <w:docPart>
      <w:docPartPr>
        <w:name w:val="D1D288A2AB104ED19C55ECBBE5970191"/>
        <w:category>
          <w:name w:val="Allgemein"/>
          <w:gallery w:val="placeholder"/>
        </w:category>
        <w:types>
          <w:type w:val="bbPlcHdr"/>
        </w:types>
        <w:behaviors>
          <w:behavior w:val="content"/>
        </w:behaviors>
        <w:guid w:val="{0F1AAB2F-A704-4908-B6F4-B604359DAD16}"/>
      </w:docPartPr>
      <w:docPartBody>
        <w:p w:rsidR="00117800" w:rsidRDefault="00117800" w:rsidP="00117800">
          <w:pPr>
            <w:pStyle w:val="D1D288A2AB104ED19C55ECBBE5970191"/>
          </w:pPr>
          <w:r w:rsidRPr="00602A96">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37CB35E-E389-407A-990D-605D3EE34651}"/>
      </w:docPartPr>
      <w:docPartBody>
        <w:p w:rsidR="00117800" w:rsidRDefault="00117800">
          <w:r w:rsidRPr="0020384A">
            <w:rPr>
              <w:rStyle w:val="Platzhaltertext"/>
            </w:rPr>
            <w:t>Klicken oder tippen Sie hier, um Text einzugeben.</w:t>
          </w:r>
        </w:p>
      </w:docPartBody>
    </w:docPart>
    <w:docPart>
      <w:docPartPr>
        <w:name w:val="7B964870BB244D5CA1E5A66D6B1570A8"/>
        <w:category>
          <w:name w:val="Allgemein"/>
          <w:gallery w:val="placeholder"/>
        </w:category>
        <w:types>
          <w:type w:val="bbPlcHdr"/>
        </w:types>
        <w:behaviors>
          <w:behavior w:val="content"/>
        </w:behaviors>
        <w:guid w:val="{0687CFA4-10E3-4084-A477-6D460381C0A3}"/>
      </w:docPartPr>
      <w:docPartBody>
        <w:p w:rsidR="00117800" w:rsidRDefault="00117800" w:rsidP="00117800">
          <w:pPr>
            <w:pStyle w:val="7B964870BB244D5CA1E5A66D6B1570A8"/>
          </w:pPr>
          <w:r w:rsidRPr="00602A96">
            <w:rPr>
              <w:rStyle w:val="Platzhaltertext"/>
            </w:rPr>
            <w:t>Klicken oder tippen Sie hier, um Text einzugeben.</w:t>
          </w:r>
        </w:p>
      </w:docPartBody>
    </w:docPart>
    <w:docPart>
      <w:docPartPr>
        <w:name w:val="06B49DDBDF8C46CFAC753AC3A38ABA16"/>
        <w:category>
          <w:name w:val="Allgemein"/>
          <w:gallery w:val="placeholder"/>
        </w:category>
        <w:types>
          <w:type w:val="bbPlcHdr"/>
        </w:types>
        <w:behaviors>
          <w:behavior w:val="content"/>
        </w:behaviors>
        <w:guid w:val="{35656B93-F1DB-46F4-8C7D-218C62DC5560}"/>
      </w:docPartPr>
      <w:docPartBody>
        <w:p w:rsidR="00117800" w:rsidRDefault="00117800" w:rsidP="00117800">
          <w:pPr>
            <w:pStyle w:val="06B49DDBDF8C46CFAC753AC3A38ABA16"/>
          </w:pPr>
          <w:r w:rsidRPr="00602A96">
            <w:rPr>
              <w:rStyle w:val="Platzhaltertext"/>
            </w:rPr>
            <w:t>Klicken oder tippen Sie hier, um Text einzugeben.</w:t>
          </w:r>
        </w:p>
      </w:docPartBody>
    </w:docPart>
    <w:docPart>
      <w:docPartPr>
        <w:name w:val="E1F690CCC2F141198FE431EB14AFC05E"/>
        <w:category>
          <w:name w:val="Allgemein"/>
          <w:gallery w:val="placeholder"/>
        </w:category>
        <w:types>
          <w:type w:val="bbPlcHdr"/>
        </w:types>
        <w:behaviors>
          <w:behavior w:val="content"/>
        </w:behaviors>
        <w:guid w:val="{C177C46C-06D1-4893-A8B3-9B6FDABBC52B}"/>
      </w:docPartPr>
      <w:docPartBody>
        <w:p w:rsidR="00117800" w:rsidRDefault="00117800" w:rsidP="00117800">
          <w:pPr>
            <w:pStyle w:val="E1F690CCC2F141198FE431EB14AFC05E"/>
          </w:pPr>
          <w:r w:rsidRPr="002759B6">
            <w:rPr>
              <w:rStyle w:val="Platzhaltertext"/>
            </w:rPr>
            <w:t>Klicken oder tippen Sie hier, um Text einzugeben.</w:t>
          </w:r>
        </w:p>
      </w:docPartBody>
    </w:docPart>
    <w:docPart>
      <w:docPartPr>
        <w:name w:val="7CEB268596094BE5854DAFA91BCA5AD7"/>
        <w:category>
          <w:name w:val="Allgemein"/>
          <w:gallery w:val="placeholder"/>
        </w:category>
        <w:types>
          <w:type w:val="bbPlcHdr"/>
        </w:types>
        <w:behaviors>
          <w:behavior w:val="content"/>
        </w:behaviors>
        <w:guid w:val="{2105F79D-CA1C-4896-8D21-04BD35BB9C06}"/>
      </w:docPartPr>
      <w:docPartBody>
        <w:p w:rsidR="00117800" w:rsidRDefault="00117800" w:rsidP="00117800">
          <w:pPr>
            <w:pStyle w:val="7CEB268596094BE5854DAFA91BCA5AD7"/>
          </w:pPr>
          <w:r w:rsidRPr="00B9211F">
            <w:rPr>
              <w:rStyle w:val="Platzhaltertext"/>
            </w:rPr>
            <w:t>Klicken oder tippen Sie hier, um Text einzugeben.</w:t>
          </w:r>
        </w:p>
      </w:docPartBody>
    </w:docPart>
    <w:docPart>
      <w:docPartPr>
        <w:name w:val="C1D8D0BC3C924904A70489EC010B7074"/>
        <w:category>
          <w:name w:val="Allgemein"/>
          <w:gallery w:val="placeholder"/>
        </w:category>
        <w:types>
          <w:type w:val="bbPlcHdr"/>
        </w:types>
        <w:behaviors>
          <w:behavior w:val="content"/>
        </w:behaviors>
        <w:guid w:val="{B277CAD3-2B13-4A59-B6D1-511E71CE8B25}"/>
      </w:docPartPr>
      <w:docPartBody>
        <w:p w:rsidR="00117800" w:rsidRDefault="00117800" w:rsidP="00117800">
          <w:pPr>
            <w:pStyle w:val="C1D8D0BC3C924904A70489EC010B7074"/>
          </w:pPr>
          <w:r w:rsidRPr="00B9211F">
            <w:rPr>
              <w:rStyle w:val="Platzhaltertext"/>
            </w:rPr>
            <w:t>Klicken oder tippen Sie hier, um Text einzugeben.</w:t>
          </w:r>
        </w:p>
      </w:docPartBody>
    </w:docPart>
    <w:docPart>
      <w:docPartPr>
        <w:name w:val="9643ADEBFCA24F678C131E59B9F606C6"/>
        <w:category>
          <w:name w:val="Allgemein"/>
          <w:gallery w:val="placeholder"/>
        </w:category>
        <w:types>
          <w:type w:val="bbPlcHdr"/>
        </w:types>
        <w:behaviors>
          <w:behavior w:val="content"/>
        </w:behaviors>
        <w:guid w:val="{9B74A628-EF8D-4740-9A03-FE42EE15872B}"/>
      </w:docPartPr>
      <w:docPartBody>
        <w:p w:rsidR="00117800" w:rsidRDefault="00117800" w:rsidP="00117800">
          <w:pPr>
            <w:pStyle w:val="9643ADEBFCA24F678C131E59B9F606C6"/>
          </w:pPr>
          <w:r w:rsidRPr="00602A96">
            <w:rPr>
              <w:rStyle w:val="Platzhaltertext"/>
            </w:rPr>
            <w:t>Klicken oder tippen Sie hier, um Text einzugeben.</w:t>
          </w:r>
        </w:p>
      </w:docPartBody>
    </w:docPart>
    <w:docPart>
      <w:docPartPr>
        <w:name w:val="46A4D388D5EE437E8E868183469D7EC8"/>
        <w:category>
          <w:name w:val="Allgemein"/>
          <w:gallery w:val="placeholder"/>
        </w:category>
        <w:types>
          <w:type w:val="bbPlcHdr"/>
        </w:types>
        <w:behaviors>
          <w:behavior w:val="content"/>
        </w:behaviors>
        <w:guid w:val="{DADE8B7A-21BF-4E0B-AC2B-1D50DDDC3488}"/>
      </w:docPartPr>
      <w:docPartBody>
        <w:p w:rsidR="00117800" w:rsidRDefault="00117800" w:rsidP="00117800">
          <w:pPr>
            <w:pStyle w:val="46A4D388D5EE437E8E868183469D7EC8"/>
          </w:pPr>
          <w:r w:rsidRPr="00B9211F">
            <w:rPr>
              <w:rStyle w:val="Platzhaltertext"/>
            </w:rPr>
            <w:t>Klicken oder tippen Sie hier, um Text einzugeben.</w:t>
          </w:r>
        </w:p>
      </w:docPartBody>
    </w:docPart>
    <w:docPart>
      <w:docPartPr>
        <w:name w:val="29C3CE1400084275AEBAE886C3925865"/>
        <w:category>
          <w:name w:val="Allgemein"/>
          <w:gallery w:val="placeholder"/>
        </w:category>
        <w:types>
          <w:type w:val="bbPlcHdr"/>
        </w:types>
        <w:behaviors>
          <w:behavior w:val="content"/>
        </w:behaviors>
        <w:guid w:val="{6A971E12-4815-492D-8640-D4FAA81688DB}"/>
      </w:docPartPr>
      <w:docPartBody>
        <w:p w:rsidR="00117800" w:rsidRDefault="00117800" w:rsidP="00117800">
          <w:pPr>
            <w:pStyle w:val="29C3CE1400084275AEBAE886C3925865"/>
          </w:pPr>
          <w:r w:rsidRPr="00B9211F">
            <w:rPr>
              <w:rStyle w:val="Platzhaltertext"/>
            </w:rPr>
            <w:t>Klicken oder tippen Sie hier, um Text einzugeben.</w:t>
          </w:r>
        </w:p>
      </w:docPartBody>
    </w:docPart>
    <w:docPart>
      <w:docPartPr>
        <w:name w:val="4ED6A7AED3614A69B6463D67714587A1"/>
        <w:category>
          <w:name w:val="Allgemein"/>
          <w:gallery w:val="placeholder"/>
        </w:category>
        <w:types>
          <w:type w:val="bbPlcHdr"/>
        </w:types>
        <w:behaviors>
          <w:behavior w:val="content"/>
        </w:behaviors>
        <w:guid w:val="{9017695D-C6E5-4010-BCE9-07D850FB7391}"/>
      </w:docPartPr>
      <w:docPartBody>
        <w:p w:rsidR="00117800" w:rsidRDefault="00117800" w:rsidP="00117800">
          <w:pPr>
            <w:pStyle w:val="4ED6A7AED3614A69B6463D67714587A1"/>
          </w:pPr>
          <w:r w:rsidRPr="00B9211F">
            <w:rPr>
              <w:rStyle w:val="Platzhaltertext"/>
            </w:rPr>
            <w:t>Klicken oder tippen Sie hier, um Text einzugeben.</w:t>
          </w:r>
        </w:p>
      </w:docPartBody>
    </w:docPart>
    <w:docPart>
      <w:docPartPr>
        <w:name w:val="186F0D5495E641BB9E4908FB5E12FAA6"/>
        <w:category>
          <w:name w:val="Allgemein"/>
          <w:gallery w:val="placeholder"/>
        </w:category>
        <w:types>
          <w:type w:val="bbPlcHdr"/>
        </w:types>
        <w:behaviors>
          <w:behavior w:val="content"/>
        </w:behaviors>
        <w:guid w:val="{AB729075-DE97-4648-93F4-E314D23661A3}"/>
      </w:docPartPr>
      <w:docPartBody>
        <w:p w:rsidR="00117800" w:rsidRDefault="00117800" w:rsidP="00117800">
          <w:pPr>
            <w:pStyle w:val="186F0D5495E641BB9E4908FB5E12FAA6"/>
          </w:pPr>
          <w:r w:rsidRPr="00B9211F">
            <w:rPr>
              <w:rStyle w:val="Platzhaltertext"/>
            </w:rPr>
            <w:t>Klicken oder tippen Sie hier, um Text einzugeben.</w:t>
          </w:r>
        </w:p>
      </w:docPartBody>
    </w:docPart>
    <w:docPart>
      <w:docPartPr>
        <w:name w:val="B4F6408A114048FF9D4068CBFE2E4415"/>
        <w:category>
          <w:name w:val="Allgemein"/>
          <w:gallery w:val="placeholder"/>
        </w:category>
        <w:types>
          <w:type w:val="bbPlcHdr"/>
        </w:types>
        <w:behaviors>
          <w:behavior w:val="content"/>
        </w:behaviors>
        <w:guid w:val="{F99539E6-E76B-4E08-BB31-04C6E6B73F59}"/>
      </w:docPartPr>
      <w:docPartBody>
        <w:p w:rsidR="00117800" w:rsidRDefault="00117800" w:rsidP="00117800">
          <w:pPr>
            <w:pStyle w:val="B4F6408A114048FF9D4068CBFE2E4415"/>
          </w:pPr>
          <w:r w:rsidRPr="00B9211F">
            <w:rPr>
              <w:rStyle w:val="Platzhaltertext"/>
            </w:rPr>
            <w:t>Klicken oder tippen Sie hier, um Text einzugeben.</w:t>
          </w:r>
        </w:p>
      </w:docPartBody>
    </w:docPart>
    <w:docPart>
      <w:docPartPr>
        <w:name w:val="CB7695C3600D4FEB875316DAA398A1BA"/>
        <w:category>
          <w:name w:val="Allgemein"/>
          <w:gallery w:val="placeholder"/>
        </w:category>
        <w:types>
          <w:type w:val="bbPlcHdr"/>
        </w:types>
        <w:behaviors>
          <w:behavior w:val="content"/>
        </w:behaviors>
        <w:guid w:val="{41D35E79-009E-48ED-99F1-0060DD7F5A94}"/>
      </w:docPartPr>
      <w:docPartBody>
        <w:p w:rsidR="00117800" w:rsidRDefault="00117800" w:rsidP="00117800">
          <w:pPr>
            <w:pStyle w:val="CB7695C3600D4FEB875316DAA398A1BA"/>
          </w:pPr>
          <w:r w:rsidRPr="00B9211F">
            <w:rPr>
              <w:rStyle w:val="Platzhaltertext"/>
            </w:rPr>
            <w:t>Klicken oder tippen Sie hier, um Text einzugeben.</w:t>
          </w:r>
        </w:p>
      </w:docPartBody>
    </w:docPart>
    <w:docPart>
      <w:docPartPr>
        <w:name w:val="E23440394809473994BD9073C0BE3D39"/>
        <w:category>
          <w:name w:val="Allgemein"/>
          <w:gallery w:val="placeholder"/>
        </w:category>
        <w:types>
          <w:type w:val="bbPlcHdr"/>
        </w:types>
        <w:behaviors>
          <w:behavior w:val="content"/>
        </w:behaviors>
        <w:guid w:val="{ECDFD378-0FD4-4E48-8513-C3309A2EA1CD}"/>
      </w:docPartPr>
      <w:docPartBody>
        <w:p w:rsidR="00117800" w:rsidRDefault="00117800" w:rsidP="00117800">
          <w:pPr>
            <w:pStyle w:val="E23440394809473994BD9073C0BE3D39"/>
          </w:pPr>
          <w:r w:rsidRPr="00B9211F">
            <w:rPr>
              <w:rStyle w:val="Platzhaltertext"/>
            </w:rPr>
            <w:t>Klicken oder tippen Sie hier, um Text einzugeben.</w:t>
          </w:r>
        </w:p>
      </w:docPartBody>
    </w:docPart>
    <w:docPart>
      <w:docPartPr>
        <w:name w:val="6EB416AD21B04B4B92B9A6E81F99BF64"/>
        <w:category>
          <w:name w:val="Allgemein"/>
          <w:gallery w:val="placeholder"/>
        </w:category>
        <w:types>
          <w:type w:val="bbPlcHdr"/>
        </w:types>
        <w:behaviors>
          <w:behavior w:val="content"/>
        </w:behaviors>
        <w:guid w:val="{6473CB9C-749D-4717-B5FC-733301B026A7}"/>
      </w:docPartPr>
      <w:docPartBody>
        <w:p w:rsidR="00117800" w:rsidRDefault="00117800" w:rsidP="00117800">
          <w:pPr>
            <w:pStyle w:val="6EB416AD21B04B4B92B9A6E81F99BF64"/>
          </w:pPr>
          <w:r w:rsidRPr="00602A96">
            <w:rPr>
              <w:rStyle w:val="Platzhaltertext"/>
            </w:rPr>
            <w:t>Klicken oder tippen Sie hier, um Text einzugeben.</w:t>
          </w:r>
        </w:p>
      </w:docPartBody>
    </w:docPart>
    <w:docPart>
      <w:docPartPr>
        <w:name w:val="E1334BAA56D149DC859424564C4E4E60"/>
        <w:category>
          <w:name w:val="Allgemein"/>
          <w:gallery w:val="placeholder"/>
        </w:category>
        <w:types>
          <w:type w:val="bbPlcHdr"/>
        </w:types>
        <w:behaviors>
          <w:behavior w:val="content"/>
        </w:behaviors>
        <w:guid w:val="{62860721-723A-4D81-9FBE-872009FDEE9C}"/>
      </w:docPartPr>
      <w:docPartBody>
        <w:p w:rsidR="00117800" w:rsidRDefault="00117800" w:rsidP="00117800">
          <w:pPr>
            <w:pStyle w:val="E1334BAA56D149DC859424564C4E4E60"/>
          </w:pPr>
          <w:r w:rsidRPr="00B9211F">
            <w:rPr>
              <w:rStyle w:val="Platzhaltertext"/>
            </w:rPr>
            <w:t>Klicken oder tippen Sie hier, um Text einzugeben.</w:t>
          </w:r>
        </w:p>
      </w:docPartBody>
    </w:docPart>
    <w:docPart>
      <w:docPartPr>
        <w:name w:val="66CCEF3307FA47CAB490B4FC469D5BB8"/>
        <w:category>
          <w:name w:val="Allgemein"/>
          <w:gallery w:val="placeholder"/>
        </w:category>
        <w:types>
          <w:type w:val="bbPlcHdr"/>
        </w:types>
        <w:behaviors>
          <w:behavior w:val="content"/>
        </w:behaviors>
        <w:guid w:val="{89BCB19C-872C-4044-A576-69F15A43C2F9}"/>
      </w:docPartPr>
      <w:docPartBody>
        <w:p w:rsidR="00C02E44" w:rsidRDefault="00117800" w:rsidP="00117800">
          <w:pPr>
            <w:pStyle w:val="66CCEF3307FA47CAB490B4FC469D5BB8"/>
          </w:pPr>
          <w:r w:rsidRPr="0020384A">
            <w:rPr>
              <w:rStyle w:val="Platzhaltertext"/>
            </w:rPr>
            <w:t>Klicken oder tippen Sie hier, um Text einzugeben.</w:t>
          </w:r>
        </w:p>
      </w:docPartBody>
    </w:docPart>
    <w:docPart>
      <w:docPartPr>
        <w:name w:val="7D3B71328ED54EABB05A8BB4543FB7A0"/>
        <w:category>
          <w:name w:val="Allgemein"/>
          <w:gallery w:val="placeholder"/>
        </w:category>
        <w:types>
          <w:type w:val="bbPlcHdr"/>
        </w:types>
        <w:behaviors>
          <w:behavior w:val="content"/>
        </w:behaviors>
        <w:guid w:val="{B1DD34DA-5C70-4A78-A123-8D341535BC21}"/>
      </w:docPartPr>
      <w:docPartBody>
        <w:p w:rsidR="00C02E44" w:rsidRDefault="00C02E44" w:rsidP="00C02E44">
          <w:pPr>
            <w:pStyle w:val="7D3B71328ED54EABB05A8BB4543FB7A0"/>
          </w:pPr>
          <w:r w:rsidRPr="00B9211F">
            <w:rPr>
              <w:rStyle w:val="Platzhaltertext"/>
            </w:rPr>
            <w:t>Klicken oder tippen Sie hier, um Text einzugeben.</w:t>
          </w:r>
        </w:p>
      </w:docPartBody>
    </w:docPart>
    <w:docPart>
      <w:docPartPr>
        <w:name w:val="86133C61BD394679B7AFDB264DD63432"/>
        <w:category>
          <w:name w:val="Allgemein"/>
          <w:gallery w:val="placeholder"/>
        </w:category>
        <w:types>
          <w:type w:val="bbPlcHdr"/>
        </w:types>
        <w:behaviors>
          <w:behavior w:val="content"/>
        </w:behaviors>
        <w:guid w:val="{72A6837D-598E-4F10-A547-109A5C2ECCE7}"/>
      </w:docPartPr>
      <w:docPartBody>
        <w:p w:rsidR="00C02E44" w:rsidRDefault="00C02E44" w:rsidP="00C02E44">
          <w:pPr>
            <w:pStyle w:val="86133C61BD394679B7AFDB264DD63432"/>
          </w:pPr>
          <w:r w:rsidRPr="00602A96">
            <w:rPr>
              <w:rStyle w:val="Platzhaltertext"/>
            </w:rPr>
            <w:t>Klicken oder tippen Sie hier, um Text einzugeben.</w:t>
          </w:r>
        </w:p>
      </w:docPartBody>
    </w:docPart>
    <w:docPart>
      <w:docPartPr>
        <w:name w:val="6D09C4F1216C42019B1A0D8E235B6147"/>
        <w:category>
          <w:name w:val="Allgemein"/>
          <w:gallery w:val="placeholder"/>
        </w:category>
        <w:types>
          <w:type w:val="bbPlcHdr"/>
        </w:types>
        <w:behaviors>
          <w:behavior w:val="content"/>
        </w:behaviors>
        <w:guid w:val="{8CEC5AE1-456B-4164-8270-C8F4EABAFF86}"/>
      </w:docPartPr>
      <w:docPartBody>
        <w:p w:rsidR="005C2A1C" w:rsidRDefault="00DC7CBA" w:rsidP="00DC7CBA">
          <w:pPr>
            <w:pStyle w:val="6D09C4F1216C42019B1A0D8E235B6147"/>
          </w:pPr>
          <w:r w:rsidRPr="00B9211F">
            <w:rPr>
              <w:rStyle w:val="Platzhaltertext"/>
            </w:rPr>
            <w:t>Klicken oder tippen Sie hier, um Text einzugeben.</w:t>
          </w:r>
        </w:p>
      </w:docPartBody>
    </w:docPart>
    <w:docPart>
      <w:docPartPr>
        <w:name w:val="5102FB7B040349E0BD74AA8D74D7CB9E"/>
        <w:category>
          <w:name w:val="Allgemein"/>
          <w:gallery w:val="placeholder"/>
        </w:category>
        <w:types>
          <w:type w:val="bbPlcHdr"/>
        </w:types>
        <w:behaviors>
          <w:behavior w:val="content"/>
        </w:behaviors>
        <w:guid w:val="{593A099C-F97E-4B21-8FD0-B3F78D37564B}"/>
      </w:docPartPr>
      <w:docPartBody>
        <w:p w:rsidR="005C2A1C" w:rsidRDefault="005C2A1C" w:rsidP="005C2A1C">
          <w:pPr>
            <w:pStyle w:val="5102FB7B040349E0BD74AA8D74D7CB9E"/>
          </w:pPr>
          <w:r w:rsidRPr="0020384A">
            <w:rPr>
              <w:rStyle w:val="Platzhaltertext"/>
            </w:rPr>
            <w:t>Klicken oder tippen Sie hier, um Text einzugeben.</w:t>
          </w:r>
        </w:p>
      </w:docPartBody>
    </w:docPart>
    <w:docPart>
      <w:docPartPr>
        <w:name w:val="230B89E1C9ED4187907291C6AAE2EED6"/>
        <w:category>
          <w:name w:val="Allgemein"/>
          <w:gallery w:val="placeholder"/>
        </w:category>
        <w:types>
          <w:type w:val="bbPlcHdr"/>
        </w:types>
        <w:behaviors>
          <w:behavior w:val="content"/>
        </w:behaviors>
        <w:guid w:val="{2B6E5566-AC0B-4B67-9659-CB782186AA2B}"/>
      </w:docPartPr>
      <w:docPartBody>
        <w:p w:rsidR="00A00CF4" w:rsidRDefault="00A00CF4" w:rsidP="00A00CF4">
          <w:pPr>
            <w:pStyle w:val="230B89E1C9ED4187907291C6AAE2EED6"/>
          </w:pPr>
          <w:r w:rsidRPr="0020384A">
            <w:rPr>
              <w:rStyle w:val="Platzhaltertext"/>
            </w:rPr>
            <w:t>Klicken oder tippen Sie hier, um Text einzugeben.</w:t>
          </w:r>
        </w:p>
      </w:docPartBody>
    </w:docPart>
    <w:docPart>
      <w:docPartPr>
        <w:name w:val="D54566C2738844ADB5170198664D12F3"/>
        <w:category>
          <w:name w:val="Allgemein"/>
          <w:gallery w:val="placeholder"/>
        </w:category>
        <w:types>
          <w:type w:val="bbPlcHdr"/>
        </w:types>
        <w:behaviors>
          <w:behavior w:val="content"/>
        </w:behaviors>
        <w:guid w:val="{1BCEE223-2F9F-4D2B-A55B-8D1E54944D00}"/>
      </w:docPartPr>
      <w:docPartBody>
        <w:p w:rsidR="0013216E" w:rsidRDefault="0013216E" w:rsidP="0013216E">
          <w:pPr>
            <w:pStyle w:val="D54566C2738844ADB5170198664D12F3"/>
          </w:pPr>
          <w:r w:rsidRPr="0020384A">
            <w:rPr>
              <w:rStyle w:val="Platzhaltertext"/>
            </w:rPr>
            <w:t>Klicken oder tippen Sie hier, um Text einzugeben.</w:t>
          </w:r>
        </w:p>
      </w:docPartBody>
    </w:docPart>
    <w:docPart>
      <w:docPartPr>
        <w:name w:val="94C58A40164B4472BA7C0D3E91E511EF"/>
        <w:category>
          <w:name w:val="Allgemein"/>
          <w:gallery w:val="placeholder"/>
        </w:category>
        <w:types>
          <w:type w:val="bbPlcHdr"/>
        </w:types>
        <w:behaviors>
          <w:behavior w:val="content"/>
        </w:behaviors>
        <w:guid w:val="{919C9F5B-9EF3-40A2-8BFF-38F15D3FA78C}"/>
      </w:docPartPr>
      <w:docPartBody>
        <w:p w:rsidR="00020C1C" w:rsidRDefault="00020C1C" w:rsidP="00020C1C">
          <w:pPr>
            <w:pStyle w:val="94C58A40164B4472BA7C0D3E91E511EF"/>
          </w:pPr>
          <w:r w:rsidRPr="0020384A">
            <w:rPr>
              <w:rStyle w:val="Platzhaltertext"/>
            </w:rPr>
            <w:t>Klicken oder tippen Sie hier, um Text einzugeben.</w:t>
          </w:r>
        </w:p>
      </w:docPartBody>
    </w:docPart>
    <w:docPart>
      <w:docPartPr>
        <w:name w:val="4E9019B1C08648C8A10A750DEC7C7D70"/>
        <w:category>
          <w:name w:val="Allgemein"/>
          <w:gallery w:val="placeholder"/>
        </w:category>
        <w:types>
          <w:type w:val="bbPlcHdr"/>
        </w:types>
        <w:behaviors>
          <w:behavior w:val="content"/>
        </w:behaviors>
        <w:guid w:val="{A151A59C-B995-4C58-AD45-7DBF26724EBF}"/>
      </w:docPartPr>
      <w:docPartBody>
        <w:p w:rsidR="00020C1C" w:rsidRDefault="00020C1C" w:rsidP="00020C1C">
          <w:pPr>
            <w:pStyle w:val="4E9019B1C08648C8A10A750DEC7C7D70"/>
          </w:pPr>
          <w:r w:rsidRPr="0020384A">
            <w:rPr>
              <w:rStyle w:val="Platzhaltertext"/>
            </w:rPr>
            <w:t>Klicken oder tippen Sie hier, um Text einzugeben.</w:t>
          </w:r>
        </w:p>
      </w:docPartBody>
    </w:docPart>
    <w:docPart>
      <w:docPartPr>
        <w:name w:val="A13A3264FFD94F5EB1BC21D6942F47F6"/>
        <w:category>
          <w:name w:val="Allgemein"/>
          <w:gallery w:val="placeholder"/>
        </w:category>
        <w:types>
          <w:type w:val="bbPlcHdr"/>
        </w:types>
        <w:behaviors>
          <w:behavior w:val="content"/>
        </w:behaviors>
        <w:guid w:val="{5CAC5A89-FB58-4364-811C-F2156D719271}"/>
      </w:docPartPr>
      <w:docPartBody>
        <w:p w:rsidR="00782B52" w:rsidRDefault="00782B52" w:rsidP="00782B52">
          <w:pPr>
            <w:pStyle w:val="A13A3264FFD94F5EB1BC21D6942F47F6"/>
          </w:pPr>
          <w:r w:rsidRPr="0020384A">
            <w:rPr>
              <w:rStyle w:val="Platzhaltertext"/>
            </w:rPr>
            <w:t>Klicken oder tippen Sie hier, um Text einzugeben.</w:t>
          </w:r>
        </w:p>
      </w:docPartBody>
    </w:docPart>
    <w:docPart>
      <w:docPartPr>
        <w:name w:val="A7571BD29AB04423A4D84141C89400EB"/>
        <w:category>
          <w:name w:val="Allgemein"/>
          <w:gallery w:val="placeholder"/>
        </w:category>
        <w:types>
          <w:type w:val="bbPlcHdr"/>
        </w:types>
        <w:behaviors>
          <w:behavior w:val="content"/>
        </w:behaviors>
        <w:guid w:val="{74EFB10D-7FC0-4584-ABB0-8103B2A3F70A}"/>
      </w:docPartPr>
      <w:docPartBody>
        <w:p w:rsidR="00782B52" w:rsidRDefault="00782B52" w:rsidP="00782B52">
          <w:pPr>
            <w:pStyle w:val="A7571BD29AB04423A4D84141C89400EB"/>
          </w:pPr>
          <w:r w:rsidRPr="00602A96">
            <w:rPr>
              <w:rStyle w:val="Platzhaltertext"/>
            </w:rPr>
            <w:t>Klicken oder tippen Sie hier, um Text einzugeben.</w:t>
          </w:r>
        </w:p>
      </w:docPartBody>
    </w:docPart>
    <w:docPart>
      <w:docPartPr>
        <w:name w:val="734C71774E4E4BD4AA80D6CDF69E7057"/>
        <w:category>
          <w:name w:val="Allgemein"/>
          <w:gallery w:val="placeholder"/>
        </w:category>
        <w:types>
          <w:type w:val="bbPlcHdr"/>
        </w:types>
        <w:behaviors>
          <w:behavior w:val="content"/>
        </w:behaviors>
        <w:guid w:val="{2653AE65-384A-4909-A578-79195AE4D4F9}"/>
      </w:docPartPr>
      <w:docPartBody>
        <w:p w:rsidR="00782B52" w:rsidRDefault="00782B52" w:rsidP="00782B52">
          <w:pPr>
            <w:pStyle w:val="734C71774E4E4BD4AA80D6CDF69E7057"/>
          </w:pPr>
          <w:r w:rsidRPr="00602A96">
            <w:rPr>
              <w:rStyle w:val="Platzhaltertext"/>
            </w:rPr>
            <w:t>Klicken oder tippen Sie hier, um Text einzugeben.</w:t>
          </w:r>
        </w:p>
      </w:docPartBody>
    </w:docPart>
    <w:docPart>
      <w:docPartPr>
        <w:name w:val="3991D2AD68CF403AA7FB0F32B4558092"/>
        <w:category>
          <w:name w:val="Allgemein"/>
          <w:gallery w:val="placeholder"/>
        </w:category>
        <w:types>
          <w:type w:val="bbPlcHdr"/>
        </w:types>
        <w:behaviors>
          <w:behavior w:val="content"/>
        </w:behaviors>
        <w:guid w:val="{49D1CD32-6D44-4F6B-884D-F48320821DEB}"/>
      </w:docPartPr>
      <w:docPartBody>
        <w:p w:rsidR="00C93CFF" w:rsidRDefault="00CF1FF0" w:rsidP="00CF1FF0">
          <w:pPr>
            <w:pStyle w:val="3991D2AD68CF403AA7FB0F32B4558092"/>
          </w:pPr>
          <w:r w:rsidRPr="0020384A">
            <w:rPr>
              <w:rStyle w:val="Platzhaltertext"/>
            </w:rPr>
            <w:t>Klicken oder tippen Sie hier, um Text einzugeben.</w:t>
          </w:r>
        </w:p>
      </w:docPartBody>
    </w:docPart>
    <w:docPart>
      <w:docPartPr>
        <w:name w:val="536A4DF341DB49D5A20C54104B3B630B"/>
        <w:category>
          <w:name w:val="Allgemein"/>
          <w:gallery w:val="placeholder"/>
        </w:category>
        <w:types>
          <w:type w:val="bbPlcHdr"/>
        </w:types>
        <w:behaviors>
          <w:behavior w:val="content"/>
        </w:behaviors>
        <w:guid w:val="{4D73B950-96DE-4562-AD16-1E752AD0C2A1}"/>
      </w:docPartPr>
      <w:docPartBody>
        <w:p w:rsidR="00BB76E1" w:rsidRDefault="00D53A81" w:rsidP="00D53A81">
          <w:pPr>
            <w:pStyle w:val="536A4DF341DB49D5A20C54104B3B630B"/>
          </w:pPr>
          <w:r w:rsidRPr="0020384A">
            <w:rPr>
              <w:rStyle w:val="Platzhaltertext"/>
            </w:rPr>
            <w:t>Klicken oder tippen Sie hier, um Text einzugeben.</w:t>
          </w:r>
        </w:p>
      </w:docPartBody>
    </w:docPart>
    <w:docPart>
      <w:docPartPr>
        <w:name w:val="1DA68C47B5F8403692A2926882F2BEAF"/>
        <w:category>
          <w:name w:val="Allgemein"/>
          <w:gallery w:val="placeholder"/>
        </w:category>
        <w:types>
          <w:type w:val="bbPlcHdr"/>
        </w:types>
        <w:behaviors>
          <w:behavior w:val="content"/>
        </w:behaviors>
        <w:guid w:val="{8846E56A-A83E-47B4-9728-1BA7923BDC61}"/>
      </w:docPartPr>
      <w:docPartBody>
        <w:p w:rsidR="001B3261" w:rsidRDefault="00446519" w:rsidP="00446519">
          <w:pPr>
            <w:pStyle w:val="1DA68C47B5F8403692A2926882F2BEAF"/>
          </w:pPr>
          <w:r w:rsidRPr="0020384A">
            <w:rPr>
              <w:rStyle w:val="Platzhaltertext"/>
            </w:rPr>
            <w:t>Klicken oder tippen Sie hier, um Text einzugeben.</w:t>
          </w:r>
        </w:p>
      </w:docPartBody>
    </w:docPart>
    <w:docPart>
      <w:docPartPr>
        <w:name w:val="88E5452B609F4081962A8D226EEBE519"/>
        <w:category>
          <w:name w:val="Allgemein"/>
          <w:gallery w:val="placeholder"/>
        </w:category>
        <w:types>
          <w:type w:val="bbPlcHdr"/>
        </w:types>
        <w:behaviors>
          <w:behavior w:val="content"/>
        </w:behaviors>
        <w:guid w:val="{A1895B07-88ED-4605-950E-C41DFCF61265}"/>
      </w:docPartPr>
      <w:docPartBody>
        <w:p w:rsidR="001B3261" w:rsidRDefault="00446519" w:rsidP="00446519">
          <w:pPr>
            <w:pStyle w:val="88E5452B609F4081962A8D226EEBE519"/>
          </w:pPr>
          <w:r w:rsidRPr="0020384A">
            <w:rPr>
              <w:rStyle w:val="Platzhaltertext"/>
            </w:rPr>
            <w:t>Klicken oder tippen Sie hier, um Text einzugeben.</w:t>
          </w:r>
        </w:p>
      </w:docPartBody>
    </w:docPart>
    <w:docPart>
      <w:docPartPr>
        <w:name w:val="11B349E302044BF0B446E1A84A7FF294"/>
        <w:category>
          <w:name w:val="Allgemein"/>
          <w:gallery w:val="placeholder"/>
        </w:category>
        <w:types>
          <w:type w:val="bbPlcHdr"/>
        </w:types>
        <w:behaviors>
          <w:behavior w:val="content"/>
        </w:behaviors>
        <w:guid w:val="{24479C36-6BBE-4393-9461-B4DC3C1073AB}"/>
      </w:docPartPr>
      <w:docPartBody>
        <w:p w:rsidR="001B3261" w:rsidRDefault="00446519" w:rsidP="00446519">
          <w:pPr>
            <w:pStyle w:val="11B349E302044BF0B446E1A84A7FF294"/>
          </w:pPr>
          <w:r w:rsidRPr="0020384A">
            <w:rPr>
              <w:rStyle w:val="Platzhaltertext"/>
            </w:rPr>
            <w:t>Klicken oder tippen Sie hier, um Text einzugeben.</w:t>
          </w:r>
        </w:p>
      </w:docPartBody>
    </w:docPart>
    <w:docPart>
      <w:docPartPr>
        <w:name w:val="47D15DFD88154BE3B0510659F877AD4F"/>
        <w:category>
          <w:name w:val="Allgemein"/>
          <w:gallery w:val="placeholder"/>
        </w:category>
        <w:types>
          <w:type w:val="bbPlcHdr"/>
        </w:types>
        <w:behaviors>
          <w:behavior w:val="content"/>
        </w:behaviors>
        <w:guid w:val="{8275F1AE-D0F6-4643-A559-E12CE0B56C66}"/>
      </w:docPartPr>
      <w:docPartBody>
        <w:p w:rsidR="001B3261" w:rsidRDefault="00446519" w:rsidP="00446519">
          <w:pPr>
            <w:pStyle w:val="47D15DFD88154BE3B0510659F877AD4F"/>
          </w:pPr>
          <w:r w:rsidRPr="0020384A">
            <w:rPr>
              <w:rStyle w:val="Platzhaltertext"/>
            </w:rPr>
            <w:t>Klicken oder tippen Sie hier, um Text einzugeben.</w:t>
          </w:r>
        </w:p>
      </w:docPartBody>
    </w:docPart>
    <w:docPart>
      <w:docPartPr>
        <w:name w:val="DE7378B234E84B22AA27A4E397F4B671"/>
        <w:category>
          <w:name w:val="Allgemein"/>
          <w:gallery w:val="placeholder"/>
        </w:category>
        <w:types>
          <w:type w:val="bbPlcHdr"/>
        </w:types>
        <w:behaviors>
          <w:behavior w:val="content"/>
        </w:behaviors>
        <w:guid w:val="{5DEB658C-6854-40E8-B887-0E6B2E9AB214}"/>
      </w:docPartPr>
      <w:docPartBody>
        <w:p w:rsidR="001B3261" w:rsidRDefault="00446519" w:rsidP="00446519">
          <w:pPr>
            <w:pStyle w:val="DE7378B234E84B22AA27A4E397F4B671"/>
          </w:pPr>
          <w:r w:rsidRPr="0020384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00"/>
    <w:rsid w:val="000113DE"/>
    <w:rsid w:val="00020C1C"/>
    <w:rsid w:val="0006655F"/>
    <w:rsid w:val="0010514B"/>
    <w:rsid w:val="00117800"/>
    <w:rsid w:val="0013216E"/>
    <w:rsid w:val="00154310"/>
    <w:rsid w:val="001A7D16"/>
    <w:rsid w:val="001B3261"/>
    <w:rsid w:val="001B4703"/>
    <w:rsid w:val="001B7051"/>
    <w:rsid w:val="00210F3B"/>
    <w:rsid w:val="00225235"/>
    <w:rsid w:val="00242F0E"/>
    <w:rsid w:val="00267A05"/>
    <w:rsid w:val="002F1D76"/>
    <w:rsid w:val="003135BE"/>
    <w:rsid w:val="00334A77"/>
    <w:rsid w:val="003831EE"/>
    <w:rsid w:val="003E5EAB"/>
    <w:rsid w:val="004144FE"/>
    <w:rsid w:val="00446519"/>
    <w:rsid w:val="004868E1"/>
    <w:rsid w:val="00486907"/>
    <w:rsid w:val="004A7B29"/>
    <w:rsid w:val="004E2DB4"/>
    <w:rsid w:val="004E57C8"/>
    <w:rsid w:val="005244CB"/>
    <w:rsid w:val="00525CFD"/>
    <w:rsid w:val="0059318E"/>
    <w:rsid w:val="00595CA0"/>
    <w:rsid w:val="005A57B6"/>
    <w:rsid w:val="005C2A1C"/>
    <w:rsid w:val="0064592B"/>
    <w:rsid w:val="006834A8"/>
    <w:rsid w:val="006A00C9"/>
    <w:rsid w:val="006A396F"/>
    <w:rsid w:val="006F6711"/>
    <w:rsid w:val="00745D21"/>
    <w:rsid w:val="00777B57"/>
    <w:rsid w:val="00782B52"/>
    <w:rsid w:val="00854CB9"/>
    <w:rsid w:val="008760C0"/>
    <w:rsid w:val="008F34DC"/>
    <w:rsid w:val="008F561E"/>
    <w:rsid w:val="00986B4F"/>
    <w:rsid w:val="009B060C"/>
    <w:rsid w:val="009F0465"/>
    <w:rsid w:val="00A00CF4"/>
    <w:rsid w:val="00A07707"/>
    <w:rsid w:val="00A112A7"/>
    <w:rsid w:val="00A860BC"/>
    <w:rsid w:val="00AA72A3"/>
    <w:rsid w:val="00AB7116"/>
    <w:rsid w:val="00AF70BD"/>
    <w:rsid w:val="00B45A6A"/>
    <w:rsid w:val="00B6384B"/>
    <w:rsid w:val="00BB76E1"/>
    <w:rsid w:val="00BE6618"/>
    <w:rsid w:val="00C02E44"/>
    <w:rsid w:val="00C43DA7"/>
    <w:rsid w:val="00C91C49"/>
    <w:rsid w:val="00C93CFF"/>
    <w:rsid w:val="00CF1FF0"/>
    <w:rsid w:val="00D35B74"/>
    <w:rsid w:val="00D53A81"/>
    <w:rsid w:val="00DC7CBA"/>
    <w:rsid w:val="00E62DD5"/>
    <w:rsid w:val="00E83374"/>
    <w:rsid w:val="00E878A2"/>
    <w:rsid w:val="00EB569E"/>
    <w:rsid w:val="00EE3986"/>
    <w:rsid w:val="00F9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6519"/>
    <w:rPr>
      <w:color w:val="808080"/>
    </w:rPr>
  </w:style>
  <w:style w:type="paragraph" w:customStyle="1" w:styleId="A0C90EDC0AA24A6DA1CC1E6B56F57534">
    <w:name w:val="A0C90EDC0AA24A6DA1CC1E6B56F57534"/>
    <w:rsid w:val="00117800"/>
  </w:style>
  <w:style w:type="paragraph" w:customStyle="1" w:styleId="58B428A96A31432793E1F90782B83690">
    <w:name w:val="58B428A96A31432793E1F90782B83690"/>
    <w:rsid w:val="00117800"/>
  </w:style>
  <w:style w:type="paragraph" w:customStyle="1" w:styleId="D1D288A2AB104ED19C55ECBBE5970191">
    <w:name w:val="D1D288A2AB104ED19C55ECBBE5970191"/>
    <w:rsid w:val="00117800"/>
  </w:style>
  <w:style w:type="paragraph" w:customStyle="1" w:styleId="7B964870BB244D5CA1E5A66D6B1570A8">
    <w:name w:val="7B964870BB244D5CA1E5A66D6B1570A8"/>
    <w:rsid w:val="00117800"/>
  </w:style>
  <w:style w:type="paragraph" w:customStyle="1" w:styleId="06B49DDBDF8C46CFAC753AC3A38ABA16">
    <w:name w:val="06B49DDBDF8C46CFAC753AC3A38ABA16"/>
    <w:rsid w:val="00117800"/>
  </w:style>
  <w:style w:type="paragraph" w:customStyle="1" w:styleId="E1F690CCC2F141198FE431EB14AFC05E">
    <w:name w:val="E1F690CCC2F141198FE431EB14AFC05E"/>
    <w:rsid w:val="00117800"/>
  </w:style>
  <w:style w:type="paragraph" w:customStyle="1" w:styleId="7CEB268596094BE5854DAFA91BCA5AD7">
    <w:name w:val="7CEB268596094BE5854DAFA91BCA5AD7"/>
    <w:rsid w:val="00117800"/>
  </w:style>
  <w:style w:type="paragraph" w:customStyle="1" w:styleId="C1D8D0BC3C924904A70489EC010B7074">
    <w:name w:val="C1D8D0BC3C924904A70489EC010B7074"/>
    <w:rsid w:val="00117800"/>
  </w:style>
  <w:style w:type="paragraph" w:customStyle="1" w:styleId="9643ADEBFCA24F678C131E59B9F606C6">
    <w:name w:val="9643ADEBFCA24F678C131E59B9F606C6"/>
    <w:rsid w:val="00117800"/>
  </w:style>
  <w:style w:type="paragraph" w:customStyle="1" w:styleId="46A4D388D5EE437E8E868183469D7EC8">
    <w:name w:val="46A4D388D5EE437E8E868183469D7EC8"/>
    <w:rsid w:val="00117800"/>
  </w:style>
  <w:style w:type="paragraph" w:customStyle="1" w:styleId="29C3CE1400084275AEBAE886C3925865">
    <w:name w:val="29C3CE1400084275AEBAE886C3925865"/>
    <w:rsid w:val="00117800"/>
  </w:style>
  <w:style w:type="paragraph" w:customStyle="1" w:styleId="4ED6A7AED3614A69B6463D67714587A1">
    <w:name w:val="4ED6A7AED3614A69B6463D67714587A1"/>
    <w:rsid w:val="00117800"/>
  </w:style>
  <w:style w:type="paragraph" w:customStyle="1" w:styleId="186F0D5495E641BB9E4908FB5E12FAA6">
    <w:name w:val="186F0D5495E641BB9E4908FB5E12FAA6"/>
    <w:rsid w:val="00117800"/>
  </w:style>
  <w:style w:type="paragraph" w:customStyle="1" w:styleId="B4F6408A114048FF9D4068CBFE2E4415">
    <w:name w:val="B4F6408A114048FF9D4068CBFE2E4415"/>
    <w:rsid w:val="00117800"/>
  </w:style>
  <w:style w:type="paragraph" w:customStyle="1" w:styleId="CB7695C3600D4FEB875316DAA398A1BA">
    <w:name w:val="CB7695C3600D4FEB875316DAA398A1BA"/>
    <w:rsid w:val="00117800"/>
  </w:style>
  <w:style w:type="paragraph" w:customStyle="1" w:styleId="E23440394809473994BD9073C0BE3D39">
    <w:name w:val="E23440394809473994BD9073C0BE3D39"/>
    <w:rsid w:val="00117800"/>
  </w:style>
  <w:style w:type="paragraph" w:customStyle="1" w:styleId="CF549947A7014D20950606C8F7A2B624">
    <w:name w:val="CF549947A7014D20950606C8F7A2B624"/>
    <w:rsid w:val="00117800"/>
  </w:style>
  <w:style w:type="paragraph" w:customStyle="1" w:styleId="55421F492CAA404883BEA59B20AF76AB">
    <w:name w:val="55421F492CAA404883BEA59B20AF76AB"/>
    <w:rsid w:val="00117800"/>
  </w:style>
  <w:style w:type="paragraph" w:customStyle="1" w:styleId="6EB416AD21B04B4B92B9A6E81F99BF64">
    <w:name w:val="6EB416AD21B04B4B92B9A6E81F99BF64"/>
    <w:rsid w:val="00117800"/>
  </w:style>
  <w:style w:type="paragraph" w:customStyle="1" w:styleId="E1334BAA56D149DC859424564C4E4E60">
    <w:name w:val="E1334BAA56D149DC859424564C4E4E60"/>
    <w:rsid w:val="00117800"/>
  </w:style>
  <w:style w:type="paragraph" w:customStyle="1" w:styleId="C4087097B1E8485F908C0FA626F89EED">
    <w:name w:val="C4087097B1E8485F908C0FA626F89EED"/>
    <w:rsid w:val="00117800"/>
  </w:style>
  <w:style w:type="paragraph" w:customStyle="1" w:styleId="66CCEF3307FA47CAB490B4FC469D5BB8">
    <w:name w:val="66CCEF3307FA47CAB490B4FC469D5BB8"/>
    <w:rsid w:val="00117800"/>
  </w:style>
  <w:style w:type="paragraph" w:customStyle="1" w:styleId="2C390620B0F24101831D10B29D1661AC">
    <w:name w:val="2C390620B0F24101831D10B29D1661AC"/>
    <w:rsid w:val="00C02E44"/>
  </w:style>
  <w:style w:type="paragraph" w:customStyle="1" w:styleId="91FB4B98C77242A0A16EF5DE4BE849E0">
    <w:name w:val="91FB4B98C77242A0A16EF5DE4BE849E0"/>
    <w:rsid w:val="00C02E44"/>
  </w:style>
  <w:style w:type="paragraph" w:customStyle="1" w:styleId="34436CEE2DED4073A4B0ABA91A9BA13F">
    <w:name w:val="34436CEE2DED4073A4B0ABA91A9BA13F"/>
    <w:rsid w:val="00C02E44"/>
  </w:style>
  <w:style w:type="paragraph" w:customStyle="1" w:styleId="092F7CD73B3E4A8EADB7CC2D45BC8881">
    <w:name w:val="092F7CD73B3E4A8EADB7CC2D45BC8881"/>
    <w:rsid w:val="00C02E44"/>
  </w:style>
  <w:style w:type="paragraph" w:customStyle="1" w:styleId="7D3B71328ED54EABB05A8BB4543FB7A0">
    <w:name w:val="7D3B71328ED54EABB05A8BB4543FB7A0"/>
    <w:rsid w:val="00C02E44"/>
  </w:style>
  <w:style w:type="paragraph" w:customStyle="1" w:styleId="86133C61BD394679B7AFDB264DD63432">
    <w:name w:val="86133C61BD394679B7AFDB264DD63432"/>
    <w:rsid w:val="00C02E44"/>
  </w:style>
  <w:style w:type="paragraph" w:customStyle="1" w:styleId="0420C0DEFF6145B5972B839E9D5102B4">
    <w:name w:val="0420C0DEFF6145B5972B839E9D5102B4"/>
    <w:rsid w:val="00854CB9"/>
  </w:style>
  <w:style w:type="paragraph" w:customStyle="1" w:styleId="4462EF25754046ADA9E05D4C2DEE8842">
    <w:name w:val="4462EF25754046ADA9E05D4C2DEE8842"/>
    <w:rsid w:val="00854CB9"/>
  </w:style>
  <w:style w:type="paragraph" w:customStyle="1" w:styleId="1EB691C7530E4E3B8FAD041B2AC0CA52">
    <w:name w:val="1EB691C7530E4E3B8FAD041B2AC0CA52"/>
    <w:rsid w:val="00854CB9"/>
  </w:style>
  <w:style w:type="paragraph" w:customStyle="1" w:styleId="E5DB2C8D96A240CAA07F2CB395351681">
    <w:name w:val="E5DB2C8D96A240CAA07F2CB395351681"/>
    <w:rsid w:val="00854CB9"/>
  </w:style>
  <w:style w:type="paragraph" w:customStyle="1" w:styleId="2919CA6729034949A75FC44982C64A65">
    <w:name w:val="2919CA6729034949A75FC44982C64A65"/>
    <w:rsid w:val="00DC7CBA"/>
  </w:style>
  <w:style w:type="paragraph" w:customStyle="1" w:styleId="6D09C4F1216C42019B1A0D8E235B6147">
    <w:name w:val="6D09C4F1216C42019B1A0D8E235B6147"/>
    <w:rsid w:val="00DC7CBA"/>
  </w:style>
  <w:style w:type="paragraph" w:customStyle="1" w:styleId="5102FB7B040349E0BD74AA8D74D7CB9E">
    <w:name w:val="5102FB7B040349E0BD74AA8D74D7CB9E"/>
    <w:rsid w:val="005C2A1C"/>
  </w:style>
  <w:style w:type="paragraph" w:customStyle="1" w:styleId="230B89E1C9ED4187907291C6AAE2EED6">
    <w:name w:val="230B89E1C9ED4187907291C6AAE2EED6"/>
    <w:rsid w:val="00A00CF4"/>
  </w:style>
  <w:style w:type="paragraph" w:customStyle="1" w:styleId="D54566C2738844ADB5170198664D12F3">
    <w:name w:val="D54566C2738844ADB5170198664D12F3"/>
    <w:rsid w:val="0013216E"/>
  </w:style>
  <w:style w:type="paragraph" w:customStyle="1" w:styleId="94C58A40164B4472BA7C0D3E91E511EF">
    <w:name w:val="94C58A40164B4472BA7C0D3E91E511EF"/>
    <w:rsid w:val="00020C1C"/>
  </w:style>
  <w:style w:type="paragraph" w:customStyle="1" w:styleId="917922C60F4C45BDA516E361F7FD7F57">
    <w:name w:val="917922C60F4C45BDA516E361F7FD7F57"/>
    <w:rsid w:val="00020C1C"/>
  </w:style>
  <w:style w:type="paragraph" w:customStyle="1" w:styleId="4E9019B1C08648C8A10A750DEC7C7D70">
    <w:name w:val="4E9019B1C08648C8A10A750DEC7C7D70"/>
    <w:rsid w:val="00020C1C"/>
  </w:style>
  <w:style w:type="paragraph" w:customStyle="1" w:styleId="A13A3264FFD94F5EB1BC21D6942F47F6">
    <w:name w:val="A13A3264FFD94F5EB1BC21D6942F47F6"/>
    <w:rsid w:val="00782B52"/>
  </w:style>
  <w:style w:type="paragraph" w:customStyle="1" w:styleId="F973CEE7F73C4CF2ABF5F450524E8F54">
    <w:name w:val="F973CEE7F73C4CF2ABF5F450524E8F54"/>
    <w:rsid w:val="00782B52"/>
  </w:style>
  <w:style w:type="paragraph" w:customStyle="1" w:styleId="A7571BD29AB04423A4D84141C89400EB">
    <w:name w:val="A7571BD29AB04423A4D84141C89400EB"/>
    <w:rsid w:val="00782B52"/>
  </w:style>
  <w:style w:type="paragraph" w:customStyle="1" w:styleId="734C71774E4E4BD4AA80D6CDF69E7057">
    <w:name w:val="734C71774E4E4BD4AA80D6CDF69E7057"/>
    <w:rsid w:val="00782B52"/>
  </w:style>
  <w:style w:type="paragraph" w:customStyle="1" w:styleId="B3B81E7CCBAC42A18653F4FA96E4C659">
    <w:name w:val="B3B81E7CCBAC42A18653F4FA96E4C659"/>
    <w:rsid w:val="00782B52"/>
  </w:style>
  <w:style w:type="paragraph" w:customStyle="1" w:styleId="5F7DC32E00B4488F864288446A2545DA">
    <w:name w:val="5F7DC32E00B4488F864288446A2545DA"/>
    <w:rsid w:val="00782B52"/>
  </w:style>
  <w:style w:type="paragraph" w:customStyle="1" w:styleId="ED3E6F53B92D49D09F005FD50AB91A94">
    <w:name w:val="ED3E6F53B92D49D09F005FD50AB91A94"/>
    <w:rsid w:val="00782B52"/>
  </w:style>
  <w:style w:type="paragraph" w:customStyle="1" w:styleId="5E978087FF4047379F6EB7D415CBC43B">
    <w:name w:val="5E978087FF4047379F6EB7D415CBC43B"/>
    <w:rsid w:val="00782B52"/>
  </w:style>
  <w:style w:type="paragraph" w:customStyle="1" w:styleId="3991D2AD68CF403AA7FB0F32B4558092">
    <w:name w:val="3991D2AD68CF403AA7FB0F32B4558092"/>
    <w:rsid w:val="00CF1FF0"/>
  </w:style>
  <w:style w:type="paragraph" w:customStyle="1" w:styleId="F9B612CDC5844599BC9705BE5A0EE824">
    <w:name w:val="F9B612CDC5844599BC9705BE5A0EE824"/>
    <w:rsid w:val="00C93CFF"/>
  </w:style>
  <w:style w:type="paragraph" w:customStyle="1" w:styleId="8AB87F42A4D144D08490621306781A6B">
    <w:name w:val="8AB87F42A4D144D08490621306781A6B"/>
    <w:rsid w:val="00D53A81"/>
    <w:rPr>
      <w:kern w:val="2"/>
      <w:lang w:val="de-DE" w:eastAsia="de-DE"/>
      <w14:ligatures w14:val="standardContextual"/>
    </w:rPr>
  </w:style>
  <w:style w:type="paragraph" w:customStyle="1" w:styleId="536A4DF341DB49D5A20C54104B3B630B">
    <w:name w:val="536A4DF341DB49D5A20C54104B3B630B"/>
    <w:rsid w:val="00D53A81"/>
    <w:rPr>
      <w:kern w:val="2"/>
      <w:lang w:val="de-DE" w:eastAsia="de-DE"/>
      <w14:ligatures w14:val="standardContextual"/>
    </w:rPr>
  </w:style>
  <w:style w:type="paragraph" w:customStyle="1" w:styleId="A19ADA784B374EAEA8E8470DCA2CC284">
    <w:name w:val="A19ADA784B374EAEA8E8470DCA2CC284"/>
    <w:rsid w:val="00446519"/>
    <w:rPr>
      <w:kern w:val="2"/>
      <w:lang w:val="de-DE" w:eastAsia="de-DE"/>
      <w14:ligatures w14:val="standardContextual"/>
    </w:rPr>
  </w:style>
  <w:style w:type="paragraph" w:customStyle="1" w:styleId="458026ABDF864B52A9F18A870AFE7838">
    <w:name w:val="458026ABDF864B52A9F18A870AFE7838"/>
    <w:rsid w:val="00446519"/>
    <w:rPr>
      <w:kern w:val="2"/>
      <w:lang w:val="de-DE" w:eastAsia="de-DE"/>
      <w14:ligatures w14:val="standardContextual"/>
    </w:rPr>
  </w:style>
  <w:style w:type="paragraph" w:customStyle="1" w:styleId="4E573C7FFBB34BFCAA6DE516ADF50495">
    <w:name w:val="4E573C7FFBB34BFCAA6DE516ADF50495"/>
    <w:rsid w:val="00446519"/>
    <w:rPr>
      <w:kern w:val="2"/>
      <w:lang w:val="de-DE" w:eastAsia="de-DE"/>
      <w14:ligatures w14:val="standardContextual"/>
    </w:rPr>
  </w:style>
  <w:style w:type="paragraph" w:customStyle="1" w:styleId="B9FF7F0F667640DC925BDF7F177F8C27">
    <w:name w:val="B9FF7F0F667640DC925BDF7F177F8C27"/>
    <w:rsid w:val="00446519"/>
    <w:rPr>
      <w:kern w:val="2"/>
      <w:lang w:val="de-DE" w:eastAsia="de-DE"/>
      <w14:ligatures w14:val="standardContextual"/>
    </w:rPr>
  </w:style>
  <w:style w:type="paragraph" w:customStyle="1" w:styleId="1DA68C47B5F8403692A2926882F2BEAF">
    <w:name w:val="1DA68C47B5F8403692A2926882F2BEAF"/>
    <w:rsid w:val="00446519"/>
    <w:rPr>
      <w:kern w:val="2"/>
      <w:lang w:val="de-DE" w:eastAsia="de-DE"/>
      <w14:ligatures w14:val="standardContextual"/>
    </w:rPr>
  </w:style>
  <w:style w:type="paragraph" w:customStyle="1" w:styleId="88E5452B609F4081962A8D226EEBE519">
    <w:name w:val="88E5452B609F4081962A8D226EEBE519"/>
    <w:rsid w:val="00446519"/>
    <w:rPr>
      <w:kern w:val="2"/>
      <w:lang w:val="de-DE" w:eastAsia="de-DE"/>
      <w14:ligatures w14:val="standardContextual"/>
    </w:rPr>
  </w:style>
  <w:style w:type="paragraph" w:customStyle="1" w:styleId="11B349E302044BF0B446E1A84A7FF294">
    <w:name w:val="11B349E302044BF0B446E1A84A7FF294"/>
    <w:rsid w:val="00446519"/>
    <w:rPr>
      <w:kern w:val="2"/>
      <w:lang w:val="de-DE" w:eastAsia="de-DE"/>
      <w14:ligatures w14:val="standardContextual"/>
    </w:rPr>
  </w:style>
  <w:style w:type="paragraph" w:customStyle="1" w:styleId="47D15DFD88154BE3B0510659F877AD4F">
    <w:name w:val="47D15DFD88154BE3B0510659F877AD4F"/>
    <w:rsid w:val="00446519"/>
    <w:rPr>
      <w:kern w:val="2"/>
      <w:lang w:val="de-DE" w:eastAsia="de-DE"/>
      <w14:ligatures w14:val="standardContextual"/>
    </w:rPr>
  </w:style>
  <w:style w:type="paragraph" w:customStyle="1" w:styleId="DE7378B234E84B22AA27A4E397F4B671">
    <w:name w:val="DE7378B234E84B22AA27A4E397F4B671"/>
    <w:rsid w:val="00446519"/>
    <w:rPr>
      <w:kern w:val="2"/>
      <w:lang w:val="de-DE" w:eastAsia="de-D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116E-3FAB-4DFC-A73B-866044A0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188027</Words>
  <Characters>1184575</Characters>
  <Application>Microsoft Office Word</Application>
  <DocSecurity>0</DocSecurity>
  <Lines>9871</Lines>
  <Paragraphs>2739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Liekefett</dc:creator>
  <cp:keywords/>
  <dc:description/>
  <cp:lastModifiedBy>Luisa Liekefett</cp:lastModifiedBy>
  <cp:revision>2</cp:revision>
  <cp:lastPrinted>2023-10-19T09:43:00Z</cp:lastPrinted>
  <dcterms:created xsi:type="dcterms:W3CDTF">2023-11-27T09:45:00Z</dcterms:created>
  <dcterms:modified xsi:type="dcterms:W3CDTF">2023-11-27T09:45:00Z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a497688b-32bf-4a30-a6ed-cca847fabde3</vt:lpwstr>
  </property>
  <property fmtid="{D5CDD505-2E9C-101B-9397-08002B2CF9AE}" pid="3" name="CitaviDocumentProperty_7">
    <vt:lpwstr>Conspiracy</vt:lpwstr>
  </property>
  <property fmtid="{D5CDD505-2E9C-101B-9397-08002B2CF9AE}" pid="4" name="CitaviDocumentProperty_6">
    <vt:lpwstr>False</vt:lpwstr>
  </property>
  <property fmtid="{D5CDD505-2E9C-101B-9397-08002B2CF9AE}" pid="5" name="CitaviDocumentProperty_8">
    <vt:lpwstr>C:\Users\luliekefett\ownCloud - luisa.liekefett@uni-osnabrueck.de@sync.academiccloud.de3\Archiv &amp; Sonstiges\Citavi 6\Projects\Conspiracy\Conspiracy.ctv6</vt:lpwstr>
  </property>
  <property fmtid="{D5CDD505-2E9C-101B-9397-08002B2CF9AE}" pid="6" name="CitaviDocumentProperty_1">
    <vt:lpwstr>6.14.4.0</vt:lpwstr>
  </property>
</Properties>
</file>