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892566" w:rsidR="00892566" w:rsidP="62417FE6" w:rsidRDefault="70B46D4E" w14:paraId="5085AF67" w14:textId="5BA47FBF">
      <w:pPr>
        <w:pStyle w:val="Heading1"/>
      </w:pPr>
      <w:r w:rsidR="70B46D4E">
        <w:rPr/>
        <w:t>Genetically-modified</w:t>
      </w:r>
      <w:r w:rsidR="70B46D4E">
        <w:rPr/>
        <w:t xml:space="preserve"> animals as models of neurodevelopmental conditions: a</w:t>
      </w:r>
      <w:del w:author="Emma Wilson" w:date="2024-01-11T11:08:00Z" w:id="1519457956">
        <w:r w:rsidDel="5BA7DB2E">
          <w:delText>n umbrella review</w:delText>
        </w:r>
      </w:del>
      <w:ins w:author="Emma Wilson" w:date="2024-01-11T11:08:00Z" w:id="510706067">
        <w:r w:rsidR="4A6A169F">
          <w:t xml:space="preserve"> review of systematic review</w:t>
        </w:r>
      </w:ins>
      <w:ins w:author="Emma Wilson" w:date="2024-02-26T10:33:58.872Z" w:id="1500577217">
        <w:r w:rsidR="1949AE60">
          <w:t xml:space="preserve"> reporting quality</w:t>
        </w:r>
      </w:ins>
    </w:p>
    <w:p w:rsidR="00892566" w:rsidP="00892566" w:rsidRDefault="7D6562BF" w14:paraId="33A6D31E" w14:textId="41C9768F">
      <w:r>
        <w:t>Emma Wilson</w:t>
      </w:r>
      <w:r w:rsidRPr="7A562E29">
        <w:rPr>
          <w:vertAlign w:val="superscript"/>
        </w:rPr>
        <w:t>1</w:t>
      </w:r>
      <w:r w:rsidR="006427D6">
        <w:rPr>
          <w:vertAlign w:val="superscript"/>
        </w:rPr>
        <w:t>,2</w:t>
      </w:r>
      <w:r>
        <w:t>, Gillian Currie</w:t>
      </w:r>
      <w:r w:rsidRPr="7A562E29">
        <w:rPr>
          <w:vertAlign w:val="superscript"/>
        </w:rPr>
        <w:t>1</w:t>
      </w:r>
      <w:r>
        <w:t xml:space="preserve">, </w:t>
      </w:r>
      <w:r w:rsidR="005B2D72">
        <w:t>Malcolm Macleod</w:t>
      </w:r>
      <w:r w:rsidRPr="005B2D72" w:rsidR="005B2D72">
        <w:rPr>
          <w:vertAlign w:val="superscript"/>
        </w:rPr>
        <w:t>1</w:t>
      </w:r>
      <w:r w:rsidR="005B2D72">
        <w:t xml:space="preserve">, </w:t>
      </w:r>
      <w:r>
        <w:t>Peter Kind</w:t>
      </w:r>
      <w:r w:rsidRPr="7A562E29">
        <w:rPr>
          <w:vertAlign w:val="superscript"/>
        </w:rPr>
        <w:t>2,3,4</w:t>
      </w:r>
      <w:r>
        <w:t>, and Emily S Sena</w:t>
      </w:r>
      <w:r w:rsidRPr="7A562E29">
        <w:rPr>
          <w:vertAlign w:val="superscript"/>
        </w:rPr>
        <w:t>1</w:t>
      </w:r>
    </w:p>
    <w:p w:rsidR="00892566" w:rsidP="00892566" w:rsidRDefault="00892566" w14:paraId="21FDF16E" w14:textId="57C84DCA">
      <w:pPr>
        <w:rPr>
          <w:sz w:val="20"/>
          <w:szCs w:val="20"/>
        </w:rPr>
      </w:pPr>
      <w:r w:rsidRPr="00892566">
        <w:rPr>
          <w:sz w:val="20"/>
          <w:szCs w:val="20"/>
        </w:rPr>
        <w:t xml:space="preserve">(1) Centre for Clinical Brain Sciences, </w:t>
      </w:r>
      <w:r w:rsidRPr="353146AA" w:rsidR="6DE5B79E">
        <w:rPr>
          <w:sz w:val="20"/>
          <w:szCs w:val="20"/>
        </w:rPr>
        <w:t xml:space="preserve">The </w:t>
      </w:r>
      <w:r w:rsidRPr="00892566">
        <w:rPr>
          <w:sz w:val="20"/>
          <w:szCs w:val="20"/>
        </w:rPr>
        <w:t>University of Edinburgh, Edinburgh, EH16 4SB UK</w:t>
      </w:r>
    </w:p>
    <w:p w:rsidRPr="00892566" w:rsidR="006427D6" w:rsidP="00892566" w:rsidRDefault="006427D6" w14:paraId="6E403BB5" w14:textId="65FC9B60">
      <w:pPr>
        <w:rPr>
          <w:sz w:val="20"/>
          <w:szCs w:val="20"/>
        </w:rPr>
      </w:pPr>
      <w:r w:rsidRPr="00892566">
        <w:rPr>
          <w:sz w:val="20"/>
          <w:szCs w:val="20"/>
        </w:rPr>
        <w:t>(</w:t>
      </w:r>
      <w:r>
        <w:rPr>
          <w:sz w:val="20"/>
          <w:szCs w:val="20"/>
        </w:rPr>
        <w:t>2</w:t>
      </w:r>
      <w:r w:rsidRPr="00892566">
        <w:rPr>
          <w:sz w:val="20"/>
          <w:szCs w:val="20"/>
        </w:rPr>
        <w:t xml:space="preserve">) Simons Initiative for the Developing Brain, </w:t>
      </w:r>
      <w:r w:rsidRPr="353146AA" w:rsidR="77662EDD">
        <w:rPr>
          <w:sz w:val="20"/>
          <w:szCs w:val="20"/>
        </w:rPr>
        <w:t xml:space="preserve">The </w:t>
      </w:r>
      <w:r w:rsidRPr="00892566">
        <w:rPr>
          <w:sz w:val="20"/>
          <w:szCs w:val="20"/>
        </w:rPr>
        <w:t>University of Edinburgh, Edinburgh, EH8 9XD UK</w:t>
      </w:r>
    </w:p>
    <w:p w:rsidRPr="00892566" w:rsidR="00892566" w:rsidP="00892566" w:rsidRDefault="00892566" w14:paraId="2623C009" w14:textId="03BF82C9">
      <w:pPr>
        <w:rPr>
          <w:sz w:val="20"/>
          <w:szCs w:val="20"/>
        </w:rPr>
      </w:pPr>
      <w:r w:rsidRPr="00892566">
        <w:rPr>
          <w:sz w:val="20"/>
          <w:szCs w:val="20"/>
        </w:rPr>
        <w:t>(</w:t>
      </w:r>
      <w:r w:rsidR="006427D6">
        <w:rPr>
          <w:sz w:val="20"/>
          <w:szCs w:val="20"/>
        </w:rPr>
        <w:t>3</w:t>
      </w:r>
      <w:r w:rsidRPr="00892566">
        <w:rPr>
          <w:sz w:val="20"/>
          <w:szCs w:val="20"/>
        </w:rPr>
        <w:t xml:space="preserve">) Centre for Discovery Brain Sciences, </w:t>
      </w:r>
      <w:r w:rsidRPr="353146AA" w:rsidR="61610992">
        <w:rPr>
          <w:sz w:val="20"/>
          <w:szCs w:val="20"/>
        </w:rPr>
        <w:t xml:space="preserve">The </w:t>
      </w:r>
      <w:r w:rsidRPr="00892566">
        <w:rPr>
          <w:sz w:val="20"/>
          <w:szCs w:val="20"/>
        </w:rPr>
        <w:t>University of Edinburgh, Edinburgh, EH8 9XD UK</w:t>
      </w:r>
    </w:p>
    <w:p w:rsidR="00892566" w:rsidP="71FBF3F6" w:rsidRDefault="00892566" w14:paraId="2EB67386" w14:textId="4D8DA067">
      <w:pPr>
        <w:rPr>
          <w:sz w:val="20"/>
          <w:szCs w:val="20"/>
        </w:rPr>
      </w:pPr>
      <w:r w:rsidRPr="71FBF3F6">
        <w:rPr>
          <w:sz w:val="20"/>
          <w:szCs w:val="20"/>
        </w:rPr>
        <w:t xml:space="preserve">(4) Patrick Wild Centre for Autism Research, </w:t>
      </w:r>
      <w:r w:rsidRPr="71FBF3F6" w:rsidR="1B6071CE">
        <w:rPr>
          <w:sz w:val="20"/>
          <w:szCs w:val="20"/>
        </w:rPr>
        <w:t xml:space="preserve">The </w:t>
      </w:r>
      <w:r w:rsidRPr="71FBF3F6">
        <w:rPr>
          <w:sz w:val="20"/>
          <w:szCs w:val="20"/>
        </w:rPr>
        <w:t>University of Edinburgh, Edinburgh, EH8 9XD UK</w:t>
      </w:r>
    </w:p>
    <w:p w:rsidR="00D114AB" w:rsidP="00D114AB" w:rsidRDefault="00D114AB" w14:paraId="636CFC1E" w14:textId="2CF68BC7">
      <w:pPr>
        <w:pStyle w:val="Heading2"/>
      </w:pPr>
      <w:r>
        <w:t>Co</w:t>
      </w:r>
      <w:r w:rsidR="00AD53B0">
        <w:t>rresponding author</w:t>
      </w:r>
    </w:p>
    <w:p w:rsidR="00947E9A" w:rsidP="00892566" w:rsidRDefault="00D114AB" w14:paraId="566FF972" w14:textId="7EF28C98">
      <w:r>
        <w:t xml:space="preserve">Emma </w:t>
      </w:r>
      <w:r w:rsidR="00690B50">
        <w:t>W</w:t>
      </w:r>
      <w:r>
        <w:t xml:space="preserve">ilson, </w:t>
      </w:r>
      <w:hyperlink w:history="1" r:id="rId10">
        <w:r w:rsidRPr="00255217">
          <w:rPr>
            <w:rStyle w:val="Hyperlink"/>
          </w:rPr>
          <w:t>emma.wilson@ed.ac.uk</w:t>
        </w:r>
      </w:hyperlink>
    </w:p>
    <w:p w:rsidR="003D0215" w:rsidP="003D0215" w:rsidRDefault="008F03AA" w14:paraId="70210303" w14:textId="1B0E99CF">
      <w:pPr>
        <w:pStyle w:val="Heading2"/>
      </w:pPr>
      <w:r>
        <w:t xml:space="preserve">CRediT </w:t>
      </w:r>
      <w:r w:rsidR="003D0215">
        <w:t>Contribut</w:t>
      </w:r>
      <w:r>
        <w:t>ions</w:t>
      </w:r>
    </w:p>
    <w:p w:rsidR="00947E9A" w:rsidP="001E3EC1" w:rsidRDefault="00FC5F68" w14:paraId="35528D3F" w14:textId="23BCE089">
      <w:r>
        <w:t>EW =</w:t>
      </w:r>
      <w:r w:rsidR="003D68A8">
        <w:t xml:space="preserve"> Conceptualisation</w:t>
      </w:r>
      <w:r w:rsidR="007205B6">
        <w:t>; Project administration</w:t>
      </w:r>
      <w:r w:rsidR="001121C8">
        <w:t xml:space="preserve">; </w:t>
      </w:r>
      <w:ins w:author="Emma Wilson" w:date="2024-01-09T12:09:00Z" w:id="2">
        <w:r w:rsidR="002C52E1">
          <w:t xml:space="preserve">Formal analysis; Visualisation; Investigation; </w:t>
        </w:r>
      </w:ins>
      <w:r w:rsidR="001121C8">
        <w:t>Writing – original draft</w:t>
      </w:r>
      <w:ins w:author="Emma Wilson" w:date="2024-01-09T12:09:00Z" w:id="3">
        <w:r w:rsidR="002C52E1">
          <w:t>; Writing – review &amp; editing</w:t>
        </w:r>
      </w:ins>
    </w:p>
    <w:p w:rsidR="00FC5F68" w:rsidP="001E3EC1" w:rsidRDefault="00FC5F68" w14:paraId="14C19703" w14:textId="07537961">
      <w:r>
        <w:t>GC =</w:t>
      </w:r>
      <w:r w:rsidR="001121C8">
        <w:t xml:space="preserve"> </w:t>
      </w:r>
      <w:ins w:author="Emma Wilson" w:date="2024-01-09T12:09:00Z" w:id="4">
        <w:r w:rsidR="002C52E1">
          <w:t>Investigation</w:t>
        </w:r>
      </w:ins>
      <w:ins w:author="Emma Wilson" w:date="2024-01-09T12:10:00Z" w:id="5">
        <w:r w:rsidR="002C52E1">
          <w:t xml:space="preserve">; </w:t>
        </w:r>
      </w:ins>
      <w:r w:rsidR="001121C8">
        <w:t>Writing – review &amp; editing</w:t>
      </w:r>
    </w:p>
    <w:p w:rsidR="00AC1742" w:rsidP="001E3EC1" w:rsidRDefault="00AC1742" w14:paraId="6B0C2EF9" w14:textId="0C28B724">
      <w:r>
        <w:t>MM =</w:t>
      </w:r>
      <w:r w:rsidR="001121C8">
        <w:t xml:space="preserve"> </w:t>
      </w:r>
      <w:ins w:author="Emma Wilson" w:date="2024-01-09T12:10:00Z" w:id="6">
        <w:r w:rsidR="002C52E1">
          <w:t xml:space="preserve">Investigation; </w:t>
        </w:r>
      </w:ins>
      <w:r w:rsidR="001121C8">
        <w:t>Supervision; Writing – review &amp; editing</w:t>
      </w:r>
    </w:p>
    <w:p w:rsidR="00AC1742" w:rsidP="001E3EC1" w:rsidRDefault="00AC1742" w14:paraId="485D6F9C" w14:textId="1DFE9056">
      <w:r>
        <w:t>PK =</w:t>
      </w:r>
      <w:r w:rsidR="001121C8">
        <w:t xml:space="preserve"> Supervision; Writing – review &amp; editing</w:t>
      </w:r>
      <w:ins w:author="Emma Wilson" w:date="2024-01-09T12:10:00Z" w:id="7">
        <w:r w:rsidR="002C52E1">
          <w:t>; Funding acquisition</w:t>
        </w:r>
      </w:ins>
    </w:p>
    <w:p w:rsidR="00AC1742" w:rsidP="001E3EC1" w:rsidRDefault="00AC1742" w14:paraId="1FFD42F7" w14:textId="6B5FDD09">
      <w:r>
        <w:t>ESS =</w:t>
      </w:r>
      <w:r w:rsidR="001121C8">
        <w:t xml:space="preserve"> </w:t>
      </w:r>
      <w:ins w:author="Emma Wilson" w:date="2024-01-09T12:10:00Z" w:id="8">
        <w:r w:rsidR="002C52E1">
          <w:t xml:space="preserve">Investigation; </w:t>
        </w:r>
      </w:ins>
      <w:r w:rsidR="001121C8">
        <w:t>Supervision; Writing – review &amp; editing</w:t>
      </w:r>
    </w:p>
    <w:p w:rsidR="00D02088" w:rsidP="009E0C09" w:rsidRDefault="00D02088" w14:paraId="5FFAAA4E" w14:textId="2BB50C59">
      <w:pPr>
        <w:pStyle w:val="Heading2"/>
      </w:pPr>
      <w:r>
        <w:t>Funding</w:t>
      </w:r>
    </w:p>
    <w:p w:rsidR="00947E9A" w:rsidP="001E3EC1" w:rsidRDefault="00D02088" w14:paraId="3FE5D942" w14:textId="219BFC06">
      <w:r>
        <w:t>EW</w:t>
      </w:r>
      <w:r w:rsidR="009E0C09">
        <w:t xml:space="preserve"> is funded by a Simons Initiative for the Developing Brain PhD studentship</w:t>
      </w:r>
      <w:r w:rsidR="00D41A95">
        <w:t xml:space="preserve"> (</w:t>
      </w:r>
      <w:r w:rsidRPr="008D717A" w:rsidR="00D41A95">
        <w:t>SFARI #529085)</w:t>
      </w:r>
      <w:r w:rsidR="00D41A95">
        <w:t>.</w:t>
      </w:r>
    </w:p>
    <w:p w:rsidR="00930DC9" w:rsidP="00930DC9" w:rsidRDefault="00930DC9" w14:paraId="269BFEBC" w14:textId="7B47CDC4">
      <w:pPr>
        <w:pStyle w:val="Heading2"/>
      </w:pPr>
      <w:r w:rsidRPr="00930DC9">
        <w:t>Co</w:t>
      </w:r>
      <w:r w:rsidR="001446DB">
        <w:t>nflicts of</w:t>
      </w:r>
      <w:r w:rsidRPr="00930DC9">
        <w:t xml:space="preserve"> interests</w:t>
      </w:r>
    </w:p>
    <w:p w:rsidR="00947E9A" w:rsidP="001E3EC1" w:rsidRDefault="00A6023A" w14:paraId="14716163" w14:textId="49C4CD59">
      <w:r>
        <w:t>The authors declare no conflicts of interest.</w:t>
      </w:r>
      <w:r w:rsidR="1B13B3D2">
        <w:t xml:space="preserve"> </w:t>
      </w:r>
    </w:p>
    <w:p w:rsidR="009370DF" w:rsidP="00F26D3F" w:rsidRDefault="009370DF" w14:paraId="7510E075" w14:textId="09A43D50">
      <w:pPr>
        <w:pStyle w:val="Heading2"/>
      </w:pPr>
      <w:r>
        <w:t>Ethics approval</w:t>
      </w:r>
    </w:p>
    <w:p w:rsidR="00B3621F" w:rsidP="00F26D3F" w:rsidRDefault="00B3621F" w14:paraId="2A4087F0" w14:textId="2BC475BD">
      <w:r>
        <w:t xml:space="preserve">This study </w:t>
      </w:r>
      <w:del w:author="Emma Wilson" w:date="2024-01-09T12:10:00Z" w:id="9">
        <w:r w:rsidDel="00346299">
          <w:delText xml:space="preserve">will </w:delText>
        </w:r>
      </w:del>
      <w:r>
        <w:t>only examine</w:t>
      </w:r>
      <w:ins w:author="Emma Wilson" w:date="2024-01-09T12:10:00Z" w:id="10">
        <w:r w:rsidR="00346299">
          <w:t>d</w:t>
        </w:r>
      </w:ins>
      <w:r w:rsidR="00AF263C">
        <w:t xml:space="preserve"> data from published systematic reviews</w:t>
      </w:r>
      <w:ins w:author="Emma Wilson" w:date="2024-01-09T12:10:00Z" w:id="11">
        <w:r w:rsidR="00346299">
          <w:t xml:space="preserve"> and </w:t>
        </w:r>
      </w:ins>
      <w:ins w:author="Emma Wilson" w:date="2024-01-09T12:11:00Z" w:id="12">
        <w:r w:rsidR="00346299">
          <w:t>systematic</w:t>
        </w:r>
      </w:ins>
      <w:ins w:author="Emma Wilson" w:date="2024-01-09T12:10:00Z" w:id="13">
        <w:r w:rsidR="00346299">
          <w:t xml:space="preserve"> review preregistrations</w:t>
        </w:r>
      </w:ins>
      <w:r w:rsidR="00AF263C">
        <w:t>, so ethical approval is not required.</w:t>
      </w:r>
    </w:p>
    <w:p w:rsidR="00AB6844" w:rsidP="00571881" w:rsidRDefault="00AB6844" w14:paraId="5A317CDE" w14:textId="54458E9D">
      <w:pPr>
        <w:pStyle w:val="Heading2"/>
      </w:pPr>
      <w:r>
        <w:t>Supplements</w:t>
      </w:r>
    </w:p>
    <w:p w:rsidR="00850B01" w:rsidP="00472E99" w:rsidRDefault="00850B01" w14:paraId="28DC2718" w14:textId="33E4BAFE">
      <w:pPr>
        <w:rPr>
          <w:ins w:author="Emma Wilson" w:date="2024-01-09T12:11:00Z" w:id="14"/>
        </w:rPr>
      </w:pPr>
      <w:ins w:author="Emma Wilson" w:date="2024-01-09T12:11:00Z" w:id="15">
        <w:r>
          <w:t xml:space="preserve">Completed PRISMA 2020: </w:t>
        </w:r>
        <w:r w:rsidR="0043634C">
          <w:fldChar w:fldCharType="begin"/>
        </w:r>
        <w:r w:rsidR="0043634C">
          <w:instrText xml:space="preserve"> HYPERLINK "https://osf.io/6uczq" \t "_blank" </w:instrText>
        </w:r>
        <w:r w:rsidR="0043634C">
          <w:fldChar w:fldCharType="separate"/>
        </w:r>
        <w:r w:rsidR="0043634C">
          <w:rPr>
            <w:rStyle w:val="normaltextrun"/>
            <w:rFonts w:ascii="Calibri" w:hAnsi="Calibri" w:cs="Calibri"/>
            <w:color w:val="0563C1"/>
            <w:shd w:val="clear" w:color="auto" w:fill="FFFFFF"/>
          </w:rPr>
          <w:t>https://osf.io/6uczq</w:t>
        </w:r>
        <w:r w:rsidR="0043634C">
          <w:fldChar w:fldCharType="end"/>
        </w:r>
        <w:r w:rsidR="0043634C">
          <w:rPr>
            <w:rStyle w:val="normaltextrun"/>
            <w:rFonts w:ascii="Calibri" w:hAnsi="Calibri" w:cs="Calibri"/>
            <w:color w:val="000000"/>
            <w:shd w:val="clear" w:color="auto" w:fill="FFFFFF"/>
          </w:rPr>
          <w:t> </w:t>
        </w:r>
      </w:ins>
    </w:p>
    <w:p w:rsidR="00472E99" w:rsidP="00472E99" w:rsidRDefault="00472E99" w14:paraId="0E73B42A" w14:textId="5A4875CD">
      <w:r>
        <w:t xml:space="preserve">Completed PRISMA 2020 for Abstracts Extension: </w:t>
      </w:r>
      <w:r w:rsidRPr="00230A3B">
        <w:t>https://osf.io/bczkv</w:t>
      </w:r>
    </w:p>
    <w:p w:rsidR="00472E99" w:rsidP="00472E99" w:rsidRDefault="00472E99" w14:paraId="07D37864" w14:textId="0C9CA203">
      <w:pPr>
        <w:rPr>
          <w:ins w:author="Emma Wilson" w:date="2024-01-09T12:12:00Z" w:id="16"/>
        </w:rPr>
      </w:pPr>
      <w:r>
        <w:t xml:space="preserve">Completed PRISMA 2015 for Protocols Extension: </w:t>
      </w:r>
      <w:ins w:author="Emma Wilson" w:date="2024-01-09T12:12:00Z" w:id="17">
        <w:r w:rsidR="00AF1149">
          <w:fldChar w:fldCharType="begin"/>
        </w:r>
        <w:r w:rsidR="00AF1149">
          <w:instrText xml:space="preserve"> HYPERLINK "</w:instrText>
        </w:r>
      </w:ins>
      <w:r w:rsidRPr="00203108" w:rsidR="00AF1149">
        <w:instrText>https://osf.io/2cmwb</w:instrText>
      </w:r>
      <w:ins w:author="Emma Wilson" w:date="2024-01-09T12:12:00Z" w:id="18">
        <w:r w:rsidR="00AF1149">
          <w:instrText xml:space="preserve">" </w:instrText>
        </w:r>
        <w:r w:rsidR="00AF1149">
          <w:fldChar w:fldCharType="separate"/>
        </w:r>
      </w:ins>
      <w:r w:rsidRPr="00E16468" w:rsidR="00AF1149">
        <w:rPr>
          <w:rStyle w:val="Hyperlink"/>
        </w:rPr>
        <w:t>https://osf.io/2cmwb</w:t>
      </w:r>
      <w:ins w:author="Emma Wilson" w:date="2024-01-09T12:12:00Z" w:id="19">
        <w:r w:rsidR="00AF1149">
          <w:fldChar w:fldCharType="end"/>
        </w:r>
      </w:ins>
    </w:p>
    <w:p w:rsidR="00AF1149" w:rsidP="00AF1149" w:rsidRDefault="00AF1149" w14:paraId="4B4DAA68" w14:textId="77777777">
      <w:pPr>
        <w:pStyle w:val="Heading2"/>
        <w:rPr>
          <w:ins w:author="Emma Wilson" w:date="2024-01-09T12:12:00Z" w:id="20"/>
        </w:rPr>
      </w:pPr>
      <w:ins w:author="Emma Wilson" w:date="2024-01-09T12:12:00Z" w:id="21">
        <w:r>
          <w:t>Data availability</w:t>
        </w:r>
      </w:ins>
    </w:p>
    <w:p w:rsidR="00AF1149" w:rsidP="00AF1149" w:rsidRDefault="00AF1149" w14:paraId="5D2AA108" w14:textId="0E273396">
      <w:ins w:author="Emma Wilson" w:date="2024-01-09T12:12:00Z" w:id="22">
        <w:r>
          <w:t>Th</w:t>
        </w:r>
      </w:ins>
      <w:ins w:author="Emma Wilson" w:date="2024-01-09T12:13:00Z" w:id="23">
        <w:r w:rsidR="003026A8">
          <w:t>e</w:t>
        </w:r>
      </w:ins>
      <w:ins w:author="Emma Wilson" w:date="2024-01-09T12:12:00Z" w:id="24">
        <w:del w:author="Emma Wilson" w:date="2024-01-09T12:13:00Z" w:id="25">
          <w:r w:rsidDel="003026A8">
            <w:delText>is</w:delText>
          </w:r>
        </w:del>
        <w:r>
          <w:t xml:space="preserve"> protocol</w:t>
        </w:r>
      </w:ins>
      <w:ins w:author="Emma Wilson" w:date="2024-01-09T12:13:00Z" w:id="26">
        <w:r w:rsidR="006C0C06">
          <w:t xml:space="preserve">, </w:t>
        </w:r>
      </w:ins>
      <w:ins w:author="Emma Wilson" w:date="2024-01-09T12:12:00Z" w:id="27">
        <w:del w:author="Emma Wilson" w:date="2024-01-09T12:13:00Z" w:id="28">
          <w:r w:rsidDel="006C0C06">
            <w:delText xml:space="preserve"> </w:delText>
          </w:r>
          <w:r w:rsidDel="003026A8">
            <w:delText>will be</w:delText>
          </w:r>
          <w:r w:rsidDel="006C0C06">
            <w:delText xml:space="preserve"> shared under a Creative Commons by Attribution (CC-BY) license. D</w:delText>
          </w:r>
        </w:del>
      </w:ins>
      <w:ins w:author="Emma Wilson" w:date="2024-01-09T12:13:00Z" w:id="29">
        <w:r w:rsidR="006C0C06">
          <w:t>d</w:t>
        </w:r>
      </w:ins>
      <w:ins w:author="Emma Wilson" w:date="2024-01-09T12:12:00Z" w:id="30">
        <w:r>
          <w:t>ata generated from this</w:t>
        </w:r>
        <w:del w:author="Emma Wilson" w:date="2024-01-09T12:13:00Z" w:id="31">
          <w:r w:rsidDel="003026A8">
            <w:delText xml:space="preserve"> umbrella</w:delText>
          </w:r>
        </w:del>
        <w:r>
          <w:t xml:space="preserve"> review, and the code used to process the data, </w:t>
        </w:r>
      </w:ins>
      <w:ins w:author="Emma Wilson" w:date="2024-01-09T12:13:00Z" w:id="32">
        <w:r w:rsidR="006C0C06">
          <w:t>is</w:t>
        </w:r>
      </w:ins>
      <w:ins w:author="Emma Wilson" w:date="2024-01-09T12:12:00Z" w:id="33">
        <w:del w:author="Emma Wilson" w:date="2024-01-09T12:13:00Z" w:id="34">
          <w:r w:rsidDel="006C0C06">
            <w:delText>will be</w:delText>
          </w:r>
        </w:del>
        <w:r>
          <w:t xml:space="preserve"> shared online under a Creative Commons by Attribution (CC-BY) license</w:t>
        </w:r>
        <w:del w:author="Emma Wilson" w:date="2024-01-09T12:14:00Z" w:id="35">
          <w:r w:rsidDel="007767AD">
            <w:delText>. The final manuscript will be published open access.</w:delText>
          </w:r>
        </w:del>
      </w:ins>
      <w:ins w:author="Emma Wilson" w:date="2024-01-09T12:14:00Z" w:id="36">
        <w:r w:rsidR="007767AD">
          <w:t xml:space="preserve"> </w:t>
        </w:r>
        <w:r w:rsidR="00704FC6">
          <w:t>a</w:t>
        </w:r>
        <w:r w:rsidR="007767AD">
          <w:t xml:space="preserve">nd is available on GitHub: </w:t>
        </w:r>
        <w:r w:rsidR="00704FC6">
          <w:fldChar w:fldCharType="begin"/>
        </w:r>
        <w:r w:rsidR="00704FC6">
          <w:instrText xml:space="preserve"> HYPERLINK "https://github.com/emma-wilson/animal-sr-reporting-quality" \t "_blank" </w:instrText>
        </w:r>
        <w:r w:rsidR="00704FC6">
          <w:fldChar w:fldCharType="separate"/>
        </w:r>
        <w:r w:rsidR="00704FC6">
          <w:rPr>
            <w:rStyle w:val="normaltextrun"/>
            <w:rFonts w:ascii="Calibri" w:hAnsi="Calibri" w:cs="Calibri"/>
            <w:color w:val="0563C1"/>
            <w:shd w:val="clear" w:color="auto" w:fill="FFFFFF"/>
          </w:rPr>
          <w:t>https://github.com/emma-wilson/animal-sr-reporting-quality</w:t>
        </w:r>
        <w:r w:rsidR="00704FC6">
          <w:fldChar w:fldCharType="end"/>
        </w:r>
        <w:r w:rsidR="00704FC6">
          <w:rPr>
            <w:rStyle w:val="normaltextrun"/>
            <w:rFonts w:ascii="Calibri" w:hAnsi="Calibri" w:cs="Calibri"/>
            <w:color w:val="000000"/>
            <w:shd w:val="clear" w:color="auto" w:fill="FFFFFF"/>
          </w:rPr>
          <w:t>.</w:t>
        </w:r>
      </w:ins>
    </w:p>
    <w:p w:rsidR="003D0215" w:rsidP="00F26D3F" w:rsidRDefault="00F26D3F" w14:paraId="4D2DF223" w14:textId="48482BAD">
      <w:pPr>
        <w:pStyle w:val="Heading2"/>
      </w:pPr>
      <w:r>
        <w:t>ORCID iDs</w:t>
      </w:r>
    </w:p>
    <w:p w:rsidR="00892566" w:rsidP="00892566" w:rsidRDefault="7D6562BF" w14:paraId="287A97D9" w14:textId="4F19F673">
      <w:r>
        <w:t>E</w:t>
      </w:r>
      <w:r w:rsidR="5D11EBCB">
        <w:t xml:space="preserve">mma Wilson, </w:t>
      </w:r>
      <w:hyperlink r:id="rId11">
        <w:r w:rsidRPr="7A562E29" w:rsidR="797EEEA6">
          <w:rPr>
            <w:rStyle w:val="Hyperlink"/>
          </w:rPr>
          <w:t>http://orcid.org/0000-0002-8100-7508</w:t>
        </w:r>
      </w:hyperlink>
    </w:p>
    <w:p w:rsidR="00892566" w:rsidP="7A562E29" w:rsidRDefault="7A562E29" w14:paraId="40A0DF10" w14:textId="5667DE2E">
      <w:r>
        <w:t xml:space="preserve">Gillian Currie, </w:t>
      </w:r>
      <w:hyperlink r:id="rId12">
        <w:r w:rsidRPr="353146AA" w:rsidR="008D24A5">
          <w:rPr>
            <w:rStyle w:val="Hyperlink"/>
          </w:rPr>
          <w:t>https://orcid.org/0000-0003-3052-2929</w:t>
        </w:r>
      </w:hyperlink>
    </w:p>
    <w:p w:rsidR="00FF056E" w:rsidP="353146AA" w:rsidRDefault="4745176C" w14:paraId="6AFF189F" w14:textId="3DF72490">
      <w:pPr>
        <w:rPr>
          <w:rFonts w:ascii="Calibri" w:hAnsi="Calibri" w:eastAsia="Calibri" w:cs="Calibri"/>
        </w:rPr>
      </w:pPr>
      <w:r>
        <w:t xml:space="preserve">Malcolm Macleod, </w:t>
      </w:r>
      <w:hyperlink w:history="1" r:id="rId13">
        <w:r w:rsidRPr="00D25E4B" w:rsidR="00FF056E">
          <w:rPr>
            <w:rStyle w:val="Hyperlink"/>
          </w:rPr>
          <w:t>https://orcid.org/</w:t>
        </w:r>
        <w:r w:rsidRPr="00D25E4B" w:rsidR="00FF056E">
          <w:rPr>
            <w:rStyle w:val="Hyperlink"/>
            <w:rFonts w:ascii="Calibri" w:hAnsi="Calibri" w:eastAsia="Calibri" w:cs="Calibri"/>
          </w:rPr>
          <w:t>0000-0001-9187-9839</w:t>
        </w:r>
      </w:hyperlink>
    </w:p>
    <w:p w:rsidR="00892566" w:rsidP="7A562E29" w:rsidRDefault="3FC175D7" w14:paraId="02203435" w14:textId="7A03FBB9">
      <w:pPr>
        <w:rPr>
          <w:rFonts w:ascii="Calibri" w:hAnsi="Calibri" w:eastAsia="Calibri" w:cs="Calibri"/>
          <w:color w:val="000000" w:themeColor="text1"/>
        </w:rPr>
      </w:pPr>
      <w:r>
        <w:t xml:space="preserve">Peter Kind, </w:t>
      </w:r>
      <w:hyperlink r:id="rId14">
        <w:r w:rsidRPr="7A562E29" w:rsidR="797EEEA6">
          <w:rPr>
            <w:rStyle w:val="Hyperlink"/>
          </w:rPr>
          <w:t>http://orcid.org/0000-0002-4256-9639</w:t>
        </w:r>
      </w:hyperlink>
    </w:p>
    <w:p w:rsidR="00AD0AF6" w:rsidP="002B0ED3" w:rsidRDefault="00BE347E" w14:paraId="47EBBC95" w14:textId="3179B9DE">
      <w:pPr>
        <w:rPr>
          <w:ins w:author="Emma Wilson" w:date="2024-01-09T12:15:00Z" w:id="37"/>
          <w:rStyle w:val="Hyperlink"/>
        </w:rPr>
      </w:pPr>
      <w:r>
        <w:t xml:space="preserve">Emily S Sena, </w:t>
      </w:r>
      <w:hyperlink w:history="1" r:id="rId15">
        <w:r w:rsidRPr="00255217">
          <w:rPr>
            <w:rStyle w:val="Hyperlink"/>
          </w:rPr>
          <w:t>http://orcid.org/0000-0002-3282-8502</w:t>
        </w:r>
      </w:hyperlink>
    </w:p>
    <w:p w:rsidR="00704FC6" w:rsidP="002B0ED3" w:rsidRDefault="00704FC6" w14:paraId="4A34FE58" w14:textId="77777777"/>
    <w:p w:rsidR="00FA60E1" w:rsidP="004828F5" w:rsidRDefault="004828F5" w14:paraId="6E04917E" w14:textId="7BD402FD">
      <w:pPr>
        <w:pStyle w:val="Heading1"/>
      </w:pPr>
      <w:r>
        <w:t>Abstract</w:t>
      </w:r>
    </w:p>
    <w:p w:rsidR="00FA60E1" w:rsidP="00FA60E1" w:rsidRDefault="00FA60E1" w14:paraId="02D026B5" w14:textId="77777777">
      <w:pPr>
        <w:pStyle w:val="Heading2"/>
      </w:pPr>
      <w:r>
        <w:t>Objective</w:t>
      </w:r>
    </w:p>
    <w:p w:rsidR="00620EAD" w:rsidP="00FA60E1" w:rsidRDefault="035B03CE" w14:paraId="509B42D8" w14:textId="3B8059C9">
      <w:r w:rsidR="035B03CE">
        <w:rPr/>
        <w:t>U</w:t>
      </w:r>
      <w:r w:rsidR="450F16E5">
        <w:rPr/>
        <w:t xml:space="preserve">sing </w:t>
      </w:r>
      <w:r w:rsidR="37FC83CA">
        <w:rPr/>
        <w:t>genetically</w:t>
      </w:r>
      <w:r w:rsidR="2323E0FF">
        <w:rPr/>
        <w:t>-modified</w:t>
      </w:r>
      <w:r w:rsidR="2323E0FF">
        <w:rPr/>
        <w:t xml:space="preserve"> </w:t>
      </w:r>
      <w:r w:rsidR="57780770">
        <w:rPr/>
        <w:t xml:space="preserve">animals </w:t>
      </w:r>
      <w:r w:rsidR="450F16E5">
        <w:rPr/>
        <w:t xml:space="preserve">to model </w:t>
      </w:r>
      <w:r w:rsidR="57780770">
        <w:rPr/>
        <w:t xml:space="preserve">neurodevelopmental </w:t>
      </w:r>
      <w:r w:rsidR="559B42AE">
        <w:rPr/>
        <w:t>conditions (NDCs) helps better our</w:t>
      </w:r>
      <w:r w:rsidR="450F16E5">
        <w:rPr/>
        <w:t xml:space="preserve"> understand</w:t>
      </w:r>
      <w:r w:rsidR="2A61BF8C">
        <w:rPr/>
        <w:t>ing of</w:t>
      </w:r>
      <w:del w:author="Emma Wilson" w:date="2024-01-11T11:40:00Z" w:id="540688752">
        <w:r w:rsidDel="36E83AB9">
          <w:delText xml:space="preserve"> the</w:delText>
        </w:r>
        <w:r w:rsidDel="36E83AB9">
          <w:delText>ir underlying</w:delText>
        </w:r>
      </w:del>
      <w:r w:rsidR="450F16E5">
        <w:rPr/>
        <w:t xml:space="preserve"> biology</w:t>
      </w:r>
      <w:ins w:author="Emma Wilson" w:date="2024-01-11T11:40:00Z" w:id="569064954">
        <w:r w:rsidR="00130113">
          <w:t xml:space="preserve"> underlying these conditions</w:t>
        </w:r>
      </w:ins>
      <w:r w:rsidR="450F16E5">
        <w:rPr/>
        <w:t xml:space="preserve">. </w:t>
      </w:r>
      <w:ins w:author="Emma Wilson" w:date="2024-02-26T10:23:43.833Z" w:id="414571576">
        <w:r w:rsidRPr="42961C22" w:rsidR="64D02888">
          <w:rPr>
            <w:i w:val="0"/>
            <w:iCs w:val="0"/>
          </w:rPr>
          <w:t>Animal</w:t>
        </w:r>
      </w:ins>
      <w:del w:author="Emma Wilson" w:date="2024-02-26T10:23:37.385Z" w:id="1856357463">
        <w:r w:rsidRPr="42961C22" w:rsidDel="79732144">
          <w:rPr>
            <w:i w:val="1"/>
            <w:iCs w:val="1"/>
          </w:rPr>
          <w:delText>In vi</w:delText>
        </w:r>
        <w:r w:rsidRPr="42961C22" w:rsidDel="6196F15E">
          <w:rPr>
            <w:i w:val="1"/>
            <w:iCs w:val="1"/>
          </w:rPr>
          <w:delText>vo</w:delText>
        </w:r>
      </w:del>
      <w:r w:rsidR="79732144">
        <w:rPr/>
        <w:t xml:space="preserve"> research has unique characteristics not shared with clinical research, </w:t>
      </w:r>
      <w:r w:rsidR="06488B72">
        <w:rPr/>
        <w:t>meaning</w:t>
      </w:r>
      <w:r w:rsidR="743A758A">
        <w:rPr/>
        <w:t xml:space="preserve"> </w:t>
      </w:r>
      <w:del w:author="Emma Wilson" w:date="2024-01-11T11:39:00Z" w:id="1598804337">
        <w:r w:rsidDel="36E83AB9">
          <w:delText>approaches</w:delText>
        </w:r>
        <w:r w:rsidDel="36E83AB9">
          <w:delText xml:space="preserve"> to </w:delText>
        </w:r>
      </w:del>
      <w:r w:rsidR="743A758A">
        <w:rPr/>
        <w:t>s</w:t>
      </w:r>
      <w:r w:rsidR="0A334F6C">
        <w:rPr/>
        <w:t>ystematic review</w:t>
      </w:r>
      <w:ins w:author="Emma Wilson" w:date="2024-01-11T11:39:00Z" w:id="1853751565">
        <w:r w:rsidR="69E28233">
          <w:t xml:space="preserve"> methods</w:t>
        </w:r>
      </w:ins>
      <w:r w:rsidR="4CCEC364">
        <w:rPr/>
        <w:t xml:space="preserve"> </w:t>
      </w:r>
      <w:r w:rsidR="0461F75F">
        <w:rPr/>
        <w:t>must</w:t>
      </w:r>
      <w:r w:rsidR="14689BA8">
        <w:rPr/>
        <w:t xml:space="preserve"> be adapted to this context.</w:t>
      </w:r>
      <w:r w:rsidR="6697627D">
        <w:rPr/>
        <w:t xml:space="preserve"> </w:t>
      </w:r>
      <w:r w:rsidR="2E40CA35">
        <w:rPr/>
        <w:t xml:space="preserve">We aim to </w:t>
      </w:r>
      <w:del w:author="Emma Wilson" w:date="2024-01-09T12:15:00Z" w:id="1221496135">
        <w:r w:rsidDel="36E83AB9">
          <w:delText>conduct an umbrella review to identify</w:delText>
        </w:r>
      </w:del>
      <w:ins w:author="Emma Wilson" w:date="2024-01-09T12:15:00Z" w:id="1258363162">
        <w:r w:rsidR="601C3BEA">
          <w:t>evaluate</w:t>
        </w:r>
      </w:ins>
      <w:r w:rsidR="2E40CA35">
        <w:rPr/>
        <w:t xml:space="preserve"> the quantity, characteristics</w:t>
      </w:r>
      <w:r w:rsidR="2E124084">
        <w:rPr/>
        <w:t>,</w:t>
      </w:r>
      <w:r w:rsidR="2E40CA35">
        <w:rPr/>
        <w:t xml:space="preserve"> and </w:t>
      </w:r>
      <w:r w:rsidR="6DD9380D">
        <w:rPr/>
        <w:t xml:space="preserve">reporting </w:t>
      </w:r>
      <w:r w:rsidR="2E40CA35">
        <w:rPr/>
        <w:t xml:space="preserve">quality of systematic reviews which synthesise research using </w:t>
      </w:r>
      <w:r w:rsidR="2E40CA35">
        <w:rPr/>
        <w:t>genetically-modified</w:t>
      </w:r>
      <w:r w:rsidR="2E40CA35">
        <w:rPr/>
        <w:t xml:space="preserve"> animals to model NDCs.</w:t>
      </w:r>
    </w:p>
    <w:p w:rsidR="00FA60E1" w:rsidP="00FA60E1" w:rsidRDefault="007449B2" w14:paraId="222678CB" w14:textId="72ED5EB9">
      <w:pPr>
        <w:pStyle w:val="Heading2"/>
      </w:pPr>
      <w:ins w:author="Emma Wilson" w:date="2024-01-09T12:17:00Z" w:id="44">
        <w:r>
          <w:t>Methods</w:t>
        </w:r>
      </w:ins>
      <w:del w:author="Emma Wilson" w:date="2024-01-09T12:17:00Z" w:id="45">
        <w:r w:rsidDel="007449B2" w:rsidR="00FA60E1">
          <w:delText>Search strategy</w:delText>
        </w:r>
      </w:del>
    </w:p>
    <w:p w:rsidR="00FA60E1" w:rsidDel="000637A7" w:rsidP="000637A7" w:rsidRDefault="73C29A77" w14:paraId="7165C6F7" w14:textId="2655A644">
      <w:pPr>
        <w:rPr>
          <w:del w:author="Emma Wilson" w:date="2024-01-09T12:18:00Z" w:id="343160462"/>
        </w:rPr>
      </w:pPr>
      <w:ins w:author="Emma Wilson" w:date="2024-01-09T12:17:00Z" w:id="1671298986">
        <w:r w:rsidR="73C29A77">
          <w:t>On 23 January 202</w:t>
        </w:r>
      </w:ins>
      <w:ins w:author="Emma Wilson" w:date="2024-02-26T10:05:38.76Z" w:id="1840653583">
        <w:r w:rsidR="5A3AA3B6">
          <w:t>3</w:t>
        </w:r>
      </w:ins>
      <w:ins w:author="Emma Wilson" w:date="2024-01-09T12:17:00Z" w:id="655527276">
        <w:r w:rsidR="73C29A77">
          <w:t xml:space="preserve">, </w:t>
        </w:r>
      </w:ins>
      <w:ins w:author="Emma Wilson" w:date="2024-01-11T15:43:00Z" w:id="134995402">
        <w:r w:rsidR="39B5F7CE">
          <w:t>w</w:t>
        </w:r>
      </w:ins>
      <w:del w:author="Emma Wilson" w:date="2024-01-09T12:17:00Z" w:id="456566099">
        <w:r w:rsidDel="007449B2">
          <w:delText>W</w:delText>
        </w:r>
      </w:del>
      <w:r w:rsidR="0CBDFC35">
        <w:rPr/>
        <w:t>e</w:t>
      </w:r>
      <w:del w:author="Emma Wilson" w:date="2024-01-09T12:17:00Z" w:id="1936351628">
        <w:r w:rsidDel="007449B2">
          <w:delText xml:space="preserve"> will</w:delText>
        </w:r>
      </w:del>
      <w:r w:rsidR="0CBDFC35">
        <w:rPr/>
        <w:t xml:space="preserve"> search</w:t>
      </w:r>
      <w:ins w:author="Emma Wilson" w:date="2024-01-09T12:17:00Z" w:id="572238751">
        <w:r w:rsidR="73C29A77">
          <w:t>ed</w:t>
        </w:r>
      </w:ins>
      <w:r w:rsidR="0CBDFC35">
        <w:rPr/>
        <w:t xml:space="preserve"> PubMed, Embase, and </w:t>
      </w:r>
      <w:ins w:author="Emma Wilson" w:date="2024-01-09T12:17:00Z" w:id="25269023">
        <w:r w:rsidR="73C29A77">
          <w:t xml:space="preserve">the </w:t>
        </w:r>
      </w:ins>
      <w:r w:rsidR="0CBDFC35">
        <w:rPr/>
        <w:t>Web of Science</w:t>
      </w:r>
      <w:ins w:author="Emma Wilson" w:date="2024-01-09T12:17:00Z" w:id="635601823">
        <w:r w:rsidR="73C29A77">
          <w:t xml:space="preserve"> Core Collecti</w:t>
        </w:r>
      </w:ins>
      <w:ins w:author="Emma Wilson" w:date="2024-01-09T12:18:00Z" w:id="1616953298">
        <w:r w:rsidR="053A121C">
          <w:t>on</w:t>
        </w:r>
        <w:r w:rsidR="3D91EF1F">
          <w:t xml:space="preserve"> </w:t>
        </w:r>
      </w:ins>
      <w:del w:author="Emma Wilson" w:date="2024-01-09T12:17:00Z" w:id="1622388460">
        <w:r w:rsidDel="007449B2">
          <w:delText xml:space="preserve"> </w:delText>
        </w:r>
      </w:del>
      <w:ins w:author="Emma Wilson" w:date="2024-01-09T12:17:00Z" w:id="1669216375">
        <w:r w:rsidR="053A121C">
          <w:t>to identify</w:t>
        </w:r>
      </w:ins>
      <w:del w:author="Emma Wilson" w:date="2024-01-09T12:17:00Z" w:id="1691097148">
        <w:r w:rsidDel="007449B2">
          <w:delText xml:space="preserve">and </w:delText>
        </w:r>
        <w:r w:rsidDel="007449B2">
          <w:delText>include</w:delText>
        </w:r>
      </w:del>
      <w:r w:rsidR="5B4593E0">
        <w:rPr/>
        <w:t xml:space="preserve"> systematic reviews</w:t>
      </w:r>
      <w:r w:rsidR="44B3CC37">
        <w:rPr/>
        <w:t xml:space="preserve"> </w:t>
      </w:r>
      <w:del w:author="Emma Wilson" w:date="2024-02-26T10:21:24.2Z" w:id="510214534">
        <w:r w:rsidDel="44B3CC37">
          <w:delText>synthesis</w:delText>
        </w:r>
        <w:r w:rsidDel="177BFEF6">
          <w:delText>ing</w:delText>
        </w:r>
        <w:r w:rsidDel="44B3CC37">
          <w:delText xml:space="preserve"> research using genetically-modified</w:delText>
        </w:r>
        <w:r w:rsidDel="5B4593E0">
          <w:delText xml:space="preserve"> </w:delText>
        </w:r>
        <w:r w:rsidDel="3F897712">
          <w:delText>animal</w:delText>
        </w:r>
        <w:r w:rsidDel="7721E3A7">
          <w:delText>s to</w:delText>
        </w:r>
        <w:r w:rsidDel="3F897712">
          <w:delText xml:space="preserve"> model</w:delText>
        </w:r>
        <w:r w:rsidDel="4829D463">
          <w:delText xml:space="preserve"> NDCs</w:delText>
        </w:r>
        <w:r w:rsidDel="33A67661">
          <w:delText xml:space="preserve"> </w:delText>
        </w:r>
      </w:del>
      <w:ins w:author="Emma Wilson" w:date="2024-02-26T10:21:29.503Z" w:id="383123601">
        <w:r w:rsidR="3B2EE9C6">
          <w:t xml:space="preserve">of </w:t>
        </w:r>
        <w:r w:rsidR="3B2EE9C6">
          <w:t>genetic NDC</w:t>
        </w:r>
        <w:r w:rsidR="3B2EE9C6">
          <w:t xml:space="preserve"> animal research </w:t>
        </w:r>
      </w:ins>
      <w:r w:rsidR="58D94391">
        <w:rPr/>
        <w:t xml:space="preserve">where the modified gene </w:t>
      </w:r>
      <w:ins w:author="Emma Wilson" w:date="2024-01-11T11:42:00Z" w:id="1164371011">
        <w:r w:rsidR="5FAAD242">
          <w:t>was</w:t>
        </w:r>
      </w:ins>
      <w:del w:author="Emma Wilson" w:date="2024-01-11T11:42:00Z" w:id="1909388116">
        <w:r w:rsidDel="007449B2">
          <w:delText>is</w:delText>
        </w:r>
      </w:del>
      <w:r w:rsidR="58D94391">
        <w:rPr/>
        <w:t xml:space="preserve"> one of a list of </w:t>
      </w:r>
      <w:r w:rsidR="098B7A01">
        <w:rPr/>
        <w:t xml:space="preserve">102 </w:t>
      </w:r>
      <w:r w:rsidR="58D94391">
        <w:rPr/>
        <w:t>genes associated with NDCs</w:t>
      </w:r>
      <w:r w:rsidR="098B7A01">
        <w:rPr/>
        <w:t xml:space="preserve"> identified through large-scale exome sequencing</w:t>
      </w:r>
      <w:del w:author="Emma Wilson" w:date="2024-01-11T11:42:00Z" w:id="942014247">
        <w:r w:rsidDel="007449B2">
          <w:delText>,</w:delText>
        </w:r>
      </w:del>
      <w:r w:rsidR="098B7A01">
        <w:rPr/>
        <w:t xml:space="preserve"> or </w:t>
      </w:r>
      <w:r w:rsidR="18E13DF1">
        <w:rPr/>
        <w:t>FMR1</w:t>
      </w:r>
      <w:ins w:author="Emma Wilson" w:date="2024-01-09T12:18:00Z" w:id="1781790737">
        <w:r w:rsidR="3D91EF1F">
          <w:t xml:space="preserve">, </w:t>
        </w:r>
      </w:ins>
      <w:del w:author="Emma Wilson" w:date="2024-01-09T12:18:00Z" w:id="117418794">
        <w:r w:rsidDel="007449B2">
          <w:delText xml:space="preserve"> or </w:delText>
        </w:r>
      </w:del>
      <w:r w:rsidR="18E13DF1">
        <w:rPr/>
        <w:t>MECP2</w:t>
      </w:r>
      <w:ins w:author="Emma Wilson" w:date="2024-01-09T12:18:00Z" w:id="1319507993">
        <w:r w:rsidR="3D91EF1F">
          <w:t>, or UBE3A</w:t>
        </w:r>
      </w:ins>
      <w:r w:rsidR="4C5360FE">
        <w:rPr/>
        <w:t>.</w:t>
      </w:r>
      <w:ins w:author="Emma Wilson" w:date="2024-01-11T15:45:00Z" w:id="1179182147">
        <w:r w:rsidR="00474BD3">
          <w:t xml:space="preserve"> </w:t>
        </w:r>
      </w:ins>
      <w:del w:author="Emma Wilson" w:date="2024-01-09T12:18:00Z" w:id="1579285921">
        <w:r w:rsidDel="007449B2">
          <w:delText xml:space="preserve"> </w:delText>
        </w:r>
        <w:r w:rsidDel="007449B2">
          <w:delText>We will place no restriction on publication date or language</w:delText>
        </w:r>
        <w:r w:rsidRPr="42961C22" w:rsidDel="007449B2">
          <w:rPr>
            <w:rFonts w:ascii="Calibri" w:hAnsi="Calibri" w:eastAsia="Calibri" w:cs="Calibri"/>
            <w:color w:val="000000" w:themeColor="text1" w:themeTint="FF" w:themeShade="FF"/>
          </w:rPr>
          <w:delText xml:space="preserve"> and will include conference abstracts and preprints in addition to peer-reviewed journal articles</w:delText>
        </w:r>
        <w:r w:rsidDel="007449B2">
          <w:delText>.</w:delText>
        </w:r>
      </w:del>
    </w:p>
    <w:p w:rsidR="00FA60E1" w:rsidDel="000637A7" w:rsidRDefault="00FA60E1" w14:paraId="4DDD26A0" w14:textId="16B2C0BE">
      <w:pPr>
        <w:rPr>
          <w:del w:author="Emma Wilson" w:date="2024-01-09T12:19:00Z" w:id="66"/>
        </w:rPr>
        <w:pPrChange w:author="Emma Wilson" w:date="2024-01-09T12:18:00Z" w:id="67">
          <w:pPr>
            <w:pStyle w:val="Heading2"/>
          </w:pPr>
        </w:pPrChange>
      </w:pPr>
      <w:del w:author="Emma Wilson" w:date="2024-01-09T12:18:00Z" w:id="68">
        <w:r w:rsidDel="000637A7">
          <w:delText>Screening and annotation</w:delText>
        </w:r>
      </w:del>
    </w:p>
    <w:p w:rsidR="00FA60E1" w:rsidP="62417FE6" w:rsidRDefault="55B424AC" w14:paraId="498A082B" w14:textId="011E71B9">
      <w:pPr>
        <w:rPr>
          <w:rFonts w:ascii="Calibri" w:hAnsi="Calibri" w:eastAsia="Calibri" w:cs="Calibri"/>
        </w:rPr>
      </w:pPr>
      <w:r w:rsidR="55B424AC">
        <w:rPr/>
        <w:t xml:space="preserve">Two independent reviewers </w:t>
      </w:r>
      <w:del w:author="Emma Wilson" w:date="2024-01-09T12:19:00Z" w:id="31447975">
        <w:r w:rsidDel="55B424AC">
          <w:delText xml:space="preserve">will </w:delText>
        </w:r>
      </w:del>
      <w:r w:rsidR="55B424AC">
        <w:rPr/>
        <w:t>screen</w:t>
      </w:r>
      <w:ins w:author="Emma Wilson" w:date="2024-01-09T12:19:00Z" w:id="398351207">
        <w:r w:rsidR="000637A7">
          <w:t>ed</w:t>
        </w:r>
      </w:ins>
      <w:r w:rsidR="21819127">
        <w:rPr/>
        <w:t xml:space="preserve"> studies based on full text</w:t>
      </w:r>
      <w:r w:rsidRPr="42961C22" w:rsidR="700B4B38">
        <w:rPr>
          <w:rFonts w:ascii="Calibri" w:hAnsi="Calibri" w:eastAsia="Calibri" w:cs="Calibri"/>
          <w:color w:val="000000" w:themeColor="text1" w:themeTint="FF" w:themeShade="FF"/>
        </w:rPr>
        <w:t>, and extract</w:t>
      </w:r>
      <w:ins w:author="Emma Wilson" w:date="2024-01-09T12:19:00Z" w:id="2022587891">
        <w:r w:rsidRPr="42961C22" w:rsidR="00F47B66">
          <w:rPr>
            <w:rFonts w:ascii="Calibri" w:hAnsi="Calibri" w:eastAsia="Calibri" w:cs="Calibri"/>
            <w:color w:val="000000" w:themeColor="text1" w:themeTint="FF" w:themeShade="FF"/>
          </w:rPr>
          <w:t>ed</w:t>
        </w:r>
      </w:ins>
      <w:r w:rsidRPr="42961C22" w:rsidR="700B4B38">
        <w:rPr>
          <w:rFonts w:ascii="Calibri" w:hAnsi="Calibri" w:eastAsia="Calibri" w:cs="Calibri"/>
          <w:color w:val="000000" w:themeColor="text1" w:themeTint="FF" w:themeShade="FF"/>
        </w:rPr>
        <w:t xml:space="preserve"> data from included reviews</w:t>
      </w:r>
      <w:del w:author="Emma Wilson" w:date="2024-02-26T10:10:25.017Z" w:id="247927355">
        <w:r w:rsidDel="21819127">
          <w:delText>.</w:delText>
        </w:r>
        <w:r w:rsidDel="00B1450E">
          <w:delText xml:space="preserve"> </w:delText>
        </w:r>
        <w:r w:rsidDel="00B1450E">
          <w:delText>We will</w:delText>
        </w:r>
        <w:r w:rsidDel="00B1450E">
          <w:delText xml:space="preserve"> annotate</w:delText>
        </w:r>
        <w:r w:rsidDel="00B1450E">
          <w:delText xml:space="preserve"> various characteristics from i</w:delText>
        </w:r>
        <w:r w:rsidDel="21819127">
          <w:delText>ncluded systematic reviews</w:delText>
        </w:r>
      </w:del>
      <w:ins w:author="Emma Wilson" w:date="2024-02-26T10:10:25.579Z" w:id="2031107566">
        <w:r w:rsidR="73BA0CCB">
          <w:t>, and</w:t>
        </w:r>
      </w:ins>
      <w:r w:rsidR="21819127">
        <w:rPr/>
        <w:t xml:space="preserve"> </w:t>
      </w:r>
      <w:r w:rsidRPr="42961C22" w:rsidR="55558B8B">
        <w:rPr>
          <w:rFonts w:ascii="Calibri" w:hAnsi="Calibri" w:eastAsia="Calibri" w:cs="Calibri"/>
          <w:color w:val="000000" w:themeColor="text1" w:themeTint="FF" w:themeShade="FF"/>
        </w:rPr>
        <w:t xml:space="preserve">and </w:t>
      </w:r>
      <w:r w:rsidRPr="42961C22" w:rsidR="00C046B4">
        <w:rPr>
          <w:rFonts w:ascii="Calibri" w:hAnsi="Calibri" w:eastAsia="Calibri" w:cs="Calibri"/>
          <w:color w:val="000000" w:themeColor="text1" w:themeTint="FF" w:themeShade="FF"/>
        </w:rPr>
        <w:t>assess</w:t>
      </w:r>
      <w:ins w:author="Emma Wilson" w:date="2024-01-09T12:19:00Z" w:id="1770742694">
        <w:r w:rsidRPr="42961C22" w:rsidR="00F47B66">
          <w:rPr>
            <w:rFonts w:ascii="Calibri" w:hAnsi="Calibri" w:eastAsia="Calibri" w:cs="Calibri"/>
            <w:color w:val="000000" w:themeColor="text1" w:themeTint="FF" w:themeShade="FF"/>
          </w:rPr>
          <w:t>ed</w:t>
        </w:r>
      </w:ins>
      <w:r w:rsidRPr="42961C22" w:rsidR="00C046B4">
        <w:rPr>
          <w:rFonts w:ascii="Calibri" w:hAnsi="Calibri" w:eastAsia="Calibri" w:cs="Calibri"/>
          <w:color w:val="000000" w:themeColor="text1" w:themeTint="FF" w:themeShade="FF"/>
        </w:rPr>
        <w:t xml:space="preserve"> </w:t>
      </w:r>
      <w:r w:rsidRPr="42961C22" w:rsidR="55558B8B">
        <w:rPr>
          <w:rFonts w:ascii="Calibri" w:hAnsi="Calibri" w:eastAsia="Calibri" w:cs="Calibri"/>
          <w:color w:val="000000" w:themeColor="text1" w:themeTint="FF" w:themeShade="FF"/>
        </w:rPr>
        <w:t xml:space="preserve">the reporting </w:t>
      </w:r>
      <w:r w:rsidRPr="42961C22" w:rsidR="00C046B4">
        <w:rPr>
          <w:rFonts w:ascii="Calibri" w:hAnsi="Calibri" w:eastAsia="Calibri" w:cs="Calibri"/>
          <w:color w:val="000000" w:themeColor="text1" w:themeTint="FF" w:themeShade="FF"/>
        </w:rPr>
        <w:t xml:space="preserve">quality </w:t>
      </w:r>
      <w:r w:rsidRPr="42961C22" w:rsidR="55558B8B">
        <w:rPr>
          <w:rFonts w:ascii="Calibri" w:hAnsi="Calibri" w:eastAsia="Calibri" w:cs="Calibri"/>
          <w:color w:val="000000" w:themeColor="text1" w:themeTint="FF" w:themeShade="FF"/>
        </w:rPr>
        <w:t xml:space="preserve">of </w:t>
      </w:r>
      <w:del w:author="Emma Wilson" w:date="2024-02-26T10:22:34.425Z" w:id="1142238238">
        <w:r w:rsidRPr="42961C22" w:rsidDel="55558B8B">
          <w:rPr>
            <w:rFonts w:ascii="Calibri" w:hAnsi="Calibri" w:eastAsia="Calibri" w:cs="Calibri"/>
            <w:color w:val="000000" w:themeColor="text1" w:themeTint="FF" w:themeShade="FF"/>
          </w:rPr>
          <w:delText>each included review</w:delText>
        </w:r>
      </w:del>
      <w:ins w:author="Emma Wilson" w:date="2024-02-26T10:22:37.463Z" w:id="1047332226">
        <w:r w:rsidRPr="42961C22" w:rsidR="77C72980">
          <w:rPr>
            <w:rFonts w:ascii="Calibri" w:hAnsi="Calibri" w:eastAsia="Calibri" w:cs="Calibri"/>
            <w:color w:val="000000" w:themeColor="text1" w:themeTint="FF" w:themeShade="FF"/>
          </w:rPr>
          <w:t>relevant reviews</w:t>
        </w:r>
      </w:ins>
      <w:r w:rsidRPr="42961C22" w:rsidR="55558B8B">
        <w:rPr>
          <w:rFonts w:ascii="Calibri" w:hAnsi="Calibri" w:eastAsia="Calibri" w:cs="Calibri"/>
          <w:color w:val="000000" w:themeColor="text1" w:themeTint="FF" w:themeShade="FF"/>
        </w:rPr>
        <w:t xml:space="preserve"> using an adapted version of the PRISMA checklist (PRISMA-Pre).</w:t>
      </w:r>
      <w:del w:author="Emma Wilson" w:date="2024-01-09T12:20:00Z" w:id="1432461254">
        <w:r w:rsidDel="3A251A7D">
          <w:delText xml:space="preserve"> </w:delText>
        </w:r>
        <w:r w:rsidRPr="42961C22" w:rsidDel="3A251A7D">
          <w:rPr>
            <w:rFonts w:ascii="Calibri" w:hAnsi="Calibri" w:eastAsia="Calibri" w:cs="Calibri"/>
            <w:color w:val="000000" w:themeColor="text1" w:themeTint="FF" w:themeShade="FF"/>
          </w:rPr>
          <w:delText>We will not conduct a risk of bias assessment.</w:delText>
        </w:r>
      </w:del>
    </w:p>
    <w:p w:rsidR="00FA60E1" w:rsidP="00FA60E1" w:rsidRDefault="00744B65" w14:paraId="11843715" w14:textId="4FBE0681">
      <w:pPr>
        <w:pStyle w:val="Heading2"/>
      </w:pPr>
      <w:ins w:author="Emma Wilson" w:date="2024-01-09T12:20:00Z" w:id="77">
        <w:r>
          <w:t>Results</w:t>
        </w:r>
      </w:ins>
      <w:del w:author="Emma Wilson" w:date="2024-01-09T12:20:00Z" w:id="78">
        <w:r w:rsidDel="00744B65" w:rsidR="00FA60E1">
          <w:delText xml:space="preserve">Data </w:delText>
        </w:r>
        <w:r w:rsidDel="00744B65" w:rsidR="193143FF">
          <w:delText>synthesis</w:delText>
        </w:r>
      </w:del>
    </w:p>
    <w:p w:rsidR="00AD0AF6" w:rsidP="00FA60E1" w:rsidRDefault="007308EC" w14:paraId="3529E452" w14:textId="36E3EF5F">
      <w:del w:author="Emma Wilson" w:date="2024-01-09T12:20:00Z" w:id="1732568737">
        <w:r w:rsidDel="007308EC">
          <w:delText>We will present a descriptive</w:delText>
        </w:r>
        <w:r w:rsidDel="0D93DA59">
          <w:delText>, tabular</w:delText>
        </w:r>
        <w:r w:rsidDel="007308EC">
          <w:delText xml:space="preserve"> summary of</w:delText>
        </w:r>
        <w:r w:rsidDel="142EFF6A">
          <w:delText xml:space="preserve"> the</w:delText>
        </w:r>
        <w:r w:rsidDel="007308EC">
          <w:delText xml:space="preserve"> data</w:delText>
        </w:r>
        <w:r w:rsidDel="00DE2679">
          <w:delText xml:space="preserve"> and </w:delText>
        </w:r>
        <w:r w:rsidDel="714BBB2F">
          <w:delText xml:space="preserve">PRISMA-Pre assessment </w:delText>
        </w:r>
        <w:r w:rsidDel="00DE2679">
          <w:delText>score</w:delText>
        </w:r>
        <w:r w:rsidDel="5B893C10">
          <w:delText>s</w:delText>
        </w:r>
        <w:r w:rsidDel="00DE2679">
          <w:delText>.</w:delText>
        </w:r>
      </w:del>
      <w:ins w:author="Emma Wilson" w:date="2024-01-09T12:20:00Z" w:id="1210105017">
        <w:r w:rsidR="00744B65">
          <w:t>Twelve review</w:t>
        </w:r>
      </w:ins>
      <w:ins w:author="Emma Wilson" w:date="2024-02-26T10:06:38.737Z" w:id="2119286888">
        <w:r w:rsidR="34E65FBB">
          <w:t xml:space="preserve"> publications</w:t>
        </w:r>
      </w:ins>
      <w:ins w:author="Emma Wilson" w:date="2024-01-09T12:20:00Z" w:id="1330439049">
        <w:r w:rsidR="00744B65">
          <w:t xml:space="preserve"> met our criteria. We found mixed levels of reporting</w:t>
        </w:r>
      </w:ins>
      <w:ins w:author="Emma Wilson" w:date="2024-02-26T10:18:15.144Z" w:id="1569401413">
        <w:r w:rsidR="1354BCD0">
          <w:t>:</w:t>
        </w:r>
      </w:ins>
      <w:ins w:author="Emma Wilson" w:date="2024-01-09T12:20:00Z" w:id="1197701370">
        <w:r w:rsidR="00744B65">
          <w:t xml:space="preserve"> </w:t>
        </w:r>
        <w:r w:rsidR="00744B65">
          <w:t>items</w:t>
        </w:r>
        <w:r w:rsidR="00744B65">
          <w:t xml:space="preserve"> such as </w:t>
        </w:r>
        <w:r w:rsidR="00744B65">
          <w:t>identifying</w:t>
        </w:r>
        <w:r w:rsidR="00744B65">
          <w:t xml:space="preserve"> the publication as a systematic review in the title, search strategies, and fundi</w:t>
        </w:r>
      </w:ins>
      <w:ins w:author="Emma Wilson" w:date="2024-01-09T12:21:00Z" w:id="1022655846">
        <w:r w:rsidR="00744B65">
          <w:t xml:space="preserve">ng sources being well reported, and others such as protocol registration and data sharing less well reported. We also </w:t>
        </w:r>
        <w:r w:rsidR="00744B65">
          <w:t>identified</w:t>
        </w:r>
        <w:r w:rsidR="00744B65">
          <w:t xml:space="preserve"> 19 review registrations via PROSPERO, most of which remain unpublished after their </w:t>
        </w:r>
        <w:r w:rsidR="00744B65">
          <w:t>anticipated</w:t>
        </w:r>
        <w:r w:rsidR="00744B65">
          <w:t xml:space="preserve"> end dates.</w:t>
        </w:r>
      </w:ins>
    </w:p>
    <w:p w:rsidR="54889634" w:rsidP="42961C22" w:rsidRDefault="54889634" w14:paraId="6020F58B" w14:textId="7BF315FA">
      <w:pPr>
        <w:pStyle w:val="Heading2"/>
        <w:rPr>
          <w:ins w:author="Emma Wilson" w:date="2024-02-26T10:13:50.424Z" w:id="1183889360"/>
          <w:rFonts w:ascii="Calibri" w:hAnsi="Calibri" w:eastAsia="Calibri" w:cs="Calibri"/>
          <w:color w:val="000000" w:themeColor="text1" w:themeTint="FF" w:themeShade="FF"/>
        </w:rPr>
      </w:pPr>
      <w:ins w:author="Emma Wilson" w:date="2024-02-26T10:13:49.649Z" w:id="836850324">
        <w:r w:rsidRPr="42961C22" w:rsidR="54889634">
          <w:rPr>
            <w:rFonts w:ascii="Calibri" w:hAnsi="Calibri" w:eastAsia="Calibri" w:cs="Calibri"/>
            <w:color w:val="000000" w:themeColor="text1" w:themeTint="FF" w:themeShade="FF"/>
          </w:rPr>
          <w:t>Conclusion</w:t>
        </w:r>
      </w:ins>
    </w:p>
    <w:p w:rsidR="54889634" w:rsidP="42961C22" w:rsidRDefault="54889634" w14:paraId="37654566" w14:textId="54C2611B">
      <w:pPr>
        <w:pStyle w:val="Normal"/>
        <w:rPr>
          <w:ins w:author="Emma Wilson" w:date="2024-02-26T10:13:46.801Z" w:id="1342906572"/>
          <w:rPrChange w:author="Emma Wilson" w:date="2024-02-26T10:13:50.433Z" w:id="1607482680">
            <w:rPr>
              <w:ins w:author="Emma Wilson" w:date="2024-02-26T10:13:46.801Z" w:id="1054797424"/>
              <w:rFonts w:ascii="Calibri" w:hAnsi="Calibri" w:eastAsia="Calibri" w:cs="Calibri"/>
              <w:color w:val="000000" w:themeColor="text1" w:themeTint="FF" w:themeShade="FF"/>
            </w:rPr>
          </w:rPrChange>
        </w:rPr>
        <w:pPrChange w:author="Emma Wilson" w:date="2024-02-26T10:13:50.435Z">
          <w:pPr>
            <w:pStyle w:val="Heading2"/>
          </w:pPr>
        </w:pPrChange>
      </w:pPr>
      <w:ins w:author="Emma Wilson" w:date="2024-02-26T10:13:59.95Z" w:id="1638454384">
        <w:r w:rsidR="54889634">
          <w:t>Increased awareness of reporting</w:t>
        </w:r>
      </w:ins>
      <w:ins w:author="Emma Wilson" w:date="2024-02-26T10:14:17.481Z" w:id="1794658829">
        <w:r w:rsidR="54889634">
          <w:t xml:space="preserve"> guidelines may help authors increase the transarency, reproducibility, and usefulness of their systematic reviews.</w:t>
        </w:r>
      </w:ins>
    </w:p>
    <w:p w:rsidR="13FA70BD" w:rsidP="009A3C44" w:rsidRDefault="13FA70BD" w14:paraId="243B6B70" w14:textId="7E37D938">
      <w:pPr>
        <w:pStyle w:val="Heading2"/>
        <w:rPr>
          <w:rFonts w:ascii="Calibri" w:hAnsi="Calibri" w:eastAsia="Calibri" w:cs="Calibri"/>
          <w:color w:val="000000" w:themeColor="text1"/>
        </w:rPr>
      </w:pPr>
      <w:r w:rsidRPr="62417FE6">
        <w:rPr>
          <w:rFonts w:ascii="Calibri" w:hAnsi="Calibri" w:eastAsia="Calibri" w:cs="Calibri"/>
          <w:color w:val="000000" w:themeColor="text1"/>
        </w:rPr>
        <w:t>Funding</w:t>
      </w:r>
      <w:r w:rsidR="009B6F7B">
        <w:rPr>
          <w:rFonts w:ascii="Calibri" w:hAnsi="Calibri" w:eastAsia="Calibri" w:cs="Calibri"/>
          <w:color w:val="000000" w:themeColor="text1"/>
        </w:rPr>
        <w:t xml:space="preserve"> and registration</w:t>
      </w:r>
    </w:p>
    <w:p w:rsidR="13FA70BD" w:rsidP="62417FE6" w:rsidRDefault="13FA70BD" w14:paraId="55765D93" w14:textId="7B3EF341">
      <w:pPr>
        <w:rPr>
          <w:rFonts w:ascii="Calibri" w:hAnsi="Calibri" w:eastAsia="Calibri" w:cs="Calibri"/>
          <w:color w:val="000000" w:themeColor="text1"/>
        </w:rPr>
      </w:pPr>
      <w:r w:rsidRPr="71FBF3F6" w:rsidR="13FA70BD">
        <w:rPr>
          <w:rFonts w:ascii="Calibri" w:hAnsi="Calibri" w:eastAsia="Calibri" w:cs="Calibri"/>
          <w:color w:val="000000" w:themeColor="text1"/>
        </w:rPr>
        <w:t xml:space="preserve">This review </w:t>
      </w:r>
      <w:ins w:author="Emma Wilson" w:date="2024-01-09T12:21:00Z" w:id="740946547">
        <w:r w:rsidRPr="42961C22" w:rsidR="00744B65">
          <w:rPr>
            <w:rFonts w:ascii="Calibri" w:hAnsi="Calibri" w:eastAsia="Calibri" w:cs="Calibri"/>
            <w:color w:val="000000" w:themeColor="text1" w:themeTint="FF" w:themeShade="FF"/>
          </w:rPr>
          <w:t>wa</w:t>
        </w:r>
      </w:ins>
      <w:del w:author="Emma Wilson" w:date="2024-01-09T12:21:00Z" w:id="1731601039">
        <w:r w:rsidRPr="42961C22" w:rsidDel="13FA70BD">
          <w:rPr>
            <w:rFonts w:ascii="Calibri" w:hAnsi="Calibri" w:eastAsia="Calibri" w:cs="Calibri"/>
            <w:color w:val="000000" w:themeColor="text1" w:themeTint="FF" w:themeShade="FF"/>
          </w:rPr>
          <w:delText>i</w:delText>
        </w:r>
      </w:del>
      <w:r w:rsidRPr="71FBF3F6" w:rsidR="13FA70BD">
        <w:rPr>
          <w:rFonts w:ascii="Calibri" w:hAnsi="Calibri" w:eastAsia="Calibri" w:cs="Calibri"/>
          <w:color w:val="000000" w:themeColor="text1"/>
        </w:rPr>
        <w:t>s funded by a Simons Initiative for the Developing Brain PhD studentship (</w:t>
      </w:r>
      <w:r w:rsidRPr="71FBF3F6" w:rsidR="13FA70BD">
        <w:rPr>
          <w:rFonts w:ascii="Calibri" w:hAnsi="Calibri" w:eastAsia="Calibri" w:cs="Calibri"/>
          <w:color w:val="000000" w:themeColor="text1"/>
        </w:rPr>
        <w:t>SFARI</w:t>
      </w:r>
      <w:r w:rsidRPr="71FBF3F6" w:rsidR="00E47004">
        <w:rPr>
          <w:rFonts w:ascii="Calibri" w:hAnsi="Calibri" w:eastAsia="Calibri" w:cs="Calibri"/>
          <w:color w:val="000000" w:themeColor="text1"/>
        </w:rPr>
        <w:t>:</w:t>
      </w:r>
      <w:r w:rsidRPr="71FBF3F6" w:rsidR="13FA70BD">
        <w:rPr>
          <w:rFonts w:ascii="Calibri" w:hAnsi="Calibri" w:eastAsia="Calibri" w:cs="Calibri"/>
          <w:color w:val="000000" w:themeColor="text1"/>
        </w:rPr>
        <w:t>#</w:t>
      </w:r>
      <w:r w:rsidRPr="71FBF3F6" w:rsidR="13FA70BD">
        <w:rPr>
          <w:rFonts w:ascii="Calibri" w:hAnsi="Calibri" w:eastAsia="Calibri" w:cs="Calibri"/>
          <w:color w:val="000000" w:themeColor="text1"/>
        </w:rPr>
        <w:t>529085)</w:t>
      </w:r>
      <w:r w:rsidRPr="71FBF3F6" w:rsidR="2937EB25">
        <w:rPr>
          <w:rFonts w:ascii="Calibri" w:hAnsi="Calibri" w:eastAsia="Calibri" w:cs="Calibri"/>
          <w:color w:val="000000" w:themeColor="text1"/>
        </w:rPr>
        <w:t xml:space="preserve">. The </w:t>
      </w:r>
      <w:r w:rsidRPr="71FBF3F6" w:rsidR="002944C4">
        <w:rPr>
          <w:rFonts w:ascii="Calibri" w:hAnsi="Calibri" w:eastAsia="Calibri" w:cs="Calibri"/>
          <w:color w:val="000000" w:themeColor="text1"/>
        </w:rPr>
        <w:t xml:space="preserve">funder played </w:t>
      </w:r>
      <w:r w:rsidRPr="71FBF3F6" w:rsidR="50509E11">
        <w:rPr>
          <w:rFonts w:ascii="Calibri" w:hAnsi="Calibri" w:eastAsia="Calibri" w:cs="Calibri"/>
          <w:color w:val="000000" w:themeColor="text1"/>
        </w:rPr>
        <w:t>no</w:t>
      </w:r>
      <w:r w:rsidRPr="71FBF3F6" w:rsidR="002944C4">
        <w:rPr>
          <w:rFonts w:ascii="Calibri" w:hAnsi="Calibri" w:eastAsia="Calibri" w:cs="Calibri"/>
          <w:color w:val="000000" w:themeColor="text1"/>
        </w:rPr>
        <w:t xml:space="preserve"> role in the development of this </w:t>
      </w:r>
      <w:ins w:author="Emma Wilson" w:date="2024-01-09T12:22:00Z" w:id="1951238671">
        <w:r w:rsidRPr="42961C22" w:rsidR="002D19F7">
          <w:rPr>
            <w:rFonts w:ascii="Calibri" w:hAnsi="Calibri" w:eastAsia="Calibri" w:cs="Calibri"/>
            <w:color w:val="000000" w:themeColor="text1" w:themeTint="FF" w:themeShade="FF"/>
          </w:rPr>
          <w:t>work</w:t>
        </w:r>
      </w:ins>
      <w:del w:author="Emma Wilson" w:date="2024-01-09T12:22:00Z" w:id="1018479565">
        <w:r w:rsidRPr="42961C22" w:rsidDel="002944C4">
          <w:rPr>
            <w:rFonts w:ascii="Calibri" w:hAnsi="Calibri" w:eastAsia="Calibri" w:cs="Calibri"/>
            <w:color w:val="000000" w:themeColor="text1" w:themeTint="FF" w:themeShade="FF"/>
          </w:rPr>
          <w:delText>Stage 1 Registered Report</w:delText>
        </w:r>
      </w:del>
      <w:r w:rsidRPr="71FBF3F6" w:rsidR="002944C4">
        <w:rPr>
          <w:rFonts w:ascii="Calibri" w:hAnsi="Calibri" w:eastAsia="Calibri" w:cs="Calibri"/>
          <w:color w:val="000000" w:themeColor="text1"/>
        </w:rPr>
        <w:t xml:space="preserve">. </w:t>
      </w:r>
      <w:ins w:author="Emma Wilson" w:date="2024-01-09T12:22:00Z" w:id="1623905228">
        <w:r w:rsidRPr="42961C22" w:rsidR="00CE2A79">
          <w:rPr>
            <w:rStyle w:val="normaltextrun"/>
            <w:rFonts w:ascii="Calibri" w:hAnsi="Calibri" w:cs="Calibri"/>
            <w:color w:val="000000" w:themeColor="text1" w:themeTint="FF" w:themeShade="FF"/>
          </w:rPr>
          <w:t xml:space="preserve">Protocol Registration: </w:t>
        </w:r>
      </w:ins>
      <w:ins w:author="Emma Wilson" w:date="2024-01-09T12:22:00Z" w:id="2026195106">
        <w:r>
          <w:fldChar w:fldCharType="begin"/>
        </w:r>
      </w:ins>
      <w:ins w:author="Emma Wilson" w:date="2024-01-09T12:22:00Z" w:id="933289285">
        <w:r>
          <w:instrText xml:space="preserve"> HYPERLINK "https://doi.org/10.17605/OSF.IO/952QK" \t "_blank" </w:instrText>
        </w:r>
      </w:ins>
      <w:ins w:author="Emma Wilson" w:date="2024-01-09T12:22:00Z" w:id="895945797">
        <w:r>
          <w:fldChar w:fldCharType="separate"/>
        </w:r>
      </w:ins>
      <w:ins w:author="Emma Wilson" w:date="2024-01-09T12:22:00Z" w:id="748086848">
        <w:r w:rsidRPr="42961C22" w:rsidR="00CE2A79">
          <w:rPr>
            <w:rStyle w:val="normaltextrun"/>
            <w:rFonts w:ascii="Calibri" w:hAnsi="Calibri" w:cs="Calibri"/>
            <w:color w:val="0563C1"/>
            <w:u w:val="single"/>
          </w:rPr>
          <w:t>https://doi.org/10.17605/OSF.IO/952QK</w:t>
        </w:r>
      </w:ins>
      <w:ins w:author="Emma Wilson" w:date="2024-01-09T12:22:00Z" w:id="167529271">
        <w:r>
          <w:fldChar w:fldCharType="end"/>
        </w:r>
      </w:ins>
      <w:ins w:author="Emma Wilson" w:date="2024-01-09T12:22:00Z" w:id="1557712490">
        <w:r w:rsidRPr="42961C22" w:rsidR="00CE2A79">
          <w:rPr>
            <w:rStyle w:val="normaltextrun"/>
            <w:rFonts w:ascii="Calibri" w:hAnsi="Calibri" w:cs="Calibri"/>
            <w:color w:val="000000" w:themeColor="text1" w:themeTint="FF" w:themeShade="FF"/>
          </w:rPr>
          <w:t>.</w:t>
        </w:r>
      </w:ins>
      <w:del w:author="Emma Wilson" w:date="2024-01-09T12:22:00Z" w:id="1938716298">
        <w:r w:rsidRPr="42961C22" w:rsidDel="002944C4">
          <w:rPr>
            <w:rFonts w:ascii="Calibri" w:hAnsi="Calibri" w:eastAsia="Calibri" w:cs="Calibri"/>
            <w:color w:val="000000" w:themeColor="text1" w:themeTint="FF" w:themeShade="FF"/>
          </w:rPr>
          <w:delText>This Report</w:delText>
        </w:r>
      </w:del>
      <w:del w:author="Emma Wilson" w:date="2024-01-09T12:22:00Z" w:id="1057695472">
        <w:r w:rsidRPr="42961C22" w:rsidDel="009C44EF">
          <w:rPr>
            <w:rFonts w:ascii="Calibri" w:hAnsi="Calibri" w:eastAsia="Calibri" w:cs="Calibri"/>
            <w:color w:val="000000" w:themeColor="text1" w:themeTint="FF" w:themeShade="FF"/>
          </w:rPr>
          <w:delText xml:space="preserve"> </w:delText>
        </w:r>
      </w:del>
      <w:del w:author="Emma Wilson" w:date="2024-01-09T12:22:00Z" w:id="590497914">
        <w:r w:rsidRPr="42961C22" w:rsidDel="002944C4">
          <w:rPr>
            <w:rFonts w:ascii="Calibri" w:hAnsi="Calibri" w:eastAsia="Calibri" w:cs="Calibri"/>
            <w:color w:val="000000" w:themeColor="text1" w:themeTint="FF" w:themeShade="FF"/>
          </w:rPr>
          <w:delText>is</w:delText>
        </w:r>
      </w:del>
      <w:del w:author="Emma Wilson" w:date="2024-01-09T12:22:00Z" w:id="877513130">
        <w:r w:rsidRPr="42961C22" w:rsidDel="009C44EF">
          <w:rPr>
            <w:rFonts w:ascii="Calibri" w:hAnsi="Calibri" w:eastAsia="Calibri" w:cs="Calibri"/>
            <w:color w:val="000000" w:themeColor="text1" w:themeTint="FF" w:themeShade="FF"/>
          </w:rPr>
          <w:delText xml:space="preserve"> registered on the Open Science Framework (</w:delText>
        </w:r>
      </w:del>
      <w:del w:author="Emma Wilson" w:date="2024-01-09T12:22:00Z" w:id="1028832601">
        <w:r w:rsidRPr="42961C22" w:rsidDel="00E47004">
          <w:rPr>
            <w:rFonts w:ascii="Calibri" w:hAnsi="Calibri" w:eastAsia="Calibri" w:cs="Calibri"/>
            <w:color w:val="000000" w:themeColor="text1" w:themeTint="FF" w:themeShade="FF"/>
          </w:rPr>
          <w:delText>DOI:10.17605/OSF.IO/7C5WU</w:delText>
        </w:r>
      </w:del>
      <w:del w:author="Emma Wilson" w:date="2024-01-09T12:22:00Z" w:id="2041944480">
        <w:r w:rsidRPr="42961C22" w:rsidDel="009C44EF">
          <w:rPr>
            <w:rFonts w:ascii="Calibri" w:hAnsi="Calibri" w:eastAsia="Calibri" w:cs="Calibri"/>
            <w:color w:val="000000" w:themeColor="text1" w:themeTint="FF" w:themeShade="FF"/>
          </w:rPr>
          <w:delText>).</w:delText>
        </w:r>
      </w:del>
    </w:p>
    <w:p w:rsidR="009C44EF" w:rsidP="42961C22" w:rsidRDefault="009C44EF" w14:paraId="5AF30EF9" w14:textId="098098AC">
      <w:pPr>
        <w:rPr>
          <w:rFonts w:ascii="Calibri" w:hAnsi="Calibri" w:eastAsia="Calibri" w:cs="Calibri"/>
          <w:color w:val="000000" w:themeColor="text1" w:themeTint="FF" w:themeShade="FF"/>
        </w:rPr>
      </w:pPr>
    </w:p>
    <w:p w:rsidR="00AD0AF6" w:rsidP="00FA60E1" w:rsidRDefault="00AD0AF6" w14:paraId="762F2778" w14:textId="77777777"/>
    <w:p w:rsidR="007172ED" w:rsidP="00FA60E1" w:rsidRDefault="007172ED" w14:paraId="17B0C427" w14:textId="7EC652A4">
      <w:pPr>
        <w:rPr>
          <w:ins w:author="Emma Wilson" w:date="2024-02-26T10:35:19.303Z" w:id="362629398"/>
        </w:rPr>
      </w:pPr>
      <w:r w:rsidR="007172ED">
        <w:rPr/>
        <w:t xml:space="preserve">Abstract word count: </w:t>
      </w:r>
      <w:ins w:author="Emma Wilson" w:date="2024-01-09T12:22:00Z" w:id="43050190">
        <w:r w:rsidR="00CE2A79">
          <w:t>25</w:t>
        </w:r>
      </w:ins>
      <w:ins w:author="Emma Wilson" w:date="2024-02-26T10:24:10.61Z" w:id="1867556741">
        <w:r w:rsidR="44939225">
          <w:t>0</w:t>
        </w:r>
      </w:ins>
      <w:del w:author="Emma Wilson" w:date="2024-01-09T12:22:00Z" w:id="367239878">
        <w:r w:rsidDel="007172ED">
          <w:delText>2</w:delText>
        </w:r>
        <w:r w:rsidDel="17A920DE">
          <w:delText>49</w:delText>
        </w:r>
      </w:del>
    </w:p>
    <w:p w:rsidR="27994558" w:rsidP="42961C22" w:rsidRDefault="27994558" w14:paraId="5A1DEEFD" w14:textId="392E8416">
      <w:pPr>
        <w:pStyle w:val="Normal"/>
      </w:pPr>
      <w:ins w:author="Emma Wilson" w:date="2024-02-26T10:35:25.895Z" w:id="428656209">
        <w:r w:rsidR="27994558">
          <w:t>Main text word count: 5,071</w:t>
        </w:r>
      </w:ins>
    </w:p>
    <w:p w:rsidR="007172ED" w:rsidP="00FA60E1" w:rsidRDefault="007172ED" w14:paraId="08FC035E" w14:textId="77777777"/>
    <w:p w:rsidR="00AD0AF6" w:rsidP="00AD0AF6" w:rsidRDefault="00AD0AF6" w14:paraId="0A0A0A7A" w14:textId="77777777">
      <w:pPr>
        <w:pStyle w:val="Heading2"/>
      </w:pPr>
      <w:r>
        <w:t>Keywords</w:t>
      </w:r>
    </w:p>
    <w:p w:rsidR="006D1CB2" w:rsidP="00AD0AF6" w:rsidRDefault="69672133" w14:paraId="79F92F82" w14:textId="53BCD3E6">
      <w:del w:author="Emma Wilson" w:date="2024-01-09T12:22:00Z" w:id="91">
        <w:r w:rsidDel="00CE2A79">
          <w:delText>Umbrella review</w:delText>
        </w:r>
        <w:r w:rsidDel="00CE2A79" w:rsidR="7A6FA1BB">
          <w:delText>;</w:delText>
        </w:r>
        <w:r w:rsidDel="00CE2A79" w:rsidR="4BE2B94F">
          <w:delText xml:space="preserve"> </w:delText>
        </w:r>
      </w:del>
      <w:r w:rsidR="6F04910C">
        <w:t xml:space="preserve">Evidence synthesis; </w:t>
      </w:r>
      <w:ins w:author="Emma Wilson" w:date="2024-01-09T12:22:00Z" w:id="92">
        <w:r w:rsidR="00CE2A79">
          <w:t>Re</w:t>
        </w:r>
      </w:ins>
      <w:ins w:author="Emma Wilson" w:date="2024-01-09T12:23:00Z" w:id="93">
        <w:r w:rsidR="00CE2A79">
          <w:t xml:space="preserve">porting quality; Transparency; </w:t>
        </w:r>
      </w:ins>
      <w:r w:rsidR="17F82416">
        <w:t xml:space="preserve">Neurodevelopmental conditions; Epilepsy; </w:t>
      </w:r>
      <w:r w:rsidR="00B24EB3">
        <w:t>Autism</w:t>
      </w:r>
      <w:del w:author="Emma Wilson" w:date="2024-01-09T12:23:00Z" w:id="94">
        <w:r w:rsidDel="00CE2A79" w:rsidR="523852A6">
          <w:delText xml:space="preserve"> spectrum condition</w:delText>
        </w:r>
      </w:del>
      <w:r w:rsidR="5A1C1182">
        <w:t>; Intellectual disability</w:t>
      </w:r>
      <w:r w:rsidR="006A00DD">
        <w:t xml:space="preserve">; </w:t>
      </w:r>
      <w:r w:rsidR="1D5C49EB">
        <w:t>Animal</w:t>
      </w:r>
      <w:r w:rsidR="006A00DD">
        <w:t xml:space="preserve"> models</w:t>
      </w:r>
    </w:p>
    <w:p w:rsidR="006D1CB2" w:rsidP="00AD0AF6" w:rsidRDefault="006D1CB2" w14:paraId="133A7E18" w14:textId="77777777"/>
    <w:p w:rsidR="009D74D2" w:rsidRDefault="009D74D2" w14:paraId="4DC2F82B" w14:textId="77777777">
      <w:pPr>
        <w:rPr>
          <w:b/>
          <w:bCs/>
          <w:sz w:val="32"/>
          <w:szCs w:val="32"/>
        </w:rPr>
      </w:pPr>
      <w:r>
        <w:br w:type="page"/>
      </w:r>
    </w:p>
    <w:p w:rsidR="006D1CB2" w:rsidDel="00A272E6" w:rsidP="00E6286B" w:rsidRDefault="006D1CB2" w14:paraId="4604156B" w14:textId="5F255B2E">
      <w:pPr>
        <w:pStyle w:val="Heading1"/>
        <w:rPr>
          <w:del w:author="Emma Wilson" w:date="2024-01-09T12:24:00Z" w:id="95"/>
        </w:rPr>
      </w:pPr>
      <w:del w:author="Emma Wilson" w:date="2024-01-09T12:24:00Z" w:id="96">
        <w:r w:rsidDel="00A272E6">
          <w:delText>Strengths and limitations of this study</w:delText>
        </w:r>
      </w:del>
    </w:p>
    <w:p w:rsidR="5881BA30" w:rsidDel="00A272E6" w:rsidP="62417FE6" w:rsidRDefault="5881BA30" w14:paraId="0E984253" w14:textId="12113943">
      <w:pPr>
        <w:pStyle w:val="ListParagraph"/>
        <w:numPr>
          <w:ilvl w:val="0"/>
          <w:numId w:val="8"/>
        </w:numPr>
        <w:rPr>
          <w:del w:author="Emma Wilson" w:date="2024-01-09T12:24:00Z" w:id="97"/>
        </w:rPr>
      </w:pPr>
      <w:del w:author="Emma Wilson" w:date="2024-01-09T12:24:00Z" w:id="98">
        <w:r w:rsidDel="00A272E6">
          <w:delText>By pre-registering our study using the Registered Report format, our rationale and proposed methods have been peer-reviewed, meaning we have been able to make improvements to our proposed study design prior to beginning our research.</w:delText>
        </w:r>
      </w:del>
    </w:p>
    <w:p w:rsidR="00446354" w:rsidDel="00A272E6" w:rsidP="00446354" w:rsidRDefault="00B772AB" w14:paraId="3D88B1B8" w14:textId="1BC44116">
      <w:pPr>
        <w:pStyle w:val="ListParagraph"/>
        <w:numPr>
          <w:ilvl w:val="0"/>
          <w:numId w:val="8"/>
        </w:numPr>
        <w:rPr>
          <w:del w:author="Emma Wilson" w:date="2024-01-09T12:24:00Z" w:id="99"/>
        </w:rPr>
      </w:pPr>
      <w:del w:author="Emma Wilson" w:date="2024-01-09T12:24:00Z" w:id="100">
        <w:r w:rsidDel="00A272E6">
          <w:delText xml:space="preserve">To maximise </w:delText>
        </w:r>
        <w:r w:rsidDel="00A272E6" w:rsidR="00352807">
          <w:delText xml:space="preserve">the </w:delText>
        </w:r>
        <w:r w:rsidDel="00A272E6" w:rsidR="00BD4323">
          <w:delText>sensitivity</w:delText>
        </w:r>
        <w:r w:rsidDel="00A272E6" w:rsidR="00352807">
          <w:delText xml:space="preserve"> (recall) of our search</w:delText>
        </w:r>
        <w:r w:rsidDel="00A272E6" w:rsidR="00BD4323">
          <w:delText xml:space="preserve">, </w:delText>
        </w:r>
        <w:r w:rsidDel="00A272E6" w:rsidR="000314B9">
          <w:delText>w</w:delText>
        </w:r>
        <w:r w:rsidDel="00A272E6" w:rsidR="00BD4323">
          <w:delText>e will</w:delText>
        </w:r>
        <w:r w:rsidDel="00A272E6" w:rsidR="00062515">
          <w:delText xml:space="preserve"> use</w:delText>
        </w:r>
        <w:r w:rsidDel="00A272E6" w:rsidR="00BD4323">
          <w:delText xml:space="preserve"> broad </w:delText>
        </w:r>
        <w:r w:rsidDel="00A272E6" w:rsidR="006A36DB">
          <w:delText xml:space="preserve">search </w:delText>
        </w:r>
        <w:r w:rsidDel="00A272E6" w:rsidR="00BD4323">
          <w:delText xml:space="preserve">terms related to </w:delText>
        </w:r>
        <w:r w:rsidDel="00A272E6" w:rsidR="6ECA5915">
          <w:delText>neurodevelopmental conditions, intellectual disability, epilepsy</w:delText>
        </w:r>
        <w:r w:rsidDel="00A272E6" w:rsidR="00F31799">
          <w:delText>,</w:delText>
        </w:r>
        <w:r w:rsidDel="00A272E6" w:rsidR="6ECA5915">
          <w:delText xml:space="preserve"> and autism spectrum condition</w:delText>
        </w:r>
        <w:r w:rsidDel="00A272E6" w:rsidR="00EB3E08">
          <w:delText xml:space="preserve">, in parallel with terms related to individual </w:delText>
        </w:r>
        <w:r w:rsidDel="00A272E6" w:rsidR="2B8B3223">
          <w:delText>associated</w:delText>
        </w:r>
        <w:r w:rsidDel="00A272E6" w:rsidR="00EB3E08">
          <w:delText xml:space="preserve"> genes,</w:delText>
        </w:r>
        <w:r w:rsidDel="00A272E6" w:rsidR="00446354">
          <w:delText xml:space="preserve"> and </w:delText>
        </w:r>
        <w:r w:rsidDel="00A272E6" w:rsidR="000314B9">
          <w:delText xml:space="preserve">screen studies based on full text to avoid </w:delText>
        </w:r>
        <w:r w:rsidDel="00A272E6" w:rsidR="001B5EE9">
          <w:delText>erroneously</w:delText>
        </w:r>
        <w:r w:rsidDel="00A272E6" w:rsidR="0082364F">
          <w:delText xml:space="preserve"> excluding systematic reviews which do not report their inclusion criteria in their abstract. </w:delText>
        </w:r>
      </w:del>
    </w:p>
    <w:p w:rsidR="00643349" w:rsidDel="00A272E6" w:rsidP="00446354" w:rsidRDefault="00446354" w14:paraId="639C2E60" w14:textId="5CBB9B08">
      <w:pPr>
        <w:pStyle w:val="ListParagraph"/>
        <w:numPr>
          <w:ilvl w:val="0"/>
          <w:numId w:val="8"/>
        </w:numPr>
        <w:rPr>
          <w:del w:author="Emma Wilson" w:date="2024-01-09T12:24:00Z" w:id="101"/>
        </w:rPr>
      </w:pPr>
      <w:del w:author="Emma Wilson" w:date="2024-01-09T12:24:00Z" w:id="102">
        <w:r w:rsidDel="00A272E6">
          <w:delText>W</w:delText>
        </w:r>
        <w:r w:rsidDel="00A272E6" w:rsidR="006D1CB2">
          <w:delText>e will use a</w:delText>
        </w:r>
        <w:r w:rsidDel="00A272E6" w:rsidR="2607AF06">
          <w:delText xml:space="preserve"> draft extension</w:delText>
        </w:r>
        <w:r w:rsidDel="00A272E6" w:rsidR="006D1CB2">
          <w:delText xml:space="preserve"> of the PRISMA guidelines specifically designed for systematic reviews of animal studies</w:delText>
        </w:r>
        <w:r w:rsidDel="00A272E6" w:rsidR="7E94AA15">
          <w:delText xml:space="preserve"> (PRISMA-Pre)</w:delText>
        </w:r>
        <w:r w:rsidDel="00A272E6" w:rsidR="006D1CB2">
          <w:delText>, to assess the reporting quality of included systematic reviews.</w:delText>
        </w:r>
      </w:del>
    </w:p>
    <w:p w:rsidR="00160414" w:rsidDel="00A272E6" w:rsidP="62417FE6" w:rsidRDefault="391F7820" w14:paraId="519CFB6C" w14:textId="75C55DF8">
      <w:pPr>
        <w:pStyle w:val="ListParagraph"/>
        <w:numPr>
          <w:ilvl w:val="0"/>
          <w:numId w:val="8"/>
        </w:numPr>
        <w:rPr>
          <w:del w:author="Emma Wilson" w:date="2024-01-09T12:24:00Z" w:id="103"/>
        </w:rPr>
      </w:pPr>
      <w:del w:author="Emma Wilson" w:date="2024-01-09T12:24:00Z" w:id="104">
        <w:r w:rsidDel="00A272E6">
          <w:delText>This extension remains in draft, is</w:delText>
        </w:r>
        <w:r w:rsidDel="00A272E6" w:rsidR="00F233B3">
          <w:delText xml:space="preserve"> not yet an official extension to PRISMA and may be subject to change.</w:delText>
        </w:r>
        <w:r w:rsidDel="00A272E6" w:rsidR="48A4EB97">
          <w:delText xml:space="preserve"> </w:delText>
        </w:r>
        <w:r w:rsidRPr="62417FE6" w:rsidDel="00A272E6" w:rsidR="48A4EB97">
          <w:rPr>
            <w:rFonts w:ascii="Calibri" w:hAnsi="Calibri" w:eastAsia="Calibri" w:cs="Calibri"/>
            <w:color w:val="000000" w:themeColor="text1"/>
          </w:rPr>
          <w:delText>However, for this review, we will use the version of the extension that is published in Hunniford et al. (2021; also included in appendix 2).</w:delText>
        </w:r>
      </w:del>
    </w:p>
    <w:p w:rsidR="00160414" w:rsidP="00160414" w:rsidRDefault="00160414" w14:paraId="107809CD" w14:textId="77777777"/>
    <w:p w:rsidR="007E40C2" w:rsidP="007E40C2" w:rsidRDefault="007E40C2" w14:paraId="1E36AC52" w14:textId="77777777">
      <w:pPr>
        <w:pStyle w:val="Heading1"/>
      </w:pPr>
      <w:r>
        <w:t>Abbreviations</w:t>
      </w:r>
    </w:p>
    <w:p w:rsidR="007E40C2" w:rsidDel="00A272E6" w:rsidP="007E40C2" w:rsidRDefault="007E40C2" w14:paraId="7CF6E2A2" w14:textId="6309FCED">
      <w:pPr>
        <w:rPr>
          <w:del w:author="Emma Wilson" w:date="2024-01-09T12:24:00Z" w:id="105"/>
        </w:rPr>
      </w:pPr>
      <w:del w:author="Emma Wilson" w:date="2024-01-09T12:24:00Z" w:id="106">
        <w:r w:rsidDel="00A272E6">
          <w:delText>AS</w:delText>
        </w:r>
        <w:r w:rsidDel="00A272E6" w:rsidR="11929A43">
          <w:delText>C</w:delText>
        </w:r>
        <w:r w:rsidDel="00A272E6">
          <w:tab/>
        </w:r>
        <w:r w:rsidDel="00A272E6">
          <w:tab/>
        </w:r>
        <w:r w:rsidDel="00A272E6">
          <w:delText xml:space="preserve">Autism Spectrum </w:delText>
        </w:r>
        <w:r w:rsidDel="00A272E6" w:rsidR="14548735">
          <w:delText>Condition</w:delText>
        </w:r>
      </w:del>
    </w:p>
    <w:p w:rsidR="00142C33" w:rsidP="007E40C2" w:rsidRDefault="00142C33" w14:paraId="569E4B79" w14:textId="69DFFA35">
      <w:pPr>
        <w:rPr>
          <w:ins w:author="Emma Wilson" w:date="2024-01-09T12:24:00Z" w:id="107"/>
        </w:rPr>
      </w:pPr>
      <w:r>
        <w:t>ASySD</w:t>
      </w:r>
      <w:r>
        <w:tab/>
      </w:r>
      <w:r>
        <w:tab/>
      </w:r>
      <w:r>
        <w:t>Automated Systematic Search Deduplicator</w:t>
      </w:r>
    </w:p>
    <w:p w:rsidR="003721FC" w:rsidRDefault="003721FC" w14:paraId="3A501BDA" w14:textId="266B1B60">
      <w:pPr>
        <w:ind w:left="1440" w:hanging="1440"/>
        <w:pPrChange w:author="Emma Wilson" w:date="2024-01-09T12:24:00Z" w:id="108">
          <w:pPr/>
        </w:pPrChange>
      </w:pPr>
      <w:ins w:author="Emma Wilson" w:date="2024-01-09T12:24:00Z" w:id="109">
        <w:r>
          <w:rPr>
            <w:rStyle w:val="normaltextrun"/>
            <w:rFonts w:ascii="Calibri" w:hAnsi="Calibri" w:cs="Calibri"/>
            <w:color w:val="000000"/>
            <w:shd w:val="clear" w:color="auto" w:fill="FFFFFF"/>
          </w:rPr>
          <w:t>CAMARADES</w:t>
        </w:r>
        <w:r>
          <w:rPr>
            <w:rStyle w:val="tabchar"/>
            <w:rFonts w:ascii="Calibri" w:hAnsi="Calibri" w:cs="Calibri"/>
            <w:color w:val="000000"/>
            <w:shd w:val="clear" w:color="auto" w:fill="FFFFFF"/>
          </w:rPr>
          <w:t xml:space="preserve"> </w:t>
        </w:r>
        <w:r>
          <w:rPr>
            <w:rStyle w:val="tabchar"/>
            <w:rFonts w:ascii="Calibri" w:hAnsi="Calibri" w:cs="Calibri"/>
            <w:color w:val="000000"/>
            <w:shd w:val="clear" w:color="auto" w:fill="FFFFFF"/>
          </w:rPr>
          <w:tab/>
        </w:r>
        <w:r>
          <w:rPr>
            <w:rStyle w:val="normaltextrun"/>
            <w:rFonts w:ascii="Calibri" w:hAnsi="Calibri" w:cs="Calibri"/>
            <w:color w:val="000000"/>
            <w:shd w:val="clear" w:color="auto" w:fill="FFFFFF"/>
          </w:rPr>
          <w:t>Collaborative Approach to Meta-Analysis and Review of Animal Data from Experimental Studies</w:t>
        </w:r>
        <w:r>
          <w:rPr>
            <w:rStyle w:val="eop"/>
            <w:rFonts w:ascii="Calibri" w:hAnsi="Calibri" w:cs="Calibri"/>
            <w:color w:val="000000"/>
            <w:shd w:val="clear" w:color="auto" w:fill="FFFFFF"/>
          </w:rPr>
          <w:t> </w:t>
        </w:r>
      </w:ins>
    </w:p>
    <w:p w:rsidR="000074EA" w:rsidP="007E40C2" w:rsidRDefault="000074EA" w14:paraId="77B35220" w14:textId="447A958E">
      <w:r>
        <w:t>DOI</w:t>
      </w:r>
      <w:r>
        <w:tab/>
      </w:r>
      <w:r>
        <w:tab/>
      </w:r>
      <w:r>
        <w:t xml:space="preserve">Digital Object </w:t>
      </w:r>
      <w:r w:rsidR="001B5EE9">
        <w:t>Identifier</w:t>
      </w:r>
    </w:p>
    <w:p w:rsidR="31605D33" w:rsidP="71FBF3F6" w:rsidRDefault="31605D33" w14:paraId="1E8C0BE5" w14:textId="64775C2A">
      <w:r>
        <w:t>FMR1</w:t>
      </w:r>
      <w:r>
        <w:tab/>
      </w:r>
      <w:r>
        <w:tab/>
      </w:r>
      <w:r>
        <w:t>Fragile X Messenger Ribonucleoprotein 1</w:t>
      </w:r>
    </w:p>
    <w:p w:rsidR="5DE71CAE" w:rsidP="62417FE6" w:rsidRDefault="5DE71CAE" w14:paraId="43137019" w14:textId="2005D3D5">
      <w:r>
        <w:t>FXS</w:t>
      </w:r>
      <w:r>
        <w:tab/>
      </w:r>
      <w:r>
        <w:tab/>
      </w:r>
      <w:r>
        <w:t>Fragile X Syndrome</w:t>
      </w:r>
    </w:p>
    <w:p w:rsidR="00047A33" w:rsidP="007E40C2" w:rsidRDefault="00047A33" w14:paraId="481DC4F7" w14:textId="33ED57AD">
      <w:r>
        <w:t>ID</w:t>
      </w:r>
      <w:r>
        <w:tab/>
      </w:r>
      <w:r>
        <w:tab/>
      </w:r>
      <w:r>
        <w:t>Intellectual Disability</w:t>
      </w:r>
    </w:p>
    <w:p w:rsidR="2AF9C6CF" w:rsidDel="00584937" w:rsidP="007E40C2" w:rsidRDefault="2AF9C6CF" w14:paraId="5EA65F6D" w14:textId="31ADEAAC">
      <w:pPr>
        <w:rPr>
          <w:del w:author="Emma Wilson" w:date="2024-01-09T12:25:00Z" w:id="110"/>
        </w:rPr>
      </w:pPr>
      <w:r>
        <w:t>MECP2</w:t>
      </w:r>
      <w:r>
        <w:tab/>
      </w:r>
      <w:r>
        <w:tab/>
      </w:r>
      <w:r>
        <w:t>MEthyl CpG binding Protein 2</w:t>
      </w:r>
    </w:p>
    <w:p w:rsidR="00584937" w:rsidP="71FBF3F6" w:rsidRDefault="00584937" w14:paraId="372DF232" w14:textId="77777777">
      <w:pPr>
        <w:rPr>
          <w:ins w:author="Emma Wilson" w:date="2024-01-11T15:46:00Z" w:id="111"/>
        </w:rPr>
      </w:pPr>
    </w:p>
    <w:p w:rsidR="00142C33" w:rsidP="353146AA" w:rsidRDefault="60CE8754" w14:paraId="1AF513F7" w14:textId="78FAA823">
      <w:r>
        <w:t>NCBI</w:t>
      </w:r>
      <w:r w:rsidR="00142C33">
        <w:tab/>
      </w:r>
      <w:r w:rsidR="00142C33">
        <w:tab/>
      </w:r>
      <w:r>
        <w:t xml:space="preserve">National Center for Biotechnology Information </w:t>
      </w:r>
    </w:p>
    <w:p w:rsidR="00142C33" w:rsidP="007E40C2" w:rsidRDefault="00142C33" w14:paraId="24AB9AE3" w14:textId="6948D2A8">
      <w:pPr>
        <w:rPr>
          <w:ins w:author="Emma Wilson" w:date="2024-01-09T12:25:00Z" w:id="112"/>
        </w:rPr>
      </w:pPr>
      <w:r>
        <w:t>ND</w:t>
      </w:r>
      <w:r w:rsidR="08141CC7">
        <w:t>C</w:t>
      </w:r>
      <w:r>
        <w:tab/>
      </w:r>
      <w:r>
        <w:tab/>
      </w:r>
      <w:r>
        <w:t xml:space="preserve">Neurodevelopmental </w:t>
      </w:r>
      <w:r w:rsidR="713EFF6F">
        <w:t>Condition</w:t>
      </w:r>
    </w:p>
    <w:p w:rsidR="004C41A9" w:rsidP="007E40C2" w:rsidRDefault="004C41A9" w14:paraId="3B4F6C03" w14:textId="475B04E6">
      <w:pPr>
        <w:rPr>
          <w:ins w:author="Emma Wilson" w:date="2024-01-09T12:25:00Z" w:id="113"/>
        </w:rPr>
      </w:pPr>
      <w:ins w:author="Emma Wilson" w:date="2024-01-09T12:25:00Z" w:id="114">
        <w:r>
          <w:t>OSF</w:t>
        </w:r>
        <w:r>
          <w:tab/>
        </w:r>
        <w:r>
          <w:tab/>
        </w:r>
        <w:r>
          <w:t>Open Science Framework</w:t>
        </w:r>
      </w:ins>
    </w:p>
    <w:p w:rsidR="004C41A9" w:rsidP="007E40C2" w:rsidRDefault="004C41A9" w14:paraId="33B43CC6" w14:textId="03B15D02">
      <w:pPr>
        <w:rPr>
          <w:ins w:author="Emma Wilson" w:date="2024-01-09T12:25:00Z" w:id="115"/>
        </w:rPr>
      </w:pPr>
      <w:ins w:author="Emma Wilson" w:date="2024-01-09T12:25:00Z" w:id="116">
        <w:r>
          <w:t>PCI-RR</w:t>
        </w:r>
        <w:r>
          <w:tab/>
        </w:r>
        <w:r>
          <w:tab/>
        </w:r>
        <w:r>
          <w:t>Peer Community In Registered Reports</w:t>
        </w:r>
      </w:ins>
    </w:p>
    <w:p w:rsidR="004C41A9" w:rsidP="007E40C2" w:rsidRDefault="004C41A9" w14:paraId="162BF36A" w14:textId="50FA9C37">
      <w:ins w:author="Emma Wilson" w:date="2024-01-09T12:25:00Z" w:id="117">
        <w:r>
          <w:t>PICO</w:t>
        </w:r>
        <w:r>
          <w:tab/>
        </w:r>
        <w:r>
          <w:tab/>
        </w:r>
        <w:r>
          <w:t>Population, I</w:t>
        </w:r>
        <w:r w:rsidR="003A3F66">
          <w:t>ntervention, Comparison, Outcome</w:t>
        </w:r>
      </w:ins>
    </w:p>
    <w:p w:rsidR="00047A33" w:rsidP="007E40C2" w:rsidRDefault="00047A33" w14:paraId="031AB064" w14:textId="4B9AAECA">
      <w:r>
        <w:t>PRISMA</w:t>
      </w:r>
      <w:r>
        <w:tab/>
      </w:r>
      <w:r>
        <w:tab/>
      </w:r>
      <w:r>
        <w:t>Preferred Reporting Items for Systematic reviews and Meta-Analyses</w:t>
      </w:r>
    </w:p>
    <w:p w:rsidR="0B27CC8F" w:rsidP="62417FE6" w:rsidRDefault="0B27CC8F" w14:paraId="10FEE4B9" w14:textId="0D4E3002">
      <w:r>
        <w:t>PRISMA_Pre</w:t>
      </w:r>
      <w:r>
        <w:tab/>
      </w:r>
      <w:r>
        <w:t xml:space="preserve">Preferred Reporting Items for Systematic reviews and Meta-Analyses of Preclinical </w:t>
      </w:r>
      <w:r>
        <w:tab/>
      </w:r>
      <w:r>
        <w:tab/>
      </w:r>
      <w:r>
        <w:t>Research</w:t>
      </w:r>
    </w:p>
    <w:p w:rsidR="4B515A80" w:rsidP="62417FE6" w:rsidRDefault="4B515A80" w14:paraId="5456CD6C" w14:textId="2F5A76E3">
      <w:pPr>
        <w:rPr>
          <w:ins w:author="Emma Wilson" w:date="2024-01-09T12:25:00Z" w:id="118"/>
        </w:rPr>
      </w:pPr>
      <w:r>
        <w:t>RTT</w:t>
      </w:r>
      <w:r>
        <w:tab/>
      </w:r>
      <w:r>
        <w:tab/>
      </w:r>
      <w:r>
        <w:t>Rett Syndrome</w:t>
      </w:r>
    </w:p>
    <w:p w:rsidR="003A3F66" w:rsidP="62417FE6" w:rsidRDefault="003A3F66" w14:paraId="126C52BD" w14:textId="78E934D3">
      <w:ins w:author="Emma Wilson" w:date="2024-01-09T12:26:00Z" w:id="119">
        <w:r>
          <w:rPr>
            <w:rStyle w:val="normaltextrun"/>
            <w:rFonts w:ascii="Calibri" w:hAnsi="Calibri" w:cs="Calibri"/>
            <w:color w:val="000000"/>
            <w:shd w:val="clear" w:color="auto" w:fill="FFFFFF"/>
          </w:rPr>
          <w:t>SYRCLE</w:t>
        </w:r>
        <w:r>
          <w:rPr>
            <w:rStyle w:val="tabchar"/>
            <w:rFonts w:ascii="Calibri" w:hAnsi="Calibri" w:cs="Calibri"/>
            <w:color w:val="000000"/>
            <w:shd w:val="clear" w:color="auto" w:fill="FFFFFF"/>
          </w:rPr>
          <w:t xml:space="preserve"> </w:t>
        </w:r>
        <w:r>
          <w:rPr>
            <w:rStyle w:val="tabchar"/>
            <w:rFonts w:ascii="Calibri" w:hAnsi="Calibri" w:cs="Calibri"/>
            <w:color w:val="000000"/>
            <w:shd w:val="clear" w:color="auto" w:fill="FFFFFF"/>
          </w:rPr>
          <w:tab/>
        </w:r>
        <w:r>
          <w:rPr>
            <w:rStyle w:val="tabchar"/>
            <w:rFonts w:ascii="Calibri" w:hAnsi="Calibri" w:cs="Calibri"/>
            <w:color w:val="000000"/>
            <w:shd w:val="clear" w:color="auto" w:fill="FFFFFF"/>
          </w:rPr>
          <w:tab/>
        </w:r>
        <w:r>
          <w:rPr>
            <w:rStyle w:val="normaltextrun"/>
            <w:rFonts w:ascii="Calibri" w:hAnsi="Calibri" w:cs="Calibri"/>
            <w:color w:val="000000"/>
            <w:shd w:val="clear" w:color="auto" w:fill="FFFFFF"/>
          </w:rPr>
          <w:t>SYstematic Review Centre for Laboratory animal Experimentation</w:t>
        </w:r>
        <w:r>
          <w:rPr>
            <w:rStyle w:val="eop"/>
            <w:rFonts w:ascii="Calibri" w:hAnsi="Calibri" w:cs="Calibri"/>
            <w:color w:val="000000"/>
            <w:shd w:val="clear" w:color="auto" w:fill="FFFFFF"/>
          </w:rPr>
          <w:t> </w:t>
        </w:r>
      </w:ins>
    </w:p>
    <w:p w:rsidR="003A3F66" w:rsidP="007E40C2" w:rsidRDefault="000074EA" w14:paraId="7D0AA345" w14:textId="77777777">
      <w:pPr>
        <w:rPr>
          <w:ins w:author="Emma Wilson" w:date="2024-01-09T12:26:00Z" w:id="120"/>
        </w:rPr>
      </w:pPr>
      <w:r>
        <w:t>SyRF</w:t>
      </w:r>
      <w:r>
        <w:tab/>
      </w:r>
      <w:r>
        <w:tab/>
      </w:r>
      <w:r>
        <w:t>Systematic Review Facility</w:t>
      </w:r>
    </w:p>
    <w:p w:rsidR="004828F5" w:rsidP="007E40C2" w:rsidRDefault="003A3F66" w14:paraId="37EF90C4" w14:textId="3ECAA740">
      <w:ins w:author="Emma Wilson" w:date="2024-01-09T12:26:00Z" w:id="121">
        <w:r>
          <w:t>UB</w:t>
        </w:r>
        <w:r w:rsidR="00BA67D8">
          <w:t>3EA</w:t>
        </w:r>
        <w:r w:rsidR="00BA67D8">
          <w:tab/>
        </w:r>
        <w:r w:rsidR="00BA67D8">
          <w:tab/>
        </w:r>
        <w:r w:rsidR="00BA67D8">
          <w:rPr>
            <w:rStyle w:val="normaltextrun"/>
            <w:rFonts w:ascii="Calibri" w:hAnsi="Calibri" w:cs="Calibri"/>
            <w:color w:val="000000"/>
            <w:bdr w:val="none" w:color="auto" w:sz="0" w:space="0" w:frame="1"/>
          </w:rPr>
          <w:t>Ubiquitin-protein ligase E3A</w:t>
        </w:r>
      </w:ins>
      <w:r w:rsidR="00AD0AF6">
        <w:br w:type="page"/>
      </w:r>
    </w:p>
    <w:p w:rsidR="00892566" w:rsidP="00892566" w:rsidRDefault="00892566" w14:paraId="4383585A" w14:textId="698F424E">
      <w:pPr>
        <w:pStyle w:val="Heading1"/>
      </w:pPr>
      <w:r w:rsidRPr="00892566">
        <w:t>Introduction</w:t>
      </w:r>
    </w:p>
    <w:p w:rsidR="00817DFB" w:rsidP="5CF12F96" w:rsidRDefault="0A8E5A6E" w14:paraId="4D866B25" w14:textId="7A1077C7">
      <w:r>
        <w:t xml:space="preserve">Up to </w:t>
      </w:r>
      <w:r w:rsidR="7944E75C">
        <w:t>40</w:t>
      </w:r>
      <w:r>
        <w:t>% of neurodevelopmental conditions (NDCs)</w:t>
      </w:r>
      <w:ins w:author="Emma Wilson" w:date="2024-01-09T12:26:00Z" w:id="122">
        <w:r w:rsidR="0DC884F3">
          <w:t xml:space="preserve"> presenting with</w:t>
        </w:r>
        <w:r w:rsidR="3548CCB6">
          <w:t xml:space="preserve"> </w:t>
        </w:r>
      </w:ins>
      <w:del w:author="Emma Wilson" w:date="2024-01-09T12:26:00Z" w:id="123">
        <w:r w:rsidDel="0A8E5A6E" w:rsidR="4E2C1F82">
          <w:delText xml:space="preserve">, characterised by </w:delText>
        </w:r>
      </w:del>
      <w:r>
        <w:t>intellectual disability (ID), epilepsy, and autism</w:t>
      </w:r>
      <w:del w:author="Emma Wilson" w:date="2024-01-09T12:27:00Z" w:id="124">
        <w:r w:rsidDel="0A8E5A6E" w:rsidR="4E2C1F82">
          <w:delText xml:space="preserve"> spectrum condition (ASC)</w:delText>
        </w:r>
        <w:r w:rsidDel="285705DB" w:rsidR="4E2C1F82">
          <w:delText>,</w:delText>
        </w:r>
      </w:del>
      <w:r w:rsidR="285705DB">
        <w:t xml:space="preserve"> are caused by </w:t>
      </w:r>
      <w:r w:rsidR="02C91594">
        <w:t>single</w:t>
      </w:r>
      <w:r w:rsidR="285705DB">
        <w:t xml:space="preserve"> genetic </w:t>
      </w:r>
      <w:r w:rsidR="2CE29F9E">
        <w:t>alterations</w:t>
      </w:r>
      <w:r w:rsidR="285705DB">
        <w:t xml:space="preserve">, often </w:t>
      </w:r>
      <w:r w:rsidR="09780C53">
        <w:t>occurring</w:t>
      </w:r>
      <w:r w:rsidR="285705DB">
        <w:t xml:space="preserve"> </w:t>
      </w:r>
      <w:r w:rsidRPr="704C7B47" w:rsidR="285705DB">
        <w:rPr>
          <w:i/>
          <w:iCs/>
        </w:rPr>
        <w:t>de novo</w:t>
      </w:r>
      <w:r w:rsidR="285705DB">
        <w:t xml:space="preserve"> in that individual</w:t>
      </w:r>
      <w:r w:rsidR="5C4BD1A6">
        <w:t xml:space="preserve"> (</w:t>
      </w:r>
      <w:r w:rsidR="63D2B421">
        <w:t>Brunet et al., 2021</w:t>
      </w:r>
      <w:r w:rsidR="5C4BD1A6">
        <w:t>)</w:t>
      </w:r>
      <w:r w:rsidR="285705DB">
        <w:t>. These</w:t>
      </w:r>
      <w:r w:rsidR="3C354290">
        <w:t xml:space="preserve"> single gene alterations</w:t>
      </w:r>
      <w:r w:rsidR="285705DB">
        <w:t xml:space="preserve"> provide an opportunity to </w:t>
      </w:r>
      <w:r w:rsidR="233EC7E3">
        <w:t>develop animal models harbouring those alterations, which m</w:t>
      </w:r>
      <w:r w:rsidR="4A234BBC">
        <w:t>ay</w:t>
      </w:r>
      <w:r w:rsidR="233EC7E3">
        <w:t xml:space="preserve"> give insights </w:t>
      </w:r>
      <w:r w:rsidR="2F614687">
        <w:t>in</w:t>
      </w:r>
      <w:r w:rsidR="233EC7E3">
        <w:t>to</w:t>
      </w:r>
      <w:r w:rsidR="4ABA0B3B">
        <w:t xml:space="preserve"> NDC pathophysiology and treatment more generally, including </w:t>
      </w:r>
      <w:r w:rsidR="50613092">
        <w:t>NDCs with</w:t>
      </w:r>
      <w:r w:rsidR="4ABA0B3B">
        <w:t xml:space="preserve"> polygenic </w:t>
      </w:r>
      <w:r w:rsidR="6CCFD06C">
        <w:t xml:space="preserve">or </w:t>
      </w:r>
      <w:r w:rsidR="419F943D">
        <w:t>environmental</w:t>
      </w:r>
      <w:r w:rsidR="6CCFD06C">
        <w:t xml:space="preserve"> causes. </w:t>
      </w:r>
      <w:r w:rsidR="5F922328">
        <w:t>Such models can</w:t>
      </w:r>
      <w:r w:rsidR="1E2D8D64">
        <w:t xml:space="preserve"> be used to </w:t>
      </w:r>
      <w:r w:rsidR="1CE32527">
        <w:t>investigate</w:t>
      </w:r>
      <w:r w:rsidR="1E2D8D64">
        <w:t xml:space="preserve"> </w:t>
      </w:r>
      <w:r w:rsidR="6ECC8C7B">
        <w:t>associated</w:t>
      </w:r>
      <w:r w:rsidR="1E2D8D64">
        <w:t xml:space="preserve"> </w:t>
      </w:r>
      <w:r w:rsidR="34B0FE78">
        <w:t>cellular, circuit</w:t>
      </w:r>
      <w:r w:rsidR="62F252FD">
        <w:t>,</w:t>
      </w:r>
      <w:r w:rsidR="1E2D8D64">
        <w:t xml:space="preserve"> and behaviour</w:t>
      </w:r>
      <w:r w:rsidR="42097B08">
        <w:t>al traits</w:t>
      </w:r>
      <w:r w:rsidR="1E2D8D64">
        <w:t xml:space="preserve">. </w:t>
      </w:r>
      <w:r w:rsidR="363C0BD2">
        <w:t>Researchers have developed numerous genetically</w:t>
      </w:r>
      <w:r w:rsidR="73F57FD2">
        <w:t>-</w:t>
      </w:r>
      <w:r w:rsidR="363C0BD2">
        <w:t xml:space="preserve">modified animal models to study </w:t>
      </w:r>
      <w:r w:rsidR="24B7251C">
        <w:t>NDCs and r</w:t>
      </w:r>
      <w:r w:rsidR="1E2D8D64">
        <w:t>esearch</w:t>
      </w:r>
      <w:r w:rsidR="0ADD21A7">
        <w:t xml:space="preserve"> using these models</w:t>
      </w:r>
      <w:r w:rsidR="1E2D8D64">
        <w:t xml:space="preserve"> plays a vital role in developing our understanding of the biology underlying ND</w:t>
      </w:r>
      <w:r w:rsidR="4DB6248C">
        <w:t>C</w:t>
      </w:r>
      <w:r w:rsidR="1E2D8D64">
        <w:t xml:space="preserve">s (basic research) and </w:t>
      </w:r>
      <w:r w:rsidR="61ED6936">
        <w:t xml:space="preserve">in the </w:t>
      </w:r>
      <w:r w:rsidR="1E2D8D64">
        <w:t xml:space="preserve">testing </w:t>
      </w:r>
      <w:r w:rsidR="3CFD45E8">
        <w:t xml:space="preserve">of </w:t>
      </w:r>
      <w:r w:rsidR="1E2D8D64">
        <w:t xml:space="preserve">potential drug treatments (preclinical research). </w:t>
      </w:r>
      <w:r w:rsidR="76EA8A4F">
        <w:t>However, despite extensive research, successful translation of laboratory findings to the clinic is rare (Pankevich et al., 2013; Silverman et al., 2022).</w:t>
      </w:r>
      <w:r w:rsidR="634ADD9F">
        <w:t xml:space="preserve"> </w:t>
      </w:r>
    </w:p>
    <w:p w:rsidR="007F630D" w:rsidP="71FBF3F6" w:rsidRDefault="13552A73" w14:paraId="228A89C5" w14:textId="65D74E69">
      <w:r>
        <w:t xml:space="preserve">Systematic review provides </w:t>
      </w:r>
      <w:r w:rsidR="0799BE07">
        <w:t>a</w:t>
      </w:r>
      <w:r w:rsidR="00851E17">
        <w:t xml:space="preserve"> well-developed method for identifying areas of poor methodological quality or high risk of bias within research literature. </w:t>
      </w:r>
      <w:r w:rsidR="007F630D">
        <w:t xml:space="preserve">Systematic review is a </w:t>
      </w:r>
      <w:r w:rsidR="003D7525">
        <w:t>research</w:t>
      </w:r>
      <w:r w:rsidR="001A37B5">
        <w:t xml:space="preserve"> method</w:t>
      </w:r>
      <w:r w:rsidR="007F630D">
        <w:t xml:space="preserve"> used to summarise and appraise </w:t>
      </w:r>
      <w:r w:rsidR="00C73EF2">
        <w:t xml:space="preserve">all available </w:t>
      </w:r>
      <w:r w:rsidR="007F630D">
        <w:t>evidence</w:t>
      </w:r>
      <w:r w:rsidR="00C73EF2">
        <w:t xml:space="preserve"> related to a pre-specified topic</w:t>
      </w:r>
      <w:r w:rsidR="00A322A3">
        <w:t xml:space="preserve"> (</w:t>
      </w:r>
      <w:r w:rsidR="00C73EF2">
        <w:t>Egger</w:t>
      </w:r>
      <w:r w:rsidR="00A322A3">
        <w:t xml:space="preserve"> et al., </w:t>
      </w:r>
      <w:r w:rsidR="00DC7DA5">
        <w:t>200</w:t>
      </w:r>
      <w:r w:rsidR="00C73EF2">
        <w:t>1</w:t>
      </w:r>
      <w:r w:rsidR="00A322A3">
        <w:t>)</w:t>
      </w:r>
      <w:r w:rsidR="007F630D">
        <w:t>,</w:t>
      </w:r>
      <w:r w:rsidR="001A37B5">
        <w:t xml:space="preserve"> and </w:t>
      </w:r>
      <w:r w:rsidR="68DA747B">
        <w:t xml:space="preserve">can </w:t>
      </w:r>
      <w:r w:rsidR="001A37B5">
        <w:t xml:space="preserve">identify areas for improvements </w:t>
      </w:r>
      <w:r w:rsidR="55D80B6A">
        <w:t>which might increase</w:t>
      </w:r>
      <w:r w:rsidR="001A37B5">
        <w:t xml:space="preserve"> </w:t>
      </w:r>
      <w:r w:rsidR="0061675A">
        <w:t xml:space="preserve">internal validity and </w:t>
      </w:r>
      <w:r w:rsidR="001A37B5">
        <w:t>research</w:t>
      </w:r>
      <w:r w:rsidR="007F630D">
        <w:t xml:space="preserve"> rigour and reproducibility.</w:t>
      </w:r>
    </w:p>
    <w:p w:rsidR="00FD7B9C" w:rsidP="62417FE6" w:rsidRDefault="343ACB61" w14:paraId="34308AD1" w14:textId="349B3038">
      <w:pPr>
        <w:rPr>
          <w:rFonts w:ascii="Calibri" w:hAnsi="Calibri" w:eastAsia="Calibri" w:cs="Calibri"/>
        </w:rPr>
      </w:pPr>
      <w:r>
        <w:t>Clinicians have used s</w:t>
      </w:r>
      <w:r w:rsidR="2075302B">
        <w:t xml:space="preserve">ystematic reviews </w:t>
      </w:r>
      <w:r w:rsidR="303DA8FC">
        <w:t xml:space="preserve">to inform </w:t>
      </w:r>
      <w:r w:rsidR="5D1D05CB">
        <w:t>evidence-based healthcare since the 1980s.</w:t>
      </w:r>
      <w:r w:rsidR="61C590D0">
        <w:t xml:space="preserve"> </w:t>
      </w:r>
      <w:r w:rsidR="3F6830CA">
        <w:t>F</w:t>
      </w:r>
      <w:r w:rsidR="61C590D0">
        <w:t>indings from such reviews have</w:t>
      </w:r>
      <w:r w:rsidR="688A9247">
        <w:t xml:space="preserve"> led to considerable improvements in the way clinical trials are conducted and reported (</w:t>
      </w:r>
      <w:r w:rsidR="0E26CBCA">
        <w:t>Plint et al., 2006</w:t>
      </w:r>
      <w:r w:rsidR="688A9247">
        <w:t>).</w:t>
      </w:r>
      <w:r w:rsidR="6DD86FAD">
        <w:t xml:space="preserve"> </w:t>
      </w:r>
      <w:r w:rsidR="00F1FA23">
        <w:t>Over the last two decades, researchers have adopted systematic review methods to summarise and appraise evidence from laboratory animal studies (de Vries et al., 2014) and have achieved similar success in research improvement (McCann et al., 2016; Ramirez et al., 2017).</w:t>
      </w:r>
      <w:r w:rsidR="65B6A6E6">
        <w:t xml:space="preserve"> </w:t>
      </w:r>
      <w:r w:rsidR="00397213">
        <w:t xml:space="preserve">However, the fundamental differences between </w:t>
      </w:r>
      <w:r w:rsidR="008C3F15">
        <w:t xml:space="preserve">clinical and </w:t>
      </w:r>
      <w:r w:rsidR="00D738C5">
        <w:t>animal</w:t>
      </w:r>
      <w:r w:rsidR="008C3F15">
        <w:t xml:space="preserve"> studies mean that systematic review methodologies must be appropriately adapted</w:t>
      </w:r>
      <w:r w:rsidR="41C175B9">
        <w:t xml:space="preserve"> </w:t>
      </w:r>
      <w:r w:rsidRPr="62417FE6" w:rsidR="41C175B9">
        <w:rPr>
          <w:rFonts w:ascii="Calibri" w:hAnsi="Calibri" w:eastAsia="Calibri" w:cs="Calibri"/>
          <w:color w:val="000000" w:themeColor="text1"/>
        </w:rPr>
        <w:t>(Hunniford et al., 2021)</w:t>
      </w:r>
      <w:r w:rsidR="008C3F15">
        <w:t>.</w:t>
      </w:r>
      <w:r w:rsidR="00370A21">
        <w:t xml:space="preserve"> </w:t>
      </w:r>
      <w:r w:rsidR="221D8F57">
        <w:t>The development of several tools has been instrumental in supporting researchers conducting</w:t>
      </w:r>
      <w:r w:rsidR="5CE1D404">
        <w:t xml:space="preserve"> systematic reviews and meta-analyses of </w:t>
      </w:r>
      <w:r w:rsidR="3B87960A">
        <w:t>animal</w:t>
      </w:r>
      <w:r w:rsidR="5CE1D404">
        <w:t xml:space="preserve"> studies</w:t>
      </w:r>
      <w:r w:rsidR="221D8F57">
        <w:t>, including checklists for</w:t>
      </w:r>
      <w:r w:rsidR="75DC33B0">
        <w:t xml:space="preserve"> assessing </w:t>
      </w:r>
      <w:r w:rsidR="2CF7E88A">
        <w:t xml:space="preserve">the </w:t>
      </w:r>
      <w:r w:rsidR="75DC33B0">
        <w:t>risk of bias</w:t>
      </w:r>
      <w:r w:rsidR="2CF7E88A">
        <w:t xml:space="preserve"> </w:t>
      </w:r>
      <w:r w:rsidR="75DC33B0">
        <w:t>(Hooijmans et al., 2014)</w:t>
      </w:r>
      <w:r w:rsidR="2CF7E88A">
        <w:t xml:space="preserve"> and reporting quality </w:t>
      </w:r>
      <w:r w:rsidR="75DC33B0">
        <w:t>(Macleod et al., 2004)</w:t>
      </w:r>
      <w:r w:rsidR="2CF7E88A">
        <w:t xml:space="preserve"> of laboratory animal studies</w:t>
      </w:r>
      <w:r w:rsidR="634F79D8">
        <w:t xml:space="preserve">, and a protocol template for systematic reviews of animal intervention studies </w:t>
      </w:r>
      <w:r w:rsidR="59FF8983">
        <w:t>(de Vries et al., 2015).</w:t>
      </w:r>
      <w:r w:rsidR="006E05CE">
        <w:t xml:space="preserve"> Despite this</w:t>
      </w:r>
      <w:r w:rsidR="1A847F5F">
        <w:t>,</w:t>
      </w:r>
      <w:r w:rsidR="27F681E9">
        <w:t xml:space="preserve"> reporting quality of </w:t>
      </w:r>
      <w:r w:rsidR="1CBAD4F6">
        <w:t>animal</w:t>
      </w:r>
      <w:r w:rsidR="6A7C5EAD">
        <w:t xml:space="preserve"> systematic reviews is low (</w:t>
      </w:r>
      <w:r w:rsidR="38173078">
        <w:t>Mueller et al., 2014; Hunniford et al., 2021</w:t>
      </w:r>
      <w:r w:rsidR="6A7C5EAD">
        <w:t>)</w:t>
      </w:r>
      <w:r w:rsidR="38173078">
        <w:t>.</w:t>
      </w:r>
      <w:r w:rsidR="78867838">
        <w:t xml:space="preserve"> </w:t>
      </w:r>
      <w:r w:rsidRPr="62417FE6" w:rsidR="7A9F6BC9">
        <w:rPr>
          <w:rFonts w:ascii="Calibri" w:hAnsi="Calibri" w:eastAsia="Calibri" w:cs="Calibri"/>
          <w:color w:val="000000" w:themeColor="text1"/>
        </w:rPr>
        <w:t>Currently in development is an extension to the PRISMA guidelines specifically design</w:t>
      </w:r>
      <w:r w:rsidR="00BF29B0">
        <w:rPr>
          <w:rFonts w:ascii="Calibri" w:hAnsi="Calibri" w:eastAsia="Calibri" w:cs="Calibri"/>
          <w:color w:val="000000" w:themeColor="text1"/>
        </w:rPr>
        <w:t>ed</w:t>
      </w:r>
      <w:r w:rsidRPr="62417FE6" w:rsidR="7A9F6BC9">
        <w:rPr>
          <w:rFonts w:ascii="Calibri" w:hAnsi="Calibri" w:eastAsia="Calibri" w:cs="Calibri"/>
          <w:color w:val="000000" w:themeColor="text1"/>
        </w:rPr>
        <w:t xml:space="preserve"> for preclinical systematic reviews (PRISMA-Pre), which aim to improve the reporting quality of preclinical systematic reviews (Hunniford et al., 2021).</w:t>
      </w:r>
    </w:p>
    <w:p w:rsidR="00CC20DC" w:rsidP="704C7B47" w:rsidRDefault="7A7DB31A" w14:paraId="757F1C07" w14:textId="370CB34D">
      <w:pPr>
        <w:rPr>
          <w:rFonts w:ascii="Calibri" w:hAnsi="Calibri" w:eastAsia="Calibri" w:cs="Calibri"/>
        </w:rPr>
      </w:pPr>
      <w:r w:rsidRPr="704C7B47">
        <w:rPr>
          <w:rFonts w:ascii="Calibri" w:hAnsi="Calibri" w:eastAsia="Calibri" w:cs="Calibri"/>
          <w:color w:val="000000" w:themeColor="text1"/>
        </w:rPr>
        <w:t xml:space="preserve">Here, we aim to </w:t>
      </w:r>
      <w:del w:author="Emma Wilson" w:date="2024-01-09T12:36:00Z" w:id="125">
        <w:r w:rsidRPr="704C7B47" w:rsidDel="7A7DB31A" w:rsidR="2A0B1F4D">
          <w:rPr>
            <w:rFonts w:ascii="Calibri" w:hAnsi="Calibri" w:eastAsia="Calibri" w:cs="Calibri"/>
            <w:color w:val="000000" w:themeColor="text1"/>
          </w:rPr>
          <w:delText>conduct an umbrella review to identify</w:delText>
        </w:r>
      </w:del>
      <w:del w:author="Emma Wilson" w:date="2024-01-11T15:47:00Z" w:id="126">
        <w:r w:rsidRPr="704C7B47" w:rsidDel="0032561D">
          <w:rPr>
            <w:rFonts w:ascii="Calibri" w:hAnsi="Calibri" w:eastAsia="Calibri" w:cs="Calibri"/>
            <w:color w:val="000000" w:themeColor="text1"/>
          </w:rPr>
          <w:delText xml:space="preserve"> </w:delText>
        </w:r>
      </w:del>
      <w:ins w:author="Emma Wilson" w:date="2024-01-09T12:36:00Z" w:id="127">
        <w:r w:rsidRPr="704C7B47" w:rsidR="7EF57741">
          <w:rPr>
            <w:rFonts w:ascii="Calibri" w:hAnsi="Calibri" w:eastAsia="Calibri" w:cs="Calibri"/>
            <w:color w:val="000000" w:themeColor="text1"/>
          </w:rPr>
          <w:t xml:space="preserve">evaluate </w:t>
        </w:r>
      </w:ins>
      <w:r w:rsidRPr="704C7B47">
        <w:rPr>
          <w:rFonts w:ascii="Calibri" w:hAnsi="Calibri" w:eastAsia="Calibri" w:cs="Calibri"/>
          <w:color w:val="000000" w:themeColor="text1"/>
        </w:rPr>
        <w:t>the quantity, characteristics</w:t>
      </w:r>
      <w:r w:rsidRPr="704C7B47" w:rsidR="4FF14565">
        <w:rPr>
          <w:rFonts w:ascii="Calibri" w:hAnsi="Calibri" w:eastAsia="Calibri" w:cs="Calibri"/>
          <w:color w:val="000000" w:themeColor="text1"/>
        </w:rPr>
        <w:t>,</w:t>
      </w:r>
      <w:r w:rsidRPr="704C7B47">
        <w:rPr>
          <w:rFonts w:ascii="Calibri" w:hAnsi="Calibri" w:eastAsia="Calibri" w:cs="Calibri"/>
          <w:color w:val="000000" w:themeColor="text1"/>
        </w:rPr>
        <w:t xml:space="preserve"> and </w:t>
      </w:r>
      <w:r w:rsidRPr="704C7B47" w:rsidR="153AE944">
        <w:rPr>
          <w:rFonts w:ascii="Calibri" w:hAnsi="Calibri" w:eastAsia="Calibri" w:cs="Calibri"/>
          <w:color w:val="000000" w:themeColor="text1"/>
        </w:rPr>
        <w:t xml:space="preserve">reporting </w:t>
      </w:r>
      <w:r w:rsidRPr="704C7B47">
        <w:rPr>
          <w:rFonts w:ascii="Calibri" w:hAnsi="Calibri" w:eastAsia="Calibri" w:cs="Calibri"/>
          <w:color w:val="000000" w:themeColor="text1"/>
        </w:rPr>
        <w:t xml:space="preserve">quality of systematic reviews which synthesise research using genetically-modified animals to model NDCs. We </w:t>
      </w:r>
      <w:del w:author="Emma Wilson" w:date="2024-01-11T13:20:00Z" w:id="128">
        <w:r w:rsidRPr="704C7B47" w:rsidDel="7A7DB31A" w:rsidR="2A0B1F4D">
          <w:rPr>
            <w:rFonts w:ascii="Calibri" w:hAnsi="Calibri" w:eastAsia="Calibri" w:cs="Calibri"/>
            <w:color w:val="000000" w:themeColor="text1"/>
          </w:rPr>
          <w:delText xml:space="preserve">will </w:delText>
        </w:r>
      </w:del>
      <w:r w:rsidRPr="704C7B47">
        <w:rPr>
          <w:rFonts w:ascii="Calibri" w:hAnsi="Calibri" w:eastAsia="Calibri" w:cs="Calibri"/>
          <w:color w:val="000000" w:themeColor="text1"/>
        </w:rPr>
        <w:t>assess</w:t>
      </w:r>
      <w:ins w:author="Emma Wilson" w:date="2024-01-11T13:20:00Z" w:id="129">
        <w:r w:rsidRPr="704C7B47" w:rsidR="187BBED3">
          <w:rPr>
            <w:rFonts w:ascii="Calibri" w:hAnsi="Calibri" w:eastAsia="Calibri" w:cs="Calibri"/>
            <w:color w:val="000000" w:themeColor="text1"/>
          </w:rPr>
          <w:t>ed</w:t>
        </w:r>
      </w:ins>
      <w:r w:rsidRPr="704C7B47">
        <w:rPr>
          <w:rFonts w:ascii="Calibri" w:hAnsi="Calibri" w:eastAsia="Calibri" w:cs="Calibri"/>
          <w:color w:val="000000" w:themeColor="text1"/>
        </w:rPr>
        <w:t xml:space="preserve"> the reporting quality of included systematic reviews using the PRISMA-Pre checklist. We </w:t>
      </w:r>
      <w:ins w:author="Emma Wilson" w:date="2024-01-11T13:20:00Z" w:id="130">
        <w:r w:rsidRPr="704C7B47" w:rsidR="739E3E4B">
          <w:rPr>
            <w:rFonts w:ascii="Calibri" w:hAnsi="Calibri" w:eastAsia="Calibri" w:cs="Calibri"/>
            <w:color w:val="000000" w:themeColor="text1"/>
          </w:rPr>
          <w:t>were</w:t>
        </w:r>
      </w:ins>
      <w:del w:author="Emma Wilson" w:date="2024-01-11T13:20:00Z" w:id="131">
        <w:r w:rsidRPr="704C7B47" w:rsidDel="7A7DB31A" w:rsidR="2A0B1F4D">
          <w:rPr>
            <w:rFonts w:ascii="Calibri" w:hAnsi="Calibri" w:eastAsia="Calibri" w:cs="Calibri"/>
            <w:color w:val="000000" w:themeColor="text1"/>
          </w:rPr>
          <w:delText>are</w:delText>
        </w:r>
      </w:del>
      <w:r w:rsidRPr="704C7B47">
        <w:rPr>
          <w:rFonts w:ascii="Calibri" w:hAnsi="Calibri" w:eastAsia="Calibri" w:cs="Calibri"/>
          <w:color w:val="000000" w:themeColor="text1"/>
        </w:rPr>
        <w:t xml:space="preserve"> interested in </w:t>
      </w:r>
      <w:ins w:author="Emma Wilson" w:date="2024-01-09T12:36:00Z" w:id="132">
        <w:r w:rsidRPr="704C7B47" w:rsidR="51CD878D">
          <w:rPr>
            <w:rFonts w:ascii="Calibri" w:hAnsi="Calibri" w:eastAsia="Calibri" w:cs="Calibri"/>
            <w:color w:val="000000" w:themeColor="text1"/>
          </w:rPr>
          <w:t xml:space="preserve">(1) </w:t>
        </w:r>
      </w:ins>
      <w:r w:rsidRPr="704C7B47">
        <w:rPr>
          <w:rFonts w:ascii="Calibri" w:hAnsi="Calibri" w:eastAsia="Calibri" w:cs="Calibri"/>
          <w:color w:val="000000" w:themeColor="text1"/>
        </w:rPr>
        <w:t xml:space="preserve">models with alterations in any of the 102 high-confidence genes identified via large-scale exome sequencing by Satterstrom et al. (2020), and </w:t>
      </w:r>
      <w:ins w:author="Emma Wilson" w:date="2024-01-09T12:36:00Z" w:id="133">
        <w:r w:rsidRPr="704C7B47" w:rsidR="51CD878D">
          <w:rPr>
            <w:rFonts w:ascii="Calibri" w:hAnsi="Calibri" w:eastAsia="Calibri" w:cs="Calibri"/>
            <w:color w:val="000000" w:themeColor="text1"/>
          </w:rPr>
          <w:t xml:space="preserve">(2) </w:t>
        </w:r>
      </w:ins>
      <w:r w:rsidRPr="704C7B47">
        <w:rPr>
          <w:rFonts w:ascii="Calibri" w:hAnsi="Calibri" w:eastAsia="Calibri" w:cs="Calibri"/>
          <w:color w:val="000000" w:themeColor="text1"/>
        </w:rPr>
        <w:t>models of Fragile X Syndrome (FXS</w:t>
      </w:r>
      <w:r w:rsidRPr="704C7B47" w:rsidR="6867FA90">
        <w:rPr>
          <w:rFonts w:ascii="Calibri" w:hAnsi="Calibri" w:eastAsia="Calibri" w:cs="Calibri"/>
          <w:color w:val="000000" w:themeColor="text1"/>
        </w:rPr>
        <w:t>)</w:t>
      </w:r>
      <w:ins w:author="Emma Wilson" w:date="2024-01-09T12:36:00Z" w:id="134">
        <w:r w:rsidRPr="704C7B47" w:rsidR="51CD878D">
          <w:rPr>
            <w:rFonts w:ascii="Calibri" w:hAnsi="Calibri" w:eastAsia="Calibri" w:cs="Calibri"/>
            <w:color w:val="000000" w:themeColor="text1"/>
          </w:rPr>
          <w:t>,</w:t>
        </w:r>
      </w:ins>
      <w:del w:author="Emma Wilson" w:date="2024-01-09T12:36:00Z" w:id="135">
        <w:r w:rsidRPr="704C7B47" w:rsidDel="7A7DB31A" w:rsidR="2A0B1F4D">
          <w:rPr>
            <w:rFonts w:ascii="Calibri" w:hAnsi="Calibri" w:eastAsia="Calibri" w:cs="Calibri"/>
            <w:color w:val="000000" w:themeColor="text1"/>
          </w:rPr>
          <w:delText xml:space="preserve"> and</w:delText>
        </w:r>
      </w:del>
      <w:r w:rsidRPr="704C7B47">
        <w:rPr>
          <w:rFonts w:ascii="Calibri" w:hAnsi="Calibri" w:eastAsia="Calibri" w:cs="Calibri"/>
          <w:color w:val="000000" w:themeColor="text1"/>
        </w:rPr>
        <w:t xml:space="preserve"> Rett Syndrome (RTT</w:t>
      </w:r>
      <w:r w:rsidRPr="704C7B47" w:rsidR="33A94AD4">
        <w:rPr>
          <w:rFonts w:ascii="Calibri" w:hAnsi="Calibri" w:eastAsia="Calibri" w:cs="Calibri"/>
          <w:color w:val="000000" w:themeColor="text1"/>
        </w:rPr>
        <w:t>)</w:t>
      </w:r>
      <w:ins w:author="Emma Wilson" w:date="2024-01-09T12:37:00Z" w:id="136">
        <w:r w:rsidRPr="704C7B47" w:rsidR="51CD878D">
          <w:rPr>
            <w:rFonts w:ascii="Calibri" w:hAnsi="Calibri" w:eastAsia="Calibri" w:cs="Calibri"/>
            <w:color w:val="000000" w:themeColor="text1"/>
          </w:rPr>
          <w:t>, and Angelman Syndrome</w:t>
        </w:r>
      </w:ins>
      <w:r w:rsidRPr="704C7B47" w:rsidR="33A94AD4">
        <w:rPr>
          <w:rFonts w:ascii="Calibri" w:hAnsi="Calibri" w:eastAsia="Calibri" w:cs="Calibri"/>
          <w:color w:val="000000" w:themeColor="text1"/>
        </w:rPr>
        <w:t xml:space="preserve"> which have alterations in the FMR1</w:t>
      </w:r>
      <w:ins w:author="Emma Wilson" w:date="2024-01-09T12:37:00Z" w:id="137">
        <w:r w:rsidRPr="704C7B47" w:rsidR="51CD878D">
          <w:rPr>
            <w:rFonts w:ascii="Calibri" w:hAnsi="Calibri" w:eastAsia="Calibri" w:cs="Calibri"/>
            <w:color w:val="000000" w:themeColor="text1"/>
          </w:rPr>
          <w:t>,</w:t>
        </w:r>
      </w:ins>
      <w:del w:author="Emma Wilson" w:date="2024-01-09T12:37:00Z" w:id="138">
        <w:r w:rsidRPr="704C7B47" w:rsidDel="33A94AD4" w:rsidR="2A0B1F4D">
          <w:rPr>
            <w:rFonts w:ascii="Calibri" w:hAnsi="Calibri" w:eastAsia="Calibri" w:cs="Calibri"/>
            <w:color w:val="000000" w:themeColor="text1"/>
          </w:rPr>
          <w:delText xml:space="preserve"> and </w:delText>
        </w:r>
      </w:del>
      <w:r w:rsidRPr="704C7B47" w:rsidR="33A94AD4">
        <w:rPr>
          <w:rFonts w:ascii="Calibri" w:hAnsi="Calibri" w:eastAsia="Calibri" w:cs="Calibri"/>
          <w:color w:val="000000" w:themeColor="text1"/>
        </w:rPr>
        <w:t>MECP2</w:t>
      </w:r>
      <w:ins w:author="Emma Wilson" w:date="2024-01-09T12:37:00Z" w:id="139">
        <w:r w:rsidRPr="704C7B47" w:rsidR="51CD878D">
          <w:rPr>
            <w:rFonts w:ascii="Calibri" w:hAnsi="Calibri" w:eastAsia="Calibri" w:cs="Calibri"/>
            <w:color w:val="000000" w:themeColor="text1"/>
          </w:rPr>
          <w:t>, and UB</w:t>
        </w:r>
        <w:r w:rsidRPr="704C7B47" w:rsidR="03543482">
          <w:rPr>
            <w:rFonts w:ascii="Calibri" w:hAnsi="Calibri" w:eastAsia="Calibri" w:cs="Calibri"/>
            <w:color w:val="000000" w:themeColor="text1"/>
          </w:rPr>
          <w:t>E3A</w:t>
        </w:r>
      </w:ins>
      <w:r w:rsidRPr="704C7B47" w:rsidR="33A94AD4">
        <w:rPr>
          <w:rFonts w:ascii="Calibri" w:hAnsi="Calibri" w:eastAsia="Calibri" w:cs="Calibri"/>
          <w:color w:val="000000" w:themeColor="text1"/>
        </w:rPr>
        <w:t xml:space="preserve"> genes respectively</w:t>
      </w:r>
      <w:r w:rsidRPr="704C7B47">
        <w:rPr>
          <w:rFonts w:ascii="Calibri" w:hAnsi="Calibri" w:eastAsia="Calibri" w:cs="Calibri"/>
          <w:color w:val="000000" w:themeColor="text1"/>
        </w:rPr>
        <w:t xml:space="preserve">. </w:t>
      </w:r>
      <w:del w:author="Emma Wilson" w:date="2024-01-09T12:37:00Z" w:id="140">
        <w:r w:rsidRPr="704C7B47" w:rsidDel="7A7DB31A" w:rsidR="2A0B1F4D">
          <w:rPr>
            <w:rFonts w:ascii="Calibri" w:hAnsi="Calibri" w:eastAsia="Calibri" w:cs="Calibri"/>
            <w:color w:val="000000" w:themeColor="text1"/>
          </w:rPr>
          <w:delText>Although neither FXS nor RTT</w:delText>
        </w:r>
      </w:del>
      <w:ins w:author="Emma Wilson" w:date="2024-01-09T12:37:00Z" w:id="141">
        <w:r w:rsidRPr="704C7B47" w:rsidR="03543482">
          <w:rPr>
            <w:rFonts w:ascii="Calibri" w:hAnsi="Calibri" w:eastAsia="Calibri" w:cs="Calibri"/>
            <w:color w:val="000000" w:themeColor="text1"/>
          </w:rPr>
          <w:t>These additional three genes</w:t>
        </w:r>
      </w:ins>
      <w:r w:rsidRPr="704C7B47">
        <w:rPr>
          <w:rFonts w:ascii="Calibri" w:hAnsi="Calibri" w:eastAsia="Calibri" w:cs="Calibri"/>
          <w:color w:val="000000" w:themeColor="text1"/>
        </w:rPr>
        <w:t xml:space="preserve"> are</w:t>
      </w:r>
      <w:ins w:author="Emma Wilson" w:date="2024-01-09T12:37:00Z" w:id="142">
        <w:r w:rsidRPr="704C7B47" w:rsidR="03543482">
          <w:rPr>
            <w:rFonts w:ascii="Calibri" w:hAnsi="Calibri" w:eastAsia="Calibri" w:cs="Calibri"/>
            <w:color w:val="000000" w:themeColor="text1"/>
          </w:rPr>
          <w:t xml:space="preserve"> not</w:t>
        </w:r>
      </w:ins>
      <w:r w:rsidRPr="704C7B47">
        <w:rPr>
          <w:rFonts w:ascii="Calibri" w:hAnsi="Calibri" w:eastAsia="Calibri" w:cs="Calibri"/>
          <w:color w:val="000000" w:themeColor="text1"/>
        </w:rPr>
        <w:t xml:space="preserve"> included in the list of 102 genes, </w:t>
      </w:r>
      <w:ins w:author="Emma Wilson" w:date="2024-01-11T13:21:00Z" w:id="143">
        <w:r w:rsidRPr="704C7B47" w:rsidR="53E31BC4">
          <w:rPr>
            <w:rFonts w:ascii="Calibri" w:hAnsi="Calibri" w:eastAsia="Calibri" w:cs="Calibri"/>
            <w:color w:val="000000" w:themeColor="text1"/>
          </w:rPr>
          <w:t xml:space="preserve">however </w:t>
        </w:r>
      </w:ins>
      <w:r w:rsidRPr="704C7B47">
        <w:rPr>
          <w:rFonts w:ascii="Calibri" w:hAnsi="Calibri" w:eastAsia="Calibri" w:cs="Calibri"/>
          <w:color w:val="000000" w:themeColor="text1"/>
        </w:rPr>
        <w:t xml:space="preserve">they are extensively researched monogenic NDCs. </w:t>
      </w:r>
      <w:r w:rsidRPr="704C7B47">
        <w:rPr>
          <w:rFonts w:ascii="Calibri" w:hAnsi="Calibri" w:eastAsia="Calibri" w:cs="Calibri"/>
        </w:rPr>
        <w:t xml:space="preserve"> </w:t>
      </w:r>
    </w:p>
    <w:p w:rsidR="2A0B1F4D" w:rsidP="704C7B47" w:rsidRDefault="7A7DB31A" w14:paraId="584E20EA" w14:textId="185C49AD">
      <w:pPr>
        <w:rPr>
          <w:rFonts w:ascii="Calibri" w:hAnsi="Calibri" w:eastAsia="Calibri" w:cs="Calibri"/>
        </w:rPr>
      </w:pPr>
      <w:r w:rsidRPr="704C7B47">
        <w:rPr>
          <w:rFonts w:ascii="Calibri" w:hAnsi="Calibri" w:eastAsia="Calibri" w:cs="Calibri"/>
          <w:color w:val="000000" w:themeColor="text1"/>
        </w:rPr>
        <w:t xml:space="preserve">This review </w:t>
      </w:r>
      <w:ins w:author="Emma Wilson" w:date="2024-01-09T12:38:00Z" w:id="144">
        <w:r w:rsidRPr="704C7B47" w:rsidR="312CFE02">
          <w:rPr>
            <w:rFonts w:ascii="Calibri" w:hAnsi="Calibri" w:eastAsia="Calibri" w:cs="Calibri"/>
            <w:color w:val="000000" w:themeColor="text1"/>
          </w:rPr>
          <w:t>does</w:t>
        </w:r>
      </w:ins>
      <w:del w:author="Emma Wilson" w:date="2024-01-09T12:38:00Z" w:id="145">
        <w:r w:rsidRPr="704C7B47" w:rsidDel="7A7DB31A" w:rsidR="2A0B1F4D">
          <w:rPr>
            <w:rFonts w:ascii="Calibri" w:hAnsi="Calibri" w:eastAsia="Calibri" w:cs="Calibri"/>
            <w:color w:val="000000" w:themeColor="text1"/>
          </w:rPr>
          <w:delText>will</w:delText>
        </w:r>
      </w:del>
      <w:r w:rsidRPr="704C7B47">
        <w:rPr>
          <w:rFonts w:ascii="Calibri" w:hAnsi="Calibri" w:eastAsia="Calibri" w:cs="Calibri"/>
          <w:color w:val="000000" w:themeColor="text1"/>
        </w:rPr>
        <w:t xml:space="preserve"> not synthesise evidence from existing reviews. The rationale behind this review is that by identifying the quantity </w:t>
      </w:r>
      <w:ins w:author="Emma Wilson" w:date="2024-01-09T12:38:00Z" w:id="146">
        <w:r w:rsidRPr="704C7B47" w:rsidR="69832AA4">
          <w:rPr>
            <w:rFonts w:ascii="Calibri" w:hAnsi="Calibri" w:eastAsia="Calibri" w:cs="Calibri"/>
            <w:color w:val="000000" w:themeColor="text1"/>
          </w:rPr>
          <w:t xml:space="preserve">of </w:t>
        </w:r>
      </w:ins>
      <w:r w:rsidRPr="704C7B47">
        <w:rPr>
          <w:rFonts w:ascii="Calibri" w:hAnsi="Calibri" w:eastAsia="Calibri" w:cs="Calibri"/>
          <w:color w:val="000000" w:themeColor="text1"/>
        </w:rPr>
        <w:t xml:space="preserve">and </w:t>
      </w:r>
      <w:ins w:author="Emma Wilson" w:date="2024-01-09T12:38:00Z" w:id="147">
        <w:r w:rsidRPr="704C7B47" w:rsidR="69832AA4">
          <w:rPr>
            <w:rFonts w:ascii="Calibri" w:hAnsi="Calibri" w:eastAsia="Calibri" w:cs="Calibri"/>
            <w:color w:val="000000" w:themeColor="text1"/>
          </w:rPr>
          <w:t xml:space="preserve">assessing the </w:t>
        </w:r>
      </w:ins>
      <w:r w:rsidRPr="704C7B47" w:rsidR="153AE944">
        <w:rPr>
          <w:rFonts w:ascii="Calibri" w:hAnsi="Calibri" w:eastAsia="Calibri" w:cs="Calibri"/>
          <w:color w:val="000000" w:themeColor="text1"/>
        </w:rPr>
        <w:t xml:space="preserve">reporting </w:t>
      </w:r>
      <w:r w:rsidRPr="704C7B47">
        <w:rPr>
          <w:rFonts w:ascii="Calibri" w:hAnsi="Calibri" w:eastAsia="Calibri" w:cs="Calibri"/>
          <w:color w:val="000000" w:themeColor="text1"/>
        </w:rPr>
        <w:t xml:space="preserve">quality of existing systematic reviews in this area, we can inform guidance on how future systematic reviews within this research field should be conducted. Findings from this review </w:t>
      </w:r>
      <w:ins w:author="Emma Wilson" w:date="2024-01-11T13:21:00Z" w:id="148">
        <w:r w:rsidRPr="704C7B47" w:rsidR="2977FD0A">
          <w:rPr>
            <w:rFonts w:ascii="Calibri" w:hAnsi="Calibri" w:eastAsia="Calibri" w:cs="Calibri"/>
            <w:color w:val="000000" w:themeColor="text1"/>
          </w:rPr>
          <w:t>have</w:t>
        </w:r>
      </w:ins>
      <w:del w:author="Emma Wilson" w:date="2024-01-11T13:21:00Z" w:id="149">
        <w:r w:rsidRPr="704C7B47" w:rsidDel="7A7DB31A" w:rsidR="2A0B1F4D">
          <w:rPr>
            <w:rFonts w:ascii="Calibri" w:hAnsi="Calibri" w:eastAsia="Calibri" w:cs="Calibri"/>
            <w:color w:val="000000" w:themeColor="text1"/>
          </w:rPr>
          <w:delText>will</w:delText>
        </w:r>
      </w:del>
      <w:r w:rsidRPr="704C7B47">
        <w:rPr>
          <w:rFonts w:ascii="Calibri" w:hAnsi="Calibri" w:eastAsia="Calibri" w:cs="Calibri"/>
          <w:color w:val="000000" w:themeColor="text1"/>
        </w:rPr>
        <w:t xml:space="preserve"> be</w:t>
      </w:r>
      <w:ins w:author="Emma Wilson" w:date="2024-01-11T13:21:00Z" w:id="150">
        <w:r w:rsidRPr="704C7B47" w:rsidR="14F0C707">
          <w:rPr>
            <w:rFonts w:ascii="Calibri" w:hAnsi="Calibri" w:eastAsia="Calibri" w:cs="Calibri"/>
            <w:color w:val="000000" w:themeColor="text1"/>
          </w:rPr>
          <w:t>en</w:t>
        </w:r>
      </w:ins>
      <w:r w:rsidRPr="704C7B47">
        <w:rPr>
          <w:rFonts w:ascii="Calibri" w:hAnsi="Calibri" w:eastAsia="Calibri" w:cs="Calibri"/>
          <w:color w:val="000000" w:themeColor="text1"/>
        </w:rPr>
        <w:t xml:space="preserve"> used to inform the development of a living evidence summary of research using genetically-modified animals to model NDCs, a preliminary protocol </w:t>
      </w:r>
      <w:del w:author="Emma Wilson" w:date="2024-01-11T13:21:00Z" w:id="151">
        <w:r w:rsidRPr="704C7B47" w:rsidDel="7A7DB31A" w:rsidR="2A0B1F4D">
          <w:rPr>
            <w:rFonts w:ascii="Calibri" w:hAnsi="Calibri" w:eastAsia="Calibri" w:cs="Calibri"/>
            <w:color w:val="000000" w:themeColor="text1"/>
          </w:rPr>
          <w:delText>for which has been preregistered</w:delText>
        </w:r>
      </w:del>
      <w:ins w:author="Emma Wilson" w:date="2024-01-11T13:21:00Z" w:id="152">
        <w:r w:rsidRPr="704C7B47" w:rsidR="392A496E">
          <w:rPr>
            <w:rFonts w:ascii="Calibri" w:hAnsi="Calibri" w:eastAsia="Calibri" w:cs="Calibri"/>
            <w:color w:val="000000" w:themeColor="text1"/>
          </w:rPr>
          <w:t>which is available</w:t>
        </w:r>
      </w:ins>
      <w:r w:rsidRPr="704C7B47">
        <w:rPr>
          <w:rFonts w:ascii="Calibri" w:hAnsi="Calibri" w:eastAsia="Calibri" w:cs="Calibri"/>
          <w:color w:val="000000" w:themeColor="text1"/>
        </w:rPr>
        <w:t xml:space="preserve"> on the Open Science Framework (OSF; DOI:10.17605/OSF.IO/GFTZP).</w:t>
      </w:r>
    </w:p>
    <w:p w:rsidRPr="00157723" w:rsidR="00157723" w:rsidRDefault="00157723" w14:paraId="7020CF43" w14:textId="77777777"/>
    <w:p w:rsidR="004828F5" w:rsidP="00F70BFA" w:rsidRDefault="004828F5" w14:paraId="063BAC0C" w14:textId="7196A42F">
      <w:pPr>
        <w:pStyle w:val="Heading1"/>
      </w:pPr>
      <w:r>
        <w:t>Methods</w:t>
      </w:r>
    </w:p>
    <w:p w:rsidR="00120558" w:rsidRDefault="00120558" w14:paraId="6DD425E1" w14:textId="2CD72887">
      <w:pPr>
        <w:pStyle w:val="Heading2"/>
        <w:rPr>
          <w:ins w:author="Emma Wilson" w:date="2024-01-09T12:39:00Z" w:id="153"/>
        </w:rPr>
        <w:pPrChange w:author="Emma Wilson" w:date="2024-01-09T12:40:00Z" w:id="154">
          <w:pPr/>
        </w:pPrChange>
      </w:pPr>
      <w:ins w:author="Emma Wilson" w:date="2024-01-09T12:40:00Z" w:id="155">
        <w:r>
          <w:t>Protocol registration</w:t>
        </w:r>
      </w:ins>
    </w:p>
    <w:p w:rsidR="00E37D8A" w:rsidP="00E37D8A" w:rsidRDefault="006B09D3" w14:paraId="3A4AED17" w14:textId="48983336">
      <w:pPr>
        <w:rPr>
          <w:ins w:author="Emma Wilson" w:date="2024-01-11T13:25:00Z" w:id="156"/>
        </w:rPr>
      </w:pPr>
      <w:del w:author="Emma Wilson" w:date="2024-01-09T12:39:00Z" w:id="157">
        <w:r w:rsidDel="2C116D84">
          <w:delText>To date, we have completed preliminary searches</w:delText>
        </w:r>
        <w:r w:rsidDel="0AB3CCC1">
          <w:delText xml:space="preserve"> </w:delText>
        </w:r>
        <w:r w:rsidDel="438CD2D9">
          <w:delText xml:space="preserve">and </w:delText>
        </w:r>
        <w:r w:rsidDel="18FA28D0">
          <w:delText>optimised</w:delText>
        </w:r>
        <w:r w:rsidDel="438CD2D9">
          <w:delText xml:space="preserve"> our search strategy</w:delText>
        </w:r>
        <w:r w:rsidDel="0AB3CCC1">
          <w:delText xml:space="preserve"> to inform the development of this protocol.</w:delText>
        </w:r>
      </w:del>
      <w:ins w:author="Emma Wilson" w:date="2024-01-09T12:41:00Z" w:id="158">
        <w:r w:rsidR="6DAB3546">
          <w:t xml:space="preserve">Stage 1 of this Registered Report received peer review via Peer Community In Registered Reports (PCI-RR) and is preregistered on OSF (DOI: https://doi.org/10.17605/OSF.IO/952QK). At the time of preregistration, we had completed preliminary searches and optimised our search strategy to inform the development of our study protocol. </w:t>
        </w:r>
      </w:ins>
    </w:p>
    <w:p w:rsidR="00E37D8A" w:rsidRDefault="0A785AE1" w14:paraId="75B9BEA4" w14:textId="5828F096">
      <w:pPr>
        <w:pStyle w:val="Heading2"/>
        <w:rPr>
          <w:ins w:author="Emma Wilson" w:date="2024-01-11T14:24:00Z" w:id="159"/>
        </w:rPr>
        <w:pPrChange w:author="Emma Wilson" w:date="2024-01-11T13:25:00Z" w:id="160">
          <w:pPr/>
        </w:pPrChange>
      </w:pPr>
      <w:ins w:author="Emma Wilson" w:date="2024-01-11T13:25:00Z" w:id="161">
        <w:r>
          <w:t>Deviations from the pre</w:t>
        </w:r>
      </w:ins>
      <w:ins w:author="Emma Wilson" w:date="2024-01-11T13:26:00Z" w:id="162">
        <w:r>
          <w:t>registration</w:t>
        </w:r>
      </w:ins>
    </w:p>
    <w:p w:rsidR="00E37D8A" w:rsidRDefault="2E397731" w14:paraId="76AC4961" w14:textId="75E5A655">
      <w:pPr>
        <w:rPr>
          <w:ins w:author="Emma Wilson" w:date="2024-01-11T14:25:00Z" w:id="163"/>
        </w:rPr>
        <w:pPrChange w:author="Emma Wilson" w:date="2024-01-11T14:24:00Z" w:id="164">
          <w:pPr>
            <w:pStyle w:val="Heading2"/>
          </w:pPr>
        </w:pPrChange>
      </w:pPr>
      <w:ins w:author="Emma Wilson" w:date="2024-01-11T14:24:00Z" w:id="165">
        <w:r>
          <w:t>We</w:t>
        </w:r>
      </w:ins>
      <w:ins w:author="Emma Wilson" w:date="2024-01-11T14:25:00Z" w:id="166">
        <w:r>
          <w:t xml:space="preserve"> have made the following changes from stage 1 of our Registered Report:</w:t>
        </w:r>
      </w:ins>
    </w:p>
    <w:p w:rsidR="00E37D8A" w:rsidRDefault="2E397731" w14:paraId="607FA272" w14:textId="697E1B26">
      <w:pPr>
        <w:pStyle w:val="ListParagraph"/>
        <w:numPr>
          <w:ilvl w:val="0"/>
          <w:numId w:val="1"/>
        </w:numPr>
        <w:rPr>
          <w:ins w:author="Emma Wilson" w:date="2024-01-11T14:26:00Z" w:id="167"/>
        </w:rPr>
        <w:pPrChange w:author="Emma Wilson" w:date="2024-01-11T14:25:00Z" w:id="168">
          <w:pPr/>
        </w:pPrChange>
      </w:pPr>
      <w:ins w:author="Emma Wilson" w:date="2024-01-11T14:25:00Z" w:id="169">
        <w:r>
          <w:t>Introduction</w:t>
        </w:r>
      </w:ins>
    </w:p>
    <w:p w:rsidR="00E37D8A" w:rsidRDefault="5632B2C5" w14:paraId="44D199D9" w14:textId="6BB15BCA">
      <w:pPr>
        <w:pStyle w:val="ListParagraph"/>
        <w:numPr>
          <w:ilvl w:val="1"/>
          <w:numId w:val="1"/>
        </w:numPr>
        <w:rPr>
          <w:ins w:author="Emma Wilson" w:date="2024-01-11T14:35:00Z" w:id="170"/>
        </w:rPr>
        <w:pPrChange w:author="Emma Wilson" w:date="2024-01-11T14:26:00Z" w:id="171">
          <w:pPr/>
        </w:pPrChange>
      </w:pPr>
      <w:ins w:author="Emma Wilson" w:date="2024-01-11T14:26:00Z" w:id="172">
        <w:r>
          <w:t>“characterised by” has been changed to “presenting with”</w:t>
        </w:r>
      </w:ins>
      <w:ins w:author="Emma Wilson" w:date="2024-01-11T15:48:00Z" w:id="173">
        <w:r w:rsidR="006073F5">
          <w:t>.</w:t>
        </w:r>
      </w:ins>
    </w:p>
    <w:p w:rsidR="00E37D8A" w:rsidRDefault="26A17F84" w14:paraId="4C0B95DE" w14:textId="4A8A7CCC">
      <w:pPr>
        <w:pStyle w:val="ListParagraph"/>
        <w:numPr>
          <w:ilvl w:val="1"/>
          <w:numId w:val="1"/>
        </w:numPr>
        <w:rPr>
          <w:ins w:author="Emma Wilson" w:date="2024-01-11T14:28:00Z" w:id="174"/>
        </w:rPr>
        <w:pPrChange w:author="Emma Wilson" w:date="2024-01-11T14:35:00Z" w:id="175">
          <w:pPr/>
        </w:pPrChange>
      </w:pPr>
      <w:ins w:author="Emma Wilson" w:date="2024-01-11T14:35:00Z" w:id="176">
        <w:r>
          <w:t>“autism spectrum condition” has been changed to autism to align with best practices when referring to autism outlined in</w:t>
        </w:r>
      </w:ins>
      <w:ins w:author="Emma Wilson" w:date="2024-01-11T14:36:00Z" w:id="177">
        <w:r>
          <w:t xml:space="preserve"> “Avoiding Ableist Language: Suggestions for Autism Researchers</w:t>
        </w:r>
        <w:r w:rsidR="677F988E">
          <w:t>” (Bottema-Beutel et al., 2021).</w:t>
        </w:r>
      </w:ins>
    </w:p>
    <w:p w:rsidR="00E37D8A" w:rsidRDefault="1904FA82" w14:paraId="3C7FCB22" w14:textId="1B844047">
      <w:pPr>
        <w:pStyle w:val="ListParagraph"/>
        <w:numPr>
          <w:ilvl w:val="1"/>
          <w:numId w:val="1"/>
        </w:numPr>
        <w:rPr>
          <w:ins w:author="Emma Wilson" w:date="2024-01-11T14:30:00Z" w:id="178"/>
        </w:rPr>
        <w:pPrChange w:author="Emma Wilson" w:date="2024-01-11T14:28:00Z" w:id="179">
          <w:pPr/>
        </w:pPrChange>
      </w:pPr>
      <w:ins w:author="Emma Wilson" w:date="2024-01-11T14:29:00Z" w:id="180">
        <w:r>
          <w:t>We had originally described this work as an umbrella review. However, as we do not synthesise results from the systematic reviews we have included we thought it more appropriate to label our work as simply a review of systematic reviews.</w:t>
        </w:r>
      </w:ins>
      <w:ins w:author="Emma Wilson" w:date="2024-01-11T14:30:00Z" w:id="181">
        <w:r w:rsidR="0D3E1324">
          <w:t xml:space="preserve"> To account for this change and to improve grammar, we aim to conduct an umbrella review to identify” has been changed to “we aim to evaluate”.</w:t>
        </w:r>
      </w:ins>
    </w:p>
    <w:p w:rsidR="00E37D8A" w:rsidRDefault="47B6A537" w14:paraId="7D38CDB9" w14:textId="038A370B">
      <w:pPr>
        <w:pStyle w:val="ListParagraph"/>
        <w:numPr>
          <w:ilvl w:val="1"/>
          <w:numId w:val="1"/>
        </w:numPr>
        <w:rPr>
          <w:ins w:author="Emma Wilson" w:date="2024-01-11T14:31:00Z" w:id="182"/>
        </w:rPr>
        <w:pPrChange w:author="Emma Wilson" w:date="2024-01-11T14:30:00Z" w:id="183">
          <w:pPr/>
        </w:pPrChange>
      </w:pPr>
      <w:ins w:author="Emma Wilson" w:date="2024-01-11T14:31:00Z" w:id="184">
        <w:r>
          <w:t>Numbers (1) and (2) have been added to improve the readability of the sentence describing our genes of interest.</w:t>
        </w:r>
      </w:ins>
    </w:p>
    <w:p w:rsidR="00E37D8A" w:rsidRDefault="47B6A537" w14:paraId="728A87C2" w14:textId="5B0512CA">
      <w:pPr>
        <w:pStyle w:val="ListParagraph"/>
        <w:numPr>
          <w:ilvl w:val="1"/>
          <w:numId w:val="1"/>
        </w:numPr>
        <w:rPr>
          <w:ins w:author="Emma Wilson" w:date="2024-01-11T14:33:00Z" w:id="185"/>
        </w:rPr>
        <w:pPrChange w:author="Emma Wilson" w:date="2024-01-11T14:31:00Z" w:id="186">
          <w:pPr/>
        </w:pPrChange>
      </w:pPr>
      <w:ins w:author="Emma Wilson" w:date="2024-01-11T14:31:00Z" w:id="187">
        <w:r>
          <w:t>Following acceptance of our stage 1 Registered Report, we made the decision to i</w:t>
        </w:r>
      </w:ins>
      <w:ins w:author="Emma Wilson" w:date="2024-01-11T14:32:00Z" w:id="188">
        <w:r>
          <w:t>nclude reviews investigating animal models with UBE3a gene alterations. Our rationale for this decision is that upon searching the literature we realised that (similar to FMR1 and MECP2) UBE3A models are extensively used in NDC research and appear to be more extensively reviewed. Alterations in UBE3A are highly associated with the human condition Angelman Syndrome. To account f</w:t>
        </w:r>
        <w:r w:rsidR="7C612D13">
          <w:t>or this change, we added mention of Angelman Syndrome to the introduction.</w:t>
        </w:r>
      </w:ins>
    </w:p>
    <w:p w:rsidR="00E37D8A" w:rsidRDefault="052B4992" w14:paraId="616E9B92" w14:textId="07DC7318">
      <w:pPr>
        <w:pStyle w:val="ListParagraph"/>
        <w:numPr>
          <w:ilvl w:val="1"/>
          <w:numId w:val="1"/>
        </w:numPr>
        <w:rPr>
          <w:ins w:author="Emma Wilson" w:date="2024-01-11T14:33:00Z" w:id="189"/>
        </w:rPr>
        <w:pPrChange w:author="Emma Wilson" w:date="2024-01-11T14:33:00Z" w:id="190">
          <w:pPr/>
        </w:pPrChange>
      </w:pPr>
      <w:ins w:author="Emma Wilson" w:date="2024-01-11T14:33:00Z" w:id="191">
        <w:r>
          <w:t>“identifying the quality and reporting quality” has been changed to “identifying the quality of and assessing the reporting quality” to improve clarity of our methods.</w:t>
        </w:r>
      </w:ins>
    </w:p>
    <w:p w:rsidR="00E37D8A" w:rsidRDefault="2EBD179F" w14:paraId="075D4955" w14:textId="7255A2E7">
      <w:pPr>
        <w:pStyle w:val="ListParagraph"/>
        <w:numPr>
          <w:ilvl w:val="1"/>
          <w:numId w:val="1"/>
        </w:numPr>
        <w:rPr>
          <w:ins w:author="Emma Wilson" w:date="2024-01-11T14:26:00Z" w:id="192"/>
        </w:rPr>
        <w:pPrChange w:author="Emma Wilson" w:date="2024-01-11T14:33:00Z" w:id="193">
          <w:pPr/>
        </w:pPrChange>
      </w:pPr>
      <w:ins w:author="Emma Wilson" w:date="2024-01-11T14:34:00Z" w:id="194">
        <w:r>
          <w:t>“preliminary protocol for which has been preregistered” in relation to future work informed by this project has been changed to “preliminary protocol which is available” as our living evidence summary protocol is not an official preregistration but rather a living document in an Open Science Framework project.</w:t>
        </w:r>
      </w:ins>
    </w:p>
    <w:p w:rsidR="00E37D8A" w:rsidRDefault="2E397731" w14:paraId="45319408" w14:textId="2D332593">
      <w:pPr>
        <w:pStyle w:val="ListParagraph"/>
        <w:numPr>
          <w:ilvl w:val="0"/>
          <w:numId w:val="1"/>
        </w:numPr>
        <w:rPr>
          <w:ins w:author="Emma Wilson" w:date="2024-01-11T14:34:00Z" w:id="195"/>
        </w:rPr>
        <w:pPrChange w:author="Emma Wilson" w:date="2024-01-11T14:28:00Z" w:id="196">
          <w:pPr/>
        </w:pPrChange>
      </w:pPr>
      <w:ins w:author="Emma Wilson" w:date="2024-01-11T14:25:00Z" w:id="197">
        <w:r>
          <w:t>Methods</w:t>
        </w:r>
      </w:ins>
    </w:p>
    <w:p w:rsidR="007308EC" w:rsidDel="00120558" w:rsidRDefault="21B2160E" w14:paraId="7FB53109" w14:textId="311A0ECE">
      <w:pPr>
        <w:pStyle w:val="ListParagraph"/>
        <w:numPr>
          <w:ilvl w:val="1"/>
          <w:numId w:val="1"/>
        </w:numPr>
        <w:rPr>
          <w:ins w:author="Emma Wilson" w:date="2024-01-11T14:37:00Z" w:id="198"/>
        </w:rPr>
        <w:pPrChange w:author="Emma Wilson" w:date="2024-01-11T14:37:00Z" w:id="199">
          <w:pPr/>
        </w:pPrChange>
      </w:pPr>
      <w:ins w:author="Emma Wilson" w:date="2024-01-11T14:37:00Z" w:id="200">
        <w:r>
          <w:t>Systematic search dates have been added.</w:t>
        </w:r>
      </w:ins>
    </w:p>
    <w:p w:rsidR="007308EC" w:rsidDel="00120558" w:rsidRDefault="2249842F" w14:paraId="2F3D0F4B" w14:textId="7EE3D18D">
      <w:pPr>
        <w:pStyle w:val="ListParagraph"/>
        <w:numPr>
          <w:ilvl w:val="1"/>
          <w:numId w:val="1"/>
        </w:numPr>
        <w:rPr>
          <w:ins w:author="Emma Wilson" w:date="2024-01-11T14:34:00Z" w:id="201"/>
        </w:rPr>
        <w:pPrChange w:author="Emma Wilson" w:date="2024-01-11T14:34:00Z" w:id="202">
          <w:pPr/>
        </w:pPrChange>
      </w:pPr>
      <w:ins w:author="Emma Wilson" w:date="2024-01-11T14:34:00Z" w:id="203">
        <w:r>
          <w:t>Databases has been changed to data sources as this is a more accurate description of these resources.</w:t>
        </w:r>
      </w:ins>
    </w:p>
    <w:p w:rsidR="007308EC" w:rsidDel="00120558" w:rsidRDefault="2249842F" w14:paraId="05436CB0" w14:textId="2814B4C5">
      <w:pPr>
        <w:pStyle w:val="ListParagraph"/>
        <w:numPr>
          <w:ilvl w:val="1"/>
          <w:numId w:val="1"/>
        </w:numPr>
        <w:ind w:right="-20"/>
        <w:rPr>
          <w:ins w:author="Emma Wilson" w:date="2024-01-11T14:34:00Z" w:id="204"/>
        </w:rPr>
        <w:pPrChange w:author="Emma Wilson" w:date="2024-01-11T14:34:00Z" w:id="205">
          <w:pPr/>
        </w:pPrChange>
      </w:pPr>
      <w:ins w:author="Emma Wilson" w:date="2024-01-11T14:34:00Z" w:id="206">
        <w:r w:rsidRPr="704C7B47">
          <w:t>Autism spectrum condition has been changed to autism</w:t>
        </w:r>
      </w:ins>
      <w:ins w:author="Emma Wilson" w:date="2024-01-11T14:36:00Z" w:id="207">
        <w:r w:rsidRPr="704C7B47" w:rsidR="7A2F2998">
          <w:t xml:space="preserve"> (see introduction deviations)</w:t>
        </w:r>
      </w:ins>
    </w:p>
    <w:p w:rsidR="007308EC" w:rsidDel="00120558" w:rsidP="704C7B47" w:rsidRDefault="0F98EFAC" w14:paraId="0EAB6126" w14:textId="0C3F35ED">
      <w:pPr>
        <w:pStyle w:val="ListParagraph"/>
        <w:numPr>
          <w:ilvl w:val="1"/>
          <w:numId w:val="1"/>
        </w:numPr>
        <w:rPr>
          <w:ins w:author="Emma Wilson" w:date="2024-01-11T14:37:00Z" w:id="208"/>
        </w:rPr>
      </w:pPr>
      <w:ins w:author="Emma Wilson" w:date="2024-01-11T14:37:00Z" w:id="209">
        <w:r>
          <w:t>We have added that the full search terms</w:t>
        </w:r>
      </w:ins>
      <w:ins w:author="Emma Wilson" w:date="2024-01-11T14:38:00Z" w:id="210">
        <w:r w:rsidR="2A51E04B">
          <w:t xml:space="preserve"> and PRISMA-Pre</w:t>
        </w:r>
      </w:ins>
      <w:ins w:author="Emma Wilson" w:date="2024-01-11T14:37:00Z" w:id="211">
        <w:r>
          <w:t xml:space="preserve"> </w:t>
        </w:r>
      </w:ins>
      <w:ins w:author="Emma Wilson" w:date="2024-01-11T14:38:00Z" w:id="212">
        <w:r w:rsidR="62902F18">
          <w:t xml:space="preserve">checklist </w:t>
        </w:r>
      </w:ins>
      <w:ins w:author="Emma Wilson" w:date="2024-01-11T14:37:00Z" w:id="213">
        <w:r>
          <w:t>are also available in the stage 1 Registered Report.</w:t>
        </w:r>
      </w:ins>
    </w:p>
    <w:p w:rsidR="007308EC" w:rsidDel="00120558" w:rsidP="704C7B47" w:rsidRDefault="0F98EFAC" w14:paraId="1E634647" w14:textId="047C45A1">
      <w:pPr>
        <w:pStyle w:val="ListParagraph"/>
        <w:numPr>
          <w:ilvl w:val="1"/>
          <w:numId w:val="1"/>
        </w:numPr>
        <w:rPr>
          <w:ins w:author="Emma Wilson" w:date="2024-01-11T14:38:00Z" w:id="214"/>
        </w:rPr>
      </w:pPr>
      <w:ins w:author="Emma Wilson" w:date="2024-01-11T14:37:00Z" w:id="215">
        <w:r>
          <w:t xml:space="preserve">Author initials are added to </w:t>
        </w:r>
        <w:r w:rsidR="449CD32C">
          <w:t>the methods where appropriate to</w:t>
        </w:r>
      </w:ins>
      <w:ins w:author="Emma Wilson" w:date="2024-01-11T14:38:00Z" w:id="216">
        <w:r w:rsidR="449CD32C">
          <w:t xml:space="preserve"> attribute author contributions.</w:t>
        </w:r>
      </w:ins>
    </w:p>
    <w:p w:rsidR="007308EC" w:rsidDel="00120558" w:rsidP="704C7B47" w:rsidRDefault="5750E509" w14:paraId="5E02BFAC" w14:textId="4633B261">
      <w:pPr>
        <w:pStyle w:val="ListParagraph"/>
        <w:numPr>
          <w:ilvl w:val="1"/>
          <w:numId w:val="1"/>
        </w:numPr>
        <w:rPr>
          <w:ins w:author="Emma Wilson" w:date="2024-01-11T14:38:00Z" w:id="217"/>
        </w:rPr>
      </w:pPr>
      <w:ins w:author="Emma Wilson" w:date="2024-01-11T14:38:00Z" w:id="218">
        <w:r>
          <w:t>We planned to use in house code to retrieve full texts but in practice for this dataset found EndNote’s full text retrieval function more convenient.</w:t>
        </w:r>
      </w:ins>
    </w:p>
    <w:p w:rsidR="007308EC" w:rsidDel="00120558" w:rsidP="704C7B47" w:rsidRDefault="315AC9FC" w14:paraId="484BA27D" w14:textId="4256FD99">
      <w:pPr>
        <w:pStyle w:val="ListParagraph"/>
        <w:numPr>
          <w:ilvl w:val="1"/>
          <w:numId w:val="1"/>
        </w:numPr>
        <w:rPr>
          <w:ins w:author="Emma Wilson" w:date="2024-01-11T14:38:00Z" w:id="219"/>
        </w:rPr>
      </w:pPr>
      <w:ins w:author="Emma Wilson" w:date="2024-01-11T14:38:00Z" w:id="220">
        <w:r>
          <w:t>The number of interlibrary loans we required to access all full texts has been added.</w:t>
        </w:r>
      </w:ins>
    </w:p>
    <w:p w:rsidR="002829E6" w:rsidP="002829E6" w:rsidRDefault="7A20F07E" w14:paraId="3A0990A3" w14:textId="77777777">
      <w:pPr>
        <w:pStyle w:val="ListParagraph"/>
        <w:numPr>
          <w:ilvl w:val="1"/>
          <w:numId w:val="1"/>
        </w:numPr>
        <w:rPr>
          <w:ins w:author="Emma Wilson" w:date="2024-01-11T15:49:00Z" w:id="221"/>
        </w:rPr>
      </w:pPr>
      <w:ins w:author="Emma Wilson" w:date="2024-01-11T14:40:00Z" w:id="222">
        <w:r>
          <w:t>We added details on how SyRF displays records in a random order and reviewers are unaware of other reviewers' decisions. As we are concerned with reporting quality in our work, we thought it appropriate to mention our own use of randomisation and blinding.</w:t>
        </w:r>
      </w:ins>
    </w:p>
    <w:p w:rsidR="002829E6" w:rsidP="002829E6" w:rsidRDefault="7A20F07E" w14:paraId="7F765AD5" w14:textId="77777777">
      <w:pPr>
        <w:pStyle w:val="ListParagraph"/>
        <w:numPr>
          <w:ilvl w:val="1"/>
          <w:numId w:val="1"/>
        </w:numPr>
        <w:rPr>
          <w:ins w:author="Emma Wilson" w:date="2024-01-11T15:49:00Z" w:id="223"/>
        </w:rPr>
        <w:pPrChange w:author="Emma Wilson" w:date="2024-01-11T15:49:00Z" w:id="224">
          <w:pPr>
            <w:pStyle w:val="ListParagraph"/>
          </w:pPr>
        </w:pPrChange>
      </w:pPr>
      <w:ins w:author="Emma Wilson" w:date="2024-01-11T14:40:00Z" w:id="225">
        <w:r>
          <w:t>Angelman Syndrome models have been added to the inclusion criteria (see introduction deviations).</w:t>
        </w:r>
      </w:ins>
    </w:p>
    <w:p w:rsidR="007308EC" w:rsidDel="002829E6" w:rsidP="002829E6" w:rsidRDefault="7A20F07E" w14:paraId="0C67D6C9" w14:textId="5AE788C2">
      <w:pPr>
        <w:pStyle w:val="ListParagraph"/>
        <w:rPr>
          <w:del w:author="Emma Wilson" w:date="2024-01-09T12:39:00Z" w:id="226"/>
        </w:rPr>
      </w:pPr>
      <w:ins w:author="Emma Wilson" w:date="2024-01-11T14:41:00Z" w:id="227">
        <w:r>
          <w:t>Our stage 1 Registered Report did not report the complete methods we would use to search for and present PROSPERO data</w:t>
        </w:r>
      </w:ins>
      <w:ins w:author="Emma Wilson" w:date="2024-01-11T14:42:00Z" w:id="228">
        <w:r>
          <w:t>, only mentioning that we would contact authors of relevant PROSPERO registrations.</w:t>
        </w:r>
        <w:r w:rsidR="32E3716E">
          <w:t xml:space="preserve"> We added these details in stage 2. </w:t>
        </w:r>
      </w:ins>
      <w:ins w:author="Emma Wilson" w:date="2024-01-11T14:44:00Z" w:id="229">
        <w:r w:rsidR="50DAC938">
          <w:t>Additionally</w:t>
        </w:r>
      </w:ins>
      <w:ins w:author="Emma Wilson" w:date="2024-01-11T14:42:00Z" w:id="230">
        <w:r w:rsidR="32E3716E">
          <w:t>, due to time constraints we were unable to contact authors individually. Howev</w:t>
        </w:r>
      </w:ins>
      <w:ins w:author="Emma Wilson" w:date="2024-01-11T14:43:00Z" w:id="231">
        <w:r w:rsidR="32E3716E">
          <w:t>er, we did search for published versions of PROSPERO registrations marked ongoing in case they had been published.</w:t>
        </w:r>
      </w:ins>
    </w:p>
    <w:p w:rsidR="002829E6" w:rsidP="002829E6" w:rsidRDefault="002829E6" w14:paraId="7CF50B1E" w14:textId="77777777">
      <w:pPr>
        <w:pStyle w:val="ListParagraph"/>
        <w:numPr>
          <w:ilvl w:val="1"/>
          <w:numId w:val="1"/>
        </w:numPr>
        <w:rPr>
          <w:ins w:author="Emma Wilson" w:date="2024-01-11T15:49:00Z" w:id="232"/>
        </w:rPr>
        <w:pPrChange w:author="Emma Wilson" w:date="2024-01-11T15:49:00Z" w:id="233">
          <w:pPr>
            <w:pStyle w:val="Heading2"/>
          </w:pPr>
        </w:pPrChange>
      </w:pPr>
    </w:p>
    <w:p w:rsidRPr="002829E6" w:rsidR="002829E6" w:rsidP="002829E6" w:rsidRDefault="002829E6" w14:paraId="480C2699" w14:textId="77777777">
      <w:pPr>
        <w:pStyle w:val="ListParagraph"/>
        <w:rPr>
          <w:ins w:author="Emma Wilson" w:date="2024-01-11T15:49:00Z" w:id="234"/>
        </w:rPr>
        <w:pPrChange w:author="Emma Wilson" w:date="2024-01-11T15:49:00Z" w:id="235">
          <w:pPr>
            <w:pStyle w:val="ListParagraph"/>
            <w:numPr>
              <w:ilvl w:val="1"/>
              <w:numId w:val="1"/>
            </w:numPr>
            <w:ind w:left="1440" w:hanging="360"/>
          </w:pPr>
        </w:pPrChange>
      </w:pPr>
    </w:p>
    <w:p w:rsidR="00B942E1" w:rsidP="00B942E1" w:rsidRDefault="00B942E1" w14:paraId="46A58393" w14:textId="77777777">
      <w:pPr>
        <w:pStyle w:val="Heading2"/>
      </w:pPr>
      <w:r>
        <w:t>Bibliographic search</w:t>
      </w:r>
    </w:p>
    <w:p w:rsidR="00842BD1" w:rsidP="004A5860" w:rsidRDefault="6DAB3546" w14:paraId="0D7568A8" w14:textId="3765763E">
      <w:ins w:author="Emma Wilson" w:date="2024-01-09T12:41:00Z" w:id="236">
        <w:r>
          <w:t xml:space="preserve">On 23 January 2023, </w:t>
        </w:r>
      </w:ins>
      <w:ins w:author="Emma Wilson" w:date="2024-01-09T12:44:00Z" w:id="237">
        <w:r w:rsidR="5917867A">
          <w:t>EW</w:t>
        </w:r>
      </w:ins>
      <w:del w:author="Emma Wilson" w:date="2024-01-09T12:41:00Z" w:id="238">
        <w:r w:rsidDel="525679B8" w:rsidR="00E37D8A">
          <w:delText>We will</w:delText>
        </w:r>
      </w:del>
      <w:r w:rsidR="525679B8">
        <w:t xml:space="preserve"> conduct</w:t>
      </w:r>
      <w:ins w:author="Emma Wilson" w:date="2024-01-09T12:41:00Z" w:id="239">
        <w:r w:rsidR="664D8AD2">
          <w:t>ed</w:t>
        </w:r>
      </w:ins>
      <w:r w:rsidR="525679B8">
        <w:t xml:space="preserve"> </w:t>
      </w:r>
      <w:r w:rsidR="4C8D09C1">
        <w:t xml:space="preserve">a </w:t>
      </w:r>
      <w:r w:rsidR="525679B8">
        <w:t>systematic literature search on</w:t>
      </w:r>
      <w:r w:rsidR="38ED1FCB">
        <w:t xml:space="preserve"> three electronic data</w:t>
      </w:r>
      <w:ins w:author="Emma Wilson" w:date="2024-01-09T12:42:00Z" w:id="240">
        <w:r w:rsidR="664D8AD2">
          <w:t xml:space="preserve"> sources</w:t>
        </w:r>
      </w:ins>
      <w:del w:author="Emma Wilson" w:date="2024-01-09T12:42:00Z" w:id="241">
        <w:r w:rsidDel="38ED1FCB" w:rsidR="00E37D8A">
          <w:delText>bases</w:delText>
        </w:r>
      </w:del>
      <w:r w:rsidR="38ED1FCB">
        <w:t>: PubMed</w:t>
      </w:r>
      <w:r w:rsidR="64C0E736">
        <w:t xml:space="preserve"> </w:t>
      </w:r>
      <w:r w:rsidR="516EAFFF">
        <w:t xml:space="preserve">including Medline </w:t>
      </w:r>
      <w:r w:rsidR="64C0E736">
        <w:t>(accessed via NCBI)</w:t>
      </w:r>
      <w:r w:rsidR="38ED1FCB">
        <w:t>, Embase (accessed via O</w:t>
      </w:r>
      <w:r w:rsidR="161C8F95">
        <w:t>vid</w:t>
      </w:r>
      <w:r w:rsidR="38ED1FCB">
        <w:t>), and Web of Science</w:t>
      </w:r>
      <w:r w:rsidR="5A47D959">
        <w:t xml:space="preserve"> Core Collection</w:t>
      </w:r>
      <w:r w:rsidR="38ED1FCB">
        <w:t>.</w:t>
      </w:r>
      <w:r w:rsidR="664181FA">
        <w:t xml:space="preserve"> </w:t>
      </w:r>
    </w:p>
    <w:p w:rsidR="00842BD1" w:rsidP="5CF12F96" w:rsidRDefault="17C198F3" w14:paraId="713870F1" w14:textId="233CE4C8">
      <w:r>
        <w:t xml:space="preserve">Our search strategy </w:t>
      </w:r>
      <w:r w:rsidR="001C1F97">
        <w:t>includes</w:t>
      </w:r>
      <w:r w:rsidR="00EF1D21">
        <w:t xml:space="preserve"> </w:t>
      </w:r>
      <w:r w:rsidR="42C07BDA">
        <w:t>three</w:t>
      </w:r>
      <w:r w:rsidR="00EF1D21">
        <w:t xml:space="preserve"> components: (1)</w:t>
      </w:r>
      <w:r w:rsidR="001C1F97">
        <w:t xml:space="preserve"> broad</w:t>
      </w:r>
      <w:r>
        <w:t xml:space="preserve"> terms</w:t>
      </w:r>
      <w:r w:rsidR="5D176B17">
        <w:t xml:space="preserve"> related to </w:t>
      </w:r>
      <w:r w:rsidR="00446A62">
        <w:t>NDCs</w:t>
      </w:r>
      <w:r w:rsidR="00C04123">
        <w:t xml:space="preserve">, ID, epilepsy, and </w:t>
      </w:r>
      <w:ins w:author="Emma Wilson" w:date="2024-01-09T12:42:00Z" w:id="242">
        <w:r w:rsidR="00A53941">
          <w:t>autism</w:t>
        </w:r>
      </w:ins>
      <w:del w:author="Emma Wilson" w:date="2024-01-09T12:42:00Z" w:id="243">
        <w:r w:rsidDel="00A53941" w:rsidR="00C04123">
          <w:delText>ASC</w:delText>
        </w:r>
      </w:del>
      <w:r w:rsidR="00B11EF8">
        <w:t>, and associated genes</w:t>
      </w:r>
      <w:r w:rsidR="00F51C11">
        <w:t>; (2) terms related to animal models,</w:t>
      </w:r>
      <w:r w:rsidR="5D176B17">
        <w:t xml:space="preserve"> and</w:t>
      </w:r>
      <w:r w:rsidR="00F51C11">
        <w:t xml:space="preserve"> (3) terms related</w:t>
      </w:r>
      <w:r w:rsidR="00041B26">
        <w:t xml:space="preserve"> </w:t>
      </w:r>
      <w:r w:rsidR="00045419">
        <w:t xml:space="preserve">to </w:t>
      </w:r>
      <w:r w:rsidR="5D176B17">
        <w:t xml:space="preserve">systematic reviews or meta-analyses. </w:t>
      </w:r>
      <w:r w:rsidR="009A03CD">
        <w:t xml:space="preserve">Terms used to identify </w:t>
      </w:r>
      <w:r w:rsidR="00CF2DBE">
        <w:t xml:space="preserve">animal </w:t>
      </w:r>
      <w:r w:rsidR="00670814">
        <w:t>models</w:t>
      </w:r>
      <w:r w:rsidR="00CF2DBE">
        <w:t xml:space="preserve"> were taken from</w:t>
      </w:r>
      <w:r w:rsidR="006A222A">
        <w:t xml:space="preserve"> van der Mierden</w:t>
      </w:r>
      <w:r w:rsidR="00CF2DBE">
        <w:t xml:space="preserve"> </w:t>
      </w:r>
      <w:r w:rsidR="006A222A">
        <w:t xml:space="preserve">et al. (2022) and </w:t>
      </w:r>
      <w:r w:rsidR="00670814">
        <w:t xml:space="preserve">terms used to identify </w:t>
      </w:r>
      <w:r w:rsidR="009A03CD">
        <w:t xml:space="preserve">systematic reviews and meta-analyses were </w:t>
      </w:r>
      <w:r w:rsidR="001A53BE">
        <w:t xml:space="preserve">taken from Langendam et al. (2021). </w:t>
      </w:r>
      <w:r w:rsidR="341395BB">
        <w:t xml:space="preserve">Full search terms are given in Appendix </w:t>
      </w:r>
      <w:r w:rsidR="28656E7A">
        <w:t>1</w:t>
      </w:r>
      <w:ins w:author="Emma Wilson" w:date="2024-01-09T12:44:00Z" w:id="244">
        <w:r w:rsidR="00C26333">
          <w:t xml:space="preserve"> and the Stage 1 Registered Report</w:t>
        </w:r>
      </w:ins>
      <w:r w:rsidR="341395BB">
        <w:t xml:space="preserve">. </w:t>
      </w:r>
      <w:del w:author="Emma Wilson" w:date="2024-01-09T12:43:00Z" w:id="245">
        <w:r w:rsidRPr="71FBF3F6" w:rsidDel="00A53941" w:rsidR="09933FBB">
          <w:rPr>
            <w:rFonts w:ascii="Calibri" w:hAnsi="Calibri" w:eastAsia="Calibri" w:cs="Calibri"/>
            <w:color w:val="000000" w:themeColor="text1"/>
          </w:rPr>
          <w:delText>We will also contact authors of PROSPERO registrations of systematic reviews relating to autism to establish if their review has been published.</w:delText>
        </w:r>
      </w:del>
    </w:p>
    <w:p w:rsidR="00696D8B" w:rsidP="004A5860" w:rsidRDefault="20124C11" w14:paraId="053DA210" w14:textId="0B984E52">
      <w:r>
        <w:t>Where citations appear</w:t>
      </w:r>
      <w:ins w:author="Emma Wilson" w:date="2024-01-09T12:45:00Z" w:id="246">
        <w:r w:rsidR="66D86E1C">
          <w:t>ed</w:t>
        </w:r>
      </w:ins>
      <w:r>
        <w:t xml:space="preserve"> in multiple databases, </w:t>
      </w:r>
      <w:ins w:author="Emma Wilson" w:date="2024-01-09T12:44:00Z" w:id="247">
        <w:r w:rsidR="34E3936C">
          <w:t>EW</w:t>
        </w:r>
      </w:ins>
      <w:del w:author="Emma Wilson" w:date="2024-01-09T12:44:00Z" w:id="248">
        <w:r w:rsidDel="20124C11" w:rsidR="00696D8B">
          <w:delText>we</w:delText>
        </w:r>
      </w:del>
      <w:del w:author="Emma Wilson" w:date="2024-01-09T12:45:00Z" w:id="249">
        <w:r w:rsidDel="20124C11" w:rsidR="00696D8B">
          <w:delText xml:space="preserve"> will</w:delText>
        </w:r>
      </w:del>
      <w:r>
        <w:t xml:space="preserve"> remove</w:t>
      </w:r>
      <w:ins w:author="Emma Wilson" w:date="2024-01-09T12:45:00Z" w:id="250">
        <w:r w:rsidR="66D86E1C">
          <w:t>d</w:t>
        </w:r>
      </w:ins>
      <w:r>
        <w:t xml:space="preserve"> duplicate version</w:t>
      </w:r>
      <w:r w:rsidR="4BC493F9">
        <w:t>s</w:t>
      </w:r>
      <w:r>
        <w:t xml:space="preserve"> of the citation using </w:t>
      </w:r>
      <w:r w:rsidR="006FEB2D">
        <w:t xml:space="preserve">the </w:t>
      </w:r>
      <w:r w:rsidR="5794E728">
        <w:t>ASySD tool</w:t>
      </w:r>
      <w:r w:rsidR="2923D56A">
        <w:t xml:space="preserve"> (Hair et al., 202</w:t>
      </w:r>
      <w:ins w:author="Emma Wilson" w:date="2024-01-11T16:02:00Z" w:id="251">
        <w:r w:rsidR="008C15AA">
          <w:t>3</w:t>
        </w:r>
      </w:ins>
      <w:del w:author="Emma Wilson" w:date="2024-01-11T16:02:00Z" w:id="252">
        <w:r w:rsidDel="008C15AA" w:rsidR="2923D56A">
          <w:delText>1</w:delText>
        </w:r>
      </w:del>
      <w:r w:rsidR="2923D56A">
        <w:t>).</w:t>
      </w:r>
      <w:r w:rsidR="6BF3E4DC">
        <w:t xml:space="preserve"> </w:t>
      </w:r>
    </w:p>
    <w:p w:rsidR="00B942E1" w:rsidP="00B942E1" w:rsidRDefault="4C6005D6" w14:paraId="6718A0AF" w14:textId="2C7E617A">
      <w:pPr>
        <w:pStyle w:val="Heading2"/>
      </w:pPr>
      <w:r>
        <w:t>Screening</w:t>
      </w:r>
    </w:p>
    <w:p w:rsidR="00B1201C" w:rsidP="004A5860" w:rsidRDefault="3CC2BA67" w14:paraId="59B633F9" w14:textId="77777777">
      <w:pPr>
        <w:rPr>
          <w:ins w:author="Emma Wilson" w:date="2024-01-09T12:53:00Z" w:id="253"/>
          <w:rStyle w:val="normaltextrun"/>
          <w:rFonts w:ascii="Calibri" w:hAnsi="Calibri" w:cs="Calibri"/>
          <w:color w:val="000000"/>
          <w:shd w:val="clear" w:color="auto" w:fill="FFFFFF"/>
        </w:rPr>
      </w:pPr>
      <w:r>
        <w:t>We</w:t>
      </w:r>
      <w:del w:author="Emma Wilson" w:date="2024-01-09T12:52:00Z" w:id="254">
        <w:r w:rsidDel="00FB65CD">
          <w:delText xml:space="preserve"> will</w:delText>
        </w:r>
      </w:del>
      <w:r>
        <w:t xml:space="preserve"> upload</w:t>
      </w:r>
      <w:ins w:author="Emma Wilson" w:date="2024-01-09T12:52:00Z" w:id="255">
        <w:r w:rsidR="00FB65CD">
          <w:t>ed</w:t>
        </w:r>
      </w:ins>
      <w:r>
        <w:t xml:space="preserve"> our search results, with duplicate citations removed, to the Systematic Review Facility (SyRF) platform (</w:t>
      </w:r>
      <w:ins w:author="Emma Wilson" w:date="2024-01-09T12:52:00Z" w:id="256">
        <w:r w:rsidR="00B1201C">
          <w:rPr>
            <w:rStyle w:val="normaltextrun"/>
            <w:rFonts w:ascii="Calibri" w:hAnsi="Calibri" w:cs="Calibri"/>
            <w:color w:val="000000"/>
            <w:bdr w:val="none" w:color="auto" w:sz="0" w:space="0" w:frame="1"/>
          </w:rPr>
          <w:t xml:space="preserve">RRID:SCR_018907; </w:t>
        </w:r>
      </w:ins>
      <w:r>
        <w:t>Bahor et al., 2021) for screening</w:t>
      </w:r>
      <w:r w:rsidR="00737F49">
        <w:t xml:space="preserve">, </w:t>
      </w:r>
      <w:r w:rsidR="000677AA">
        <w:t>data extraction</w:t>
      </w:r>
      <w:r w:rsidR="00737F49">
        <w:t xml:space="preserve"> and management of records</w:t>
      </w:r>
      <w:r>
        <w:t xml:space="preserve">. </w:t>
      </w:r>
      <w:ins w:author="Emma Wilson" w:date="2024-01-09T12:53:00Z" w:id="257">
        <w:r w:rsidR="00B1201C">
          <w:rPr>
            <w:rStyle w:val="normaltextrun"/>
            <w:rFonts w:ascii="Calibri" w:hAnsi="Calibri" w:cs="Calibri"/>
            <w:color w:val="000000"/>
            <w:shd w:val="clear" w:color="auto" w:fill="FFFFFF"/>
          </w:rPr>
          <w:t>SyRF displays records to reviewers in a random order, and reviewers were unaware of the decisions or annotations made by other reviewers, or in the case of reconciliation, unaware of which reviewer made which decision or annotation.</w:t>
        </w:r>
      </w:ins>
    </w:p>
    <w:p w:rsidR="00275F77" w:rsidP="004A5860" w:rsidRDefault="347B2A96" w14:paraId="70D5A56C" w14:textId="0602143E">
      <w:pPr>
        <w:rPr>
          <w:del w:author="Emma Wilson" w:date="2024-01-11T14:09:00Z" w:id="258"/>
        </w:rPr>
      </w:pPr>
      <w:r>
        <w:t xml:space="preserve">Two independent </w:t>
      </w:r>
      <w:r w:rsidR="3B2341A7">
        <w:t>reviewers</w:t>
      </w:r>
      <w:r>
        <w:t xml:space="preserve"> </w:t>
      </w:r>
      <w:ins w:author="Emma Wilson" w:date="2024-01-09T12:53:00Z" w:id="259">
        <w:r w:rsidR="315CC9F6">
          <w:t xml:space="preserve">(EW and GC) </w:t>
        </w:r>
      </w:ins>
      <w:del w:author="Emma Wilson" w:date="2024-01-09T12:53:00Z" w:id="260">
        <w:r w:rsidDel="347B2A96" w:rsidR="3CC2BA67">
          <w:delText xml:space="preserve">will </w:delText>
        </w:r>
      </w:del>
      <w:r w:rsidR="3B2341A7">
        <w:t>screen</w:t>
      </w:r>
      <w:ins w:author="Emma Wilson" w:date="2024-01-09T12:53:00Z" w:id="261">
        <w:r w:rsidR="315CC9F6">
          <w:t>ed</w:t>
        </w:r>
      </w:ins>
      <w:r w:rsidR="3B2341A7">
        <w:t xml:space="preserve"> each publication for inclusion</w:t>
      </w:r>
      <w:r w:rsidR="0F0F3739">
        <w:t xml:space="preserve"> and any disagreements w</w:t>
      </w:r>
      <w:ins w:author="Emma Wilson" w:date="2024-01-09T12:53:00Z" w:id="262">
        <w:r w:rsidR="315CC9F6">
          <w:t>ere</w:t>
        </w:r>
      </w:ins>
      <w:del w:author="Emma Wilson" w:date="2024-01-09T12:53:00Z" w:id="263">
        <w:r w:rsidDel="0F0F3739" w:rsidR="3CC2BA67">
          <w:delText>ill be</w:delText>
        </w:r>
      </w:del>
      <w:r w:rsidR="0F0F3739">
        <w:t xml:space="preserve"> reconciled by a third independent reviewer</w:t>
      </w:r>
      <w:ins w:author="Emma Wilson" w:date="2024-01-09T12:53:00Z" w:id="264">
        <w:r w:rsidR="315CC9F6">
          <w:t xml:space="preserve"> (MM)</w:t>
        </w:r>
      </w:ins>
      <w:r w:rsidR="0F0F3739">
        <w:t xml:space="preserve">. </w:t>
      </w:r>
      <w:r w:rsidR="10DC7D06">
        <w:t>We plan</w:t>
      </w:r>
      <w:ins w:author="Emma Wilson" w:date="2024-01-09T12:53:00Z" w:id="265">
        <w:r w:rsidR="315CC9F6">
          <w:t>ned</w:t>
        </w:r>
      </w:ins>
      <w:r w:rsidR="10DC7D06">
        <w:t xml:space="preserve"> one round of screening, where we</w:t>
      </w:r>
      <w:del w:author="Emma Wilson" w:date="2024-01-09T12:53:00Z" w:id="266">
        <w:r w:rsidDel="10DC7D06" w:rsidR="3CC2BA67">
          <w:delText xml:space="preserve"> will</w:delText>
        </w:r>
      </w:del>
      <w:r w:rsidR="10DC7D06">
        <w:t xml:space="preserve"> screen</w:t>
      </w:r>
      <w:ins w:author="Emma Wilson" w:date="2024-01-09T12:53:00Z" w:id="267">
        <w:r w:rsidR="315CC9F6">
          <w:t>ed</w:t>
        </w:r>
      </w:ins>
      <w:r w:rsidR="10DC7D06">
        <w:t xml:space="preserve"> the full</w:t>
      </w:r>
      <w:r w:rsidR="4CB8E12D">
        <w:t xml:space="preserve"> </w:t>
      </w:r>
      <w:r w:rsidR="10DC7D06">
        <w:t>texts of all studies retrieved from our searches against our inclusion and exclusion criteria</w:t>
      </w:r>
      <w:r w:rsidR="4A7D82C8">
        <w:t>,</w:t>
      </w:r>
      <w:r w:rsidR="0FC65E15">
        <w:t xml:space="preserve"> to </w:t>
      </w:r>
      <w:r w:rsidR="51B2D838">
        <w:t>avoid potentially excluding systematic reviews wh</w:t>
      </w:r>
      <w:r w:rsidR="21A4B708">
        <w:t xml:space="preserve">ere the decision for inclusion rests on information contained in the full text but not in the abstract </w:t>
      </w:r>
      <w:r w:rsidR="57399C75">
        <w:t>(Wilson et al., 202</w:t>
      </w:r>
      <w:ins w:author="Emma Wilson" w:date="2024-01-09T12:54:00Z" w:id="268">
        <w:r w:rsidR="315CC9F6">
          <w:t>3</w:t>
        </w:r>
      </w:ins>
      <w:del w:author="Emma Wilson" w:date="2024-01-09T12:54:00Z" w:id="269">
        <w:r w:rsidDel="57399C75" w:rsidR="3CC2BA67">
          <w:delText>2</w:delText>
        </w:r>
      </w:del>
      <w:r w:rsidR="57399C75">
        <w:t>)</w:t>
      </w:r>
      <w:r w:rsidR="7970730E">
        <w:t>.</w:t>
      </w:r>
    </w:p>
    <w:p w:rsidR="003A3719" w:rsidP="704C7B47" w:rsidRDefault="003A3719" w14:paraId="687526FA" w14:textId="390F6278"/>
    <w:p w:rsidR="00B2226F" w:rsidDel="00696D8B" w:rsidP="004A5860" w:rsidRDefault="5DF0617F" w14:paraId="5F38E383" w14:textId="3DC4F7D0">
      <w:ins w:author="Emma Wilson" w:date="2024-01-11T13:58:00Z" w:id="270">
        <w:r>
          <w:t>EW</w:t>
        </w:r>
      </w:ins>
      <w:ins w:author="Emma Wilson" w:date="2024-01-11T15:50:00Z" w:id="271">
        <w:r w:rsidR="001B27AB">
          <w:t xml:space="preserve"> </w:t>
        </w:r>
      </w:ins>
      <w:del w:author="Emma Wilson" w:date="2024-01-11T13:58:00Z" w:id="272">
        <w:r w:rsidDel="759FA858" w:rsidR="00B2226F">
          <w:delText xml:space="preserve">We will </w:delText>
        </w:r>
      </w:del>
      <w:r w:rsidR="759FA858">
        <w:t>retrieve</w:t>
      </w:r>
      <w:ins w:author="Emma Wilson" w:date="2024-01-11T13:58:00Z" w:id="273">
        <w:r w:rsidR="70055839">
          <w:t>d</w:t>
        </w:r>
      </w:ins>
      <w:r w:rsidR="759FA858">
        <w:t xml:space="preserve"> </w:t>
      </w:r>
      <w:r w:rsidR="25DDF0C7">
        <w:t xml:space="preserve">full text PDF files </w:t>
      </w:r>
      <w:r w:rsidR="7D9ACBAC">
        <w:t xml:space="preserve">using </w:t>
      </w:r>
      <w:del w:author="Emma Wilson" w:date="2024-01-11T13:58:00Z" w:id="274">
        <w:r w:rsidDel="2EED5E71" w:rsidR="00B2226F">
          <w:delText>in-house full</w:delText>
        </w:r>
        <w:r w:rsidDel="4CB8E12D" w:rsidR="00B2226F">
          <w:delText xml:space="preserve"> </w:delText>
        </w:r>
        <w:r w:rsidDel="2EED5E71" w:rsidR="00B2226F">
          <w:delText>text retrieval code</w:delText>
        </w:r>
      </w:del>
      <w:ins w:author="Emma Wilson" w:date="2024-01-11T13:58:00Z" w:id="275">
        <w:r w:rsidR="4BEEB511">
          <w:t xml:space="preserve">the find full text </w:t>
        </w:r>
      </w:ins>
      <w:ins w:author="Emma Wilson" w:date="2024-01-11T13:59:00Z" w:id="276">
        <w:r w:rsidR="4BEEB511">
          <w:t>feature in EndNote 20 (with institutional subscription)</w:t>
        </w:r>
      </w:ins>
      <w:r w:rsidR="2EED5E71">
        <w:t xml:space="preserve"> </w:t>
      </w:r>
      <w:r w:rsidR="7D9ACBAC">
        <w:t>or</w:t>
      </w:r>
      <w:r w:rsidR="3AB11E80">
        <w:t xml:space="preserve"> via hand</w:t>
      </w:r>
      <w:r w:rsidR="6D0CA056">
        <w:t>-</w:t>
      </w:r>
      <w:r w:rsidR="3AB11E80">
        <w:t xml:space="preserve">searching. </w:t>
      </w:r>
      <w:ins w:author="Emma Wilson" w:date="2024-01-11T13:59:00Z" w:id="277">
        <w:r w:rsidR="16F94A91">
          <w:t>Where</w:t>
        </w:r>
      </w:ins>
      <w:del w:author="Emma Wilson" w:date="2024-01-11T13:59:00Z" w:id="278">
        <w:r w:rsidDel="3AB11E80" w:rsidR="00B2226F">
          <w:delText>If</w:delText>
        </w:r>
      </w:del>
      <w:r w:rsidR="3AB11E80">
        <w:t xml:space="preserve"> we c</w:t>
      </w:r>
      <w:ins w:author="Emma Wilson" w:date="2024-01-11T13:59:00Z" w:id="279">
        <w:r w:rsidR="1D8CBB3F">
          <w:t xml:space="preserve">ould not </w:t>
        </w:r>
      </w:ins>
      <w:del w:author="Emma Wilson" w:date="2024-01-11T13:59:00Z" w:id="280">
        <w:r w:rsidDel="3AB11E80" w:rsidR="00B2226F">
          <w:delText>annot</w:delText>
        </w:r>
        <w:r w:rsidDel="290C5B28" w:rsidR="00B2226F">
          <w:delText xml:space="preserve"> </w:delText>
        </w:r>
      </w:del>
      <w:r w:rsidR="290C5B28">
        <w:t>access the full text using our institutional subscriptions, we</w:t>
      </w:r>
      <w:del w:author="Emma Wilson" w:date="2024-01-11T13:59:00Z" w:id="281">
        <w:r w:rsidDel="290C5B28" w:rsidR="00B2226F">
          <w:delText xml:space="preserve"> will</w:delText>
        </w:r>
      </w:del>
      <w:r w:rsidR="290C5B28">
        <w:t xml:space="preserve"> </w:t>
      </w:r>
      <w:r w:rsidR="6DA199C9">
        <w:t>request the full text via</w:t>
      </w:r>
      <w:r w:rsidR="290C5B28">
        <w:t xml:space="preserve"> interlibrary loan</w:t>
      </w:r>
      <w:r w:rsidR="6DA199C9">
        <w:t>.</w:t>
      </w:r>
      <w:ins w:author="Emma Wilson" w:date="2024-01-11T13:59:00Z" w:id="282">
        <w:r w:rsidR="111AB1F1">
          <w:t xml:space="preserve"> In total, we used 24 interlibrary loans.</w:t>
        </w:r>
      </w:ins>
      <w:r w:rsidR="6DA199C9">
        <w:t xml:space="preserve"> </w:t>
      </w:r>
      <w:ins w:author="Emma Wilson" w:date="2024-01-11T13:59:00Z" w:id="283">
        <w:r w:rsidR="02AABC88">
          <w:t>W</w:t>
        </w:r>
      </w:ins>
      <w:ins w:author="Emma Wilson" w:date="2024-01-11T14:00:00Z" w:id="284">
        <w:r w:rsidR="02AABC88">
          <w:t>here</w:t>
        </w:r>
      </w:ins>
      <w:ins w:author="Emma Wilson" w:date="2024-01-11T15:50:00Z" w:id="285">
        <w:r w:rsidR="001B27AB">
          <w:t xml:space="preserve"> t</w:t>
        </w:r>
      </w:ins>
      <w:del w:author="Emma Wilson" w:date="2024-01-11T13:59:00Z" w:id="286">
        <w:r w:rsidDel="7494699D" w:rsidR="00B2226F">
          <w:delText>T</w:delText>
        </w:r>
      </w:del>
      <w:r w:rsidR="7494699D">
        <w:t xml:space="preserve">he full texts of relevant articles which </w:t>
      </w:r>
      <w:ins w:author="Emma Wilson" w:date="2024-01-11T14:00:00Z" w:id="287">
        <w:r w:rsidR="492C330D">
          <w:t>were</w:t>
        </w:r>
      </w:ins>
      <w:del w:author="Emma Wilson" w:date="2024-01-11T14:00:00Z" w:id="288">
        <w:r w:rsidDel="7494699D" w:rsidR="00B2226F">
          <w:delText>are</w:delText>
        </w:r>
      </w:del>
      <w:r w:rsidR="7494699D">
        <w:t xml:space="preserve"> not written in English</w:t>
      </w:r>
      <w:ins w:author="Emma Wilson" w:date="2024-01-11T14:00:00Z" w:id="289">
        <w:r w:rsidR="38BA5E41">
          <w:t>, we planned to use</w:t>
        </w:r>
      </w:ins>
      <w:ins w:author="Emma Wilson" w:date="2024-01-11T15:50:00Z" w:id="290">
        <w:r w:rsidR="001B27AB">
          <w:t xml:space="preserve"> </w:t>
        </w:r>
      </w:ins>
      <w:del w:author="Emma Wilson" w:date="2024-01-11T14:00:00Z" w:id="291">
        <w:r w:rsidDel="7494699D" w:rsidR="00B2226F">
          <w:delText xml:space="preserve"> will be translated into English using </w:delText>
        </w:r>
      </w:del>
      <w:r w:rsidR="7494699D">
        <w:t>Google Translate.</w:t>
      </w:r>
      <w:ins w:author="Emma Wilson" w:date="2024-01-11T14:00:00Z" w:id="292">
        <w:r w:rsidR="547C865B">
          <w:t xml:space="preserve"> However, our search did not return any relevant non-English language publication</w:t>
        </w:r>
      </w:ins>
      <w:ins w:author="Emma Wilson" w:date="2024-01-11T14:01:00Z" w:id="293">
        <w:r w:rsidR="547C865B">
          <w:t>s.</w:t>
        </w:r>
      </w:ins>
    </w:p>
    <w:p w:rsidR="00B942E1" w:rsidP="00B942E1" w:rsidRDefault="00B942E1" w14:paraId="4FF25BCD" w14:textId="77777777">
      <w:pPr>
        <w:pStyle w:val="Heading2"/>
      </w:pPr>
      <w:r>
        <w:t>Inclusion and exclusion criteria</w:t>
      </w:r>
    </w:p>
    <w:p w:rsidRPr="00C25BB7" w:rsidR="00D669DF" w:rsidP="00944B97" w:rsidRDefault="00944B97" w14:paraId="50FBC615" w14:textId="6F8F2109">
      <w:r w:rsidRPr="00C25BB7">
        <w:t xml:space="preserve">Studies </w:t>
      </w:r>
      <w:ins w:author="Emma Wilson" w:date="2024-01-09T12:55:00Z" w:id="294">
        <w:r w:rsidR="00CA5089">
          <w:t>were</w:t>
        </w:r>
      </w:ins>
      <w:del w:author="Emma Wilson" w:date="2024-01-09T12:55:00Z" w:id="295">
        <w:r w:rsidRPr="00C25BB7" w:rsidDel="00CA5089">
          <w:delText>will be</w:delText>
        </w:r>
      </w:del>
      <w:r w:rsidRPr="00C25BB7">
        <w:t xml:space="preserve"> screened according to the criteria outlined below:</w:t>
      </w:r>
    </w:p>
    <w:p w:rsidRPr="00C25BB7" w:rsidR="00B813C5" w:rsidP="71FBF3F6" w:rsidRDefault="00B813C5" w14:paraId="029F239D" w14:textId="7412E94A">
      <w:pPr>
        <w:pStyle w:val="ListParagraph"/>
        <w:numPr>
          <w:ilvl w:val="0"/>
          <w:numId w:val="9"/>
        </w:numPr>
      </w:pPr>
      <w:r w:rsidRPr="00C25BB7">
        <w:rPr>
          <w:b/>
          <w:bCs/>
        </w:rPr>
        <w:t>Study design</w:t>
      </w:r>
      <w:r w:rsidRPr="00C25BB7">
        <w:t xml:space="preserve"> – We </w:t>
      </w:r>
      <w:del w:author="Emma Wilson" w:date="2024-01-09T12:58:00Z" w:id="296">
        <w:r w:rsidRPr="00C25BB7" w:rsidDel="00150EF3">
          <w:delText xml:space="preserve">will </w:delText>
        </w:r>
      </w:del>
      <w:r w:rsidRPr="00C25BB7" w:rsidR="009416E2">
        <w:t xml:space="preserve">only </w:t>
      </w:r>
      <w:r w:rsidRPr="00C25BB7">
        <w:t>include</w:t>
      </w:r>
      <w:ins w:author="Emma Wilson" w:date="2024-01-09T12:58:00Z" w:id="297">
        <w:r w:rsidR="00150EF3">
          <w:t>d</w:t>
        </w:r>
      </w:ins>
      <w:r w:rsidRPr="00C25BB7">
        <w:t xml:space="preserve"> systematic reviews or meta-analyses that include animal studies, either as a review limited to animal studies or </w:t>
      </w:r>
      <w:ins w:author="Emma Wilson" w:date="2024-01-09T12:59:00Z" w:id="298">
        <w:r w:rsidR="00821597">
          <w:t>those</w:t>
        </w:r>
      </w:ins>
      <w:del w:author="Emma Wilson" w:date="2024-01-09T12:59:00Z" w:id="299">
        <w:r w:rsidRPr="00C25BB7" w:rsidDel="00821597">
          <w:delText>one</w:delText>
        </w:r>
      </w:del>
      <w:del w:author="Emma Wilson" w:date="2024-01-09T12:58:00Z" w:id="300">
        <w:r w:rsidRPr="00C25BB7" w:rsidDel="00821597">
          <w:delText>s</w:delText>
        </w:r>
      </w:del>
      <w:r w:rsidRPr="00C25BB7">
        <w:t xml:space="preserve"> which include them alongside other study types (e.g. clinical studies)</w:t>
      </w:r>
      <w:ins w:author="Emma Wilson" w:date="2024-01-09T12:59:00Z" w:id="301">
        <w:r w:rsidR="00821597">
          <w:t>. We</w:t>
        </w:r>
      </w:ins>
      <w:del w:author="Emma Wilson" w:date="2024-01-09T12:59:00Z" w:id="302">
        <w:r w:rsidRPr="00C25BB7" w:rsidDel="00821597" w:rsidR="0011084C">
          <w:delText xml:space="preserve"> and</w:delText>
        </w:r>
      </w:del>
      <w:r w:rsidRPr="00C25BB7" w:rsidR="0011084C">
        <w:t xml:space="preserve"> exclude</w:t>
      </w:r>
      <w:ins w:author="Emma Wilson" w:date="2024-01-09T12:59:00Z" w:id="303">
        <w:r w:rsidR="00821597">
          <w:t>d</w:t>
        </w:r>
      </w:ins>
      <w:r w:rsidRPr="00C25BB7" w:rsidR="0011084C">
        <w:t xml:space="preserve"> all other study designs.</w:t>
      </w:r>
    </w:p>
    <w:p w:rsidR="00B813C5" w:rsidP="00B813C5" w:rsidRDefault="00B813C5" w14:paraId="2E26007F" w14:textId="7143FA18">
      <w:pPr>
        <w:pStyle w:val="ListParagraph"/>
        <w:numPr>
          <w:ilvl w:val="0"/>
          <w:numId w:val="9"/>
        </w:numPr>
      </w:pPr>
      <w:r w:rsidRPr="71FBF3F6">
        <w:rPr>
          <w:b/>
          <w:bCs/>
        </w:rPr>
        <w:t xml:space="preserve">Animal models </w:t>
      </w:r>
      <w:r>
        <w:t xml:space="preserve">– We </w:t>
      </w:r>
      <w:del w:author="Emma Wilson" w:date="2024-01-09T12:59:00Z" w:id="304">
        <w:r w:rsidDel="00C50F31">
          <w:delText xml:space="preserve">will </w:delText>
        </w:r>
      </w:del>
      <w:r w:rsidR="0011084C">
        <w:t xml:space="preserve">only </w:t>
      </w:r>
      <w:r>
        <w:t>include</w:t>
      </w:r>
      <w:ins w:author="Emma Wilson" w:date="2024-01-09T12:59:00Z" w:id="305">
        <w:r w:rsidR="00C50F31">
          <w:t>d</w:t>
        </w:r>
      </w:ins>
      <w:r>
        <w:t xml:space="preserve"> systematic reviews synthesising research using genetically-modified animals to model NDCs where the modified gene appears on the list of 102 genes identified via large-scale exome sequencing by Satterstrom et al. (2020); or genetically-modified animal models of Fragile X Syndrome</w:t>
      </w:r>
      <w:ins w:author="Emma Wilson" w:date="2024-01-09T12:59:00Z" w:id="306">
        <w:r w:rsidR="00C50F31">
          <w:t>,</w:t>
        </w:r>
      </w:ins>
      <w:del w:author="Emma Wilson" w:date="2024-01-09T12:59:00Z" w:id="307">
        <w:r w:rsidDel="00C50F31">
          <w:delText xml:space="preserve"> or</w:delText>
        </w:r>
      </w:del>
      <w:r>
        <w:t xml:space="preserve"> Rett Syndrome</w:t>
      </w:r>
      <w:ins w:author="Emma Wilson" w:date="2024-01-09T12:59:00Z" w:id="308">
        <w:r w:rsidR="00C50F31">
          <w:t>, or Angelm</w:t>
        </w:r>
      </w:ins>
      <w:ins w:author="Emma Wilson" w:date="2024-01-09T13:00:00Z" w:id="309">
        <w:r w:rsidR="00C50F31">
          <w:t>an Syndrome</w:t>
        </w:r>
      </w:ins>
      <w:r>
        <w:t xml:space="preserve">; or other genetic models of </w:t>
      </w:r>
      <w:r w:rsidR="002E5D31">
        <w:t>NDCs</w:t>
      </w:r>
      <w:r>
        <w:t xml:space="preserve"> characterised by </w:t>
      </w:r>
      <w:r w:rsidR="002E5D31">
        <w:t>ID</w:t>
      </w:r>
      <w:r>
        <w:t>, epilepsy</w:t>
      </w:r>
      <w:r w:rsidR="00D93A08">
        <w:t>,</w:t>
      </w:r>
      <w:r>
        <w:t xml:space="preserve"> and </w:t>
      </w:r>
      <w:ins w:author="Emma Wilson" w:date="2024-01-09T13:00:00Z" w:id="310">
        <w:r w:rsidR="00182E1F">
          <w:t>autism</w:t>
        </w:r>
      </w:ins>
      <w:del w:author="Emma Wilson" w:date="2024-01-09T13:00:00Z" w:id="311">
        <w:r w:rsidDel="00182E1F" w:rsidR="002E5D31">
          <w:delText>ASC</w:delText>
        </w:r>
      </w:del>
      <w:r>
        <w:t>. Animal models may be of any species</w:t>
      </w:r>
      <w:r w:rsidR="00327787">
        <w:t>.</w:t>
      </w:r>
      <w:r w:rsidR="618398E7">
        <w:t xml:space="preserve"> A diverse range of other models of NDCs are available but are not the focus of this review</w:t>
      </w:r>
      <w:r w:rsidR="1C1C632B">
        <w:t xml:space="preserve"> and will not be included</w:t>
      </w:r>
      <w:r w:rsidR="618398E7">
        <w:t>.</w:t>
      </w:r>
    </w:p>
    <w:p w:rsidR="00B813C5" w:rsidP="00B813C5" w:rsidRDefault="65A4086E" w14:paraId="02EDE667" w14:textId="50E590AB">
      <w:pPr>
        <w:pStyle w:val="ListParagraph"/>
        <w:numPr>
          <w:ilvl w:val="0"/>
          <w:numId w:val="9"/>
        </w:numPr>
        <w:rPr>
          <w:del w:author="Emma Wilson" w:date="2024-01-11T14:09:00Z" w:id="312"/>
        </w:rPr>
      </w:pPr>
      <w:r w:rsidRPr="704C7B47">
        <w:rPr>
          <w:b/>
          <w:bCs/>
        </w:rPr>
        <w:t xml:space="preserve">Publication type </w:t>
      </w:r>
      <w:r>
        <w:t xml:space="preserve">– We </w:t>
      </w:r>
      <w:del w:author="Emma Wilson" w:date="2024-01-09T13:00:00Z" w:id="313">
        <w:r w:rsidDel="65A4086E" w:rsidR="00B813C5">
          <w:delText xml:space="preserve">will </w:delText>
        </w:r>
      </w:del>
      <w:r>
        <w:t>include</w:t>
      </w:r>
      <w:ins w:author="Emma Wilson" w:date="2024-01-09T13:00:00Z" w:id="314">
        <w:r w:rsidR="49E45889">
          <w:t>d</w:t>
        </w:r>
      </w:ins>
      <w:r>
        <w:t xml:space="preserve"> systematic reviews published in peer-reviewed journals, as conference abstracts, or as preprints (where they are identified in searches). We </w:t>
      </w:r>
      <w:ins w:author="Emma Wilson" w:date="2024-01-09T13:00:00Z" w:id="315">
        <w:r w:rsidR="49E45889">
          <w:t>did</w:t>
        </w:r>
      </w:ins>
      <w:del w:author="Emma Wilson" w:date="2024-01-09T13:00:00Z" w:id="316">
        <w:r w:rsidDel="65A4086E" w:rsidR="00B813C5">
          <w:delText>will</w:delText>
        </w:r>
      </w:del>
      <w:r>
        <w:t xml:space="preserve"> not search dedicated preprint servers. We </w:t>
      </w:r>
      <w:del w:author="Emma Wilson" w:date="2024-01-09T13:00:00Z" w:id="317">
        <w:r w:rsidDel="65A4086E" w:rsidR="00B813C5">
          <w:delText xml:space="preserve">will </w:delText>
        </w:r>
      </w:del>
      <w:r>
        <w:t>place</w:t>
      </w:r>
      <w:ins w:author="Emma Wilson" w:date="2024-01-09T13:00:00Z" w:id="318">
        <w:r w:rsidR="49E45889">
          <w:t>d</w:t>
        </w:r>
      </w:ins>
      <w:r>
        <w:t xml:space="preserve"> no restriction on publication date or language.</w:t>
      </w:r>
    </w:p>
    <w:p w:rsidR="00A15ED5" w:rsidDel="00E072E0" w:rsidRDefault="00A15ED5" w14:paraId="3AD75927" w14:textId="6290DF23">
      <w:pPr>
        <w:rPr>
          <w:b/>
          <w:bCs/>
          <w:sz w:val="32"/>
          <w:szCs w:val="32"/>
        </w:rPr>
      </w:pPr>
    </w:p>
    <w:p w:rsidR="006D43C3" w:rsidDel="00E072E0" w:rsidRDefault="3A51D6D0" w14:paraId="5938B939" w14:textId="21198CBA">
      <w:pPr>
        <w:pStyle w:val="Heading2"/>
        <w:pPrChange w:author="Emma Wilson" w:date="2024-01-11T14:09:00Z" w:id="319">
          <w:pPr>
            <w:pStyle w:val="Heading1"/>
          </w:pPr>
        </w:pPrChange>
      </w:pPr>
      <w:r>
        <w:t>Data extraction</w:t>
      </w:r>
    </w:p>
    <w:p w:rsidR="006D43C3" w:rsidDel="003A3719" w:rsidP="00733132" w:rsidRDefault="4FF4E302" w14:paraId="363082B4" w14:textId="7744B487">
      <w:r>
        <w:t xml:space="preserve">Two independent reviewers </w:t>
      </w:r>
      <w:ins w:author="Emma Wilson" w:date="2024-01-11T14:10:00Z" w:id="320">
        <w:r w:rsidR="547D9F58">
          <w:t>(EW and MM) conducted</w:t>
        </w:r>
      </w:ins>
      <w:del w:author="Emma Wilson" w:date="2024-01-11T14:10:00Z" w:id="321">
        <w:r w:rsidDel="4FF4E302" w:rsidR="26FFB258">
          <w:delText>will</w:delText>
        </w:r>
      </w:del>
      <w:r>
        <w:t xml:space="preserve"> conduct data extraction. Discrepancies between reviewer decisions w</w:t>
      </w:r>
      <w:ins w:author="Emma Wilson" w:date="2024-01-11T14:10:00Z" w:id="322">
        <w:r w:rsidR="5FC1A42C">
          <w:t>ere</w:t>
        </w:r>
      </w:ins>
      <w:del w:author="Emma Wilson" w:date="2024-01-11T14:10:00Z" w:id="323">
        <w:r w:rsidDel="4FF4E302" w:rsidR="26FFB258">
          <w:delText>ill be</w:delText>
        </w:r>
      </w:del>
      <w:r>
        <w:t xml:space="preserve"> reconciled by a third independent reviewer</w:t>
      </w:r>
      <w:ins w:author="Emma Wilson" w:date="2024-01-11T14:10:00Z" w:id="324">
        <w:r w:rsidR="1F4A9DCF">
          <w:t xml:space="preserve"> (ESS)</w:t>
        </w:r>
      </w:ins>
      <w:r>
        <w:t>. We</w:t>
      </w:r>
      <w:del w:author="Emma Wilson" w:date="2024-01-11T14:10:00Z" w:id="325">
        <w:r w:rsidDel="4FF4E302" w:rsidR="26FFB258">
          <w:delText xml:space="preserve"> will</w:delText>
        </w:r>
      </w:del>
      <w:r>
        <w:t xml:space="preserve"> carr</w:t>
      </w:r>
      <w:ins w:author="Emma Wilson" w:date="2024-01-11T14:10:00Z" w:id="326">
        <w:r w:rsidR="120D3663">
          <w:t>ied</w:t>
        </w:r>
      </w:ins>
      <w:del w:author="Emma Wilson" w:date="2024-01-11T14:10:00Z" w:id="327">
        <w:r w:rsidDel="4FF4E302" w:rsidR="26FFB258">
          <w:delText>y</w:delText>
        </w:r>
      </w:del>
      <w:r>
        <w:t xml:space="preserve"> out data extraction using the SyRF platform, and </w:t>
      </w:r>
      <w:del w:author="Emma Wilson" w:date="2024-01-11T14:10:00Z" w:id="328">
        <w:r w:rsidDel="4FF4E302" w:rsidR="26FFB258">
          <w:delText>will</w:delText>
        </w:r>
      </w:del>
      <w:r>
        <w:t xml:space="preserve"> collect</w:t>
      </w:r>
      <w:ins w:author="Emma Wilson" w:date="2024-01-11T14:10:00Z" w:id="329">
        <w:r w:rsidR="6ACE548B">
          <w:t>ed</w:t>
        </w:r>
      </w:ins>
      <w:r>
        <w:t xml:space="preserve"> the following information:</w:t>
      </w:r>
    </w:p>
    <w:p w:rsidR="007A0900" w:rsidRDefault="2448EDA0" w14:paraId="393C8646" w14:textId="43216A49">
      <w:pPr>
        <w:pStyle w:val="Heading4"/>
        <w:pPrChange w:author="Emma Wilson" w:date="2024-01-11T14:11:00Z" w:id="330">
          <w:pPr>
            <w:pStyle w:val="Heading2"/>
          </w:pPr>
        </w:pPrChange>
      </w:pPr>
      <w:r>
        <w:t>Bibliographic data</w:t>
      </w:r>
    </w:p>
    <w:p w:rsidR="006216D6" w:rsidP="006216D6" w:rsidRDefault="429378D3" w14:paraId="29233931" w14:textId="6BE49B19">
      <w:r>
        <w:t xml:space="preserve">We </w:t>
      </w:r>
      <w:del w:author="Emma Wilson" w:date="2024-01-09T13:02:00Z" w:id="331">
        <w:r w:rsidDel="00610BD0">
          <w:delText xml:space="preserve">will </w:delText>
        </w:r>
      </w:del>
      <w:r>
        <w:t>extract</w:t>
      </w:r>
      <w:ins w:author="Emma Wilson" w:date="2024-01-09T13:02:00Z" w:id="332">
        <w:r w:rsidR="00610BD0">
          <w:t>ed</w:t>
        </w:r>
      </w:ins>
      <w:r>
        <w:t xml:space="preserve"> </w:t>
      </w:r>
      <w:r w:rsidR="003F5580">
        <w:t xml:space="preserve">the </w:t>
      </w:r>
      <w:r>
        <w:t>names of first authors, year of publication, title</w:t>
      </w:r>
      <w:r w:rsidR="00A6023A">
        <w:t>, and DOI</w:t>
      </w:r>
      <w:r>
        <w:t xml:space="preserve"> of </w:t>
      </w:r>
      <w:r w:rsidR="05AA9AB8">
        <w:t xml:space="preserve">each included </w:t>
      </w:r>
      <w:ins w:author="Emma Wilson" w:date="2024-01-09T13:02:00Z" w:id="333">
        <w:r w:rsidR="00610BD0">
          <w:t>review</w:t>
        </w:r>
      </w:ins>
      <w:del w:author="Emma Wilson" w:date="2024-01-09T13:02:00Z" w:id="334">
        <w:r w:rsidDel="00610BD0" w:rsidR="05AA9AB8">
          <w:delText>study</w:delText>
        </w:r>
      </w:del>
      <w:r w:rsidR="05AA9AB8">
        <w:t>.</w:t>
      </w:r>
    </w:p>
    <w:p w:rsidR="00D62788" w:rsidRDefault="0182650E" w14:paraId="49CC0891" w14:textId="206773B1">
      <w:pPr>
        <w:pStyle w:val="Heading4"/>
        <w:pPrChange w:author="Emma Wilson" w:date="2024-01-11T14:13:00Z" w:id="335">
          <w:pPr>
            <w:pStyle w:val="Heading2"/>
          </w:pPr>
        </w:pPrChange>
      </w:pPr>
      <w:r>
        <w:t>Characteristics</w:t>
      </w:r>
    </w:p>
    <w:p w:rsidR="00C767E4" w:rsidP="008E700A" w:rsidRDefault="7612EECC" w14:paraId="66C6CEBE" w14:textId="1CEFB97F">
      <w:r>
        <w:t>To understand the purpose and scope of included systematic review</w:t>
      </w:r>
      <w:r w:rsidR="00C7085F">
        <w:t>s</w:t>
      </w:r>
      <w:r>
        <w:t>, w</w:t>
      </w:r>
      <w:r w:rsidR="70E525C1">
        <w:t>e</w:t>
      </w:r>
      <w:del w:author="Emma Wilson" w:date="2024-01-09T13:02:00Z" w:id="336">
        <w:r w:rsidDel="00A22FBD" w:rsidR="70E525C1">
          <w:delText xml:space="preserve"> will</w:delText>
        </w:r>
      </w:del>
      <w:r w:rsidR="70E525C1">
        <w:t xml:space="preserve"> extract</w:t>
      </w:r>
      <w:ins w:author="Emma Wilson" w:date="2024-01-09T13:02:00Z" w:id="337">
        <w:r w:rsidR="00A22FBD">
          <w:t>ed</w:t>
        </w:r>
      </w:ins>
      <w:r w:rsidR="70E525C1">
        <w:t xml:space="preserve"> the </w:t>
      </w:r>
      <w:r w:rsidR="00E8413E">
        <w:t xml:space="preserve">following characteristics </w:t>
      </w:r>
      <w:r w:rsidR="00C7085F">
        <w:t>from each</w:t>
      </w:r>
      <w:r w:rsidR="171DCF70">
        <w:t>:</w:t>
      </w:r>
    </w:p>
    <w:p w:rsidRPr="009A3C44" w:rsidR="00E44CBA" w:rsidP="00E44CBA" w:rsidRDefault="00E44CBA" w14:paraId="2B46D601" w14:textId="26E17D9F">
      <w:pPr>
        <w:pStyle w:val="ListParagraph"/>
        <w:numPr>
          <w:ilvl w:val="0"/>
          <w:numId w:val="7"/>
        </w:numPr>
        <w:rPr>
          <w:rFonts w:eastAsiaTheme="minorEastAsia"/>
        </w:rPr>
      </w:pPr>
      <w:r w:rsidRPr="5CA009FD">
        <w:rPr>
          <w:rFonts w:eastAsiaTheme="minorEastAsia"/>
        </w:rPr>
        <w:t xml:space="preserve">The </w:t>
      </w:r>
      <w:r>
        <w:t>aim of each systematic review and the primary research question each review seeks to ask</w:t>
      </w:r>
      <w:ins w:author="Emma Wilson" w:date="2024-01-11T15:50:00Z" w:id="338">
        <w:r w:rsidR="001B27AB">
          <w:t>.</w:t>
        </w:r>
      </w:ins>
    </w:p>
    <w:p w:rsidR="1C791A64" w:rsidP="1C791A64" w:rsidRDefault="1C791A64" w14:paraId="59A688A5" w14:textId="3C3190EF">
      <w:pPr>
        <w:pStyle w:val="ListParagraph"/>
        <w:numPr>
          <w:ilvl w:val="0"/>
          <w:numId w:val="7"/>
        </w:numPr>
        <w:rPr>
          <w:rFonts w:eastAsiaTheme="minorEastAsia"/>
        </w:rPr>
      </w:pPr>
      <w:r>
        <w:t xml:space="preserve">Whether the review only included animal studies, or also included clinical or </w:t>
      </w:r>
      <w:r w:rsidRPr="00A22FBD">
        <w:rPr>
          <w:i/>
          <w:iCs/>
          <w:rPrChange w:author="Emma Wilson" w:date="2024-01-09T13:02:00Z" w:id="339">
            <w:rPr/>
          </w:rPrChange>
        </w:rPr>
        <w:t>in vitro</w:t>
      </w:r>
      <w:r>
        <w:t xml:space="preserve"> studies</w:t>
      </w:r>
      <w:ins w:author="Emma Wilson" w:date="2024-01-11T15:50:00Z" w:id="340">
        <w:r w:rsidR="001B27AB">
          <w:t>.</w:t>
        </w:r>
      </w:ins>
    </w:p>
    <w:p w:rsidR="1C791A64" w:rsidP="1C791A64" w:rsidRDefault="001E757B" w14:paraId="0C3F1C79" w14:textId="347022CC">
      <w:pPr>
        <w:pStyle w:val="ListParagraph"/>
        <w:numPr>
          <w:ilvl w:val="0"/>
          <w:numId w:val="7"/>
        </w:numPr>
      </w:pPr>
      <w:r>
        <w:t>Which animal models the review included</w:t>
      </w:r>
      <w:ins w:author="Emma Wilson" w:date="2024-01-11T15:50:00Z" w:id="341">
        <w:r w:rsidR="001B27AB">
          <w:t>.</w:t>
        </w:r>
      </w:ins>
    </w:p>
    <w:p w:rsidR="1C791A64" w:rsidP="1C791A64" w:rsidRDefault="1C791A64" w14:paraId="6440695F" w14:textId="60BFAD83">
      <w:pPr>
        <w:pStyle w:val="ListParagraph"/>
        <w:numPr>
          <w:ilvl w:val="0"/>
          <w:numId w:val="7"/>
        </w:numPr>
      </w:pPr>
      <w:r>
        <w:t>The total number of studies included in the systematic review</w:t>
      </w:r>
      <w:ins w:author="Emma Wilson" w:date="2024-01-11T15:50:00Z" w:id="342">
        <w:r w:rsidR="001B27AB">
          <w:t>.</w:t>
        </w:r>
      </w:ins>
    </w:p>
    <w:p w:rsidR="1C791A64" w:rsidP="1C791A64" w:rsidRDefault="1C791A64" w14:paraId="2849102D" w14:textId="4DBDB05E">
      <w:pPr>
        <w:pStyle w:val="ListParagraph"/>
        <w:numPr>
          <w:ilvl w:val="0"/>
          <w:numId w:val="7"/>
        </w:numPr>
      </w:pPr>
      <w:r>
        <w:t xml:space="preserve">The total number of studies investigating </w:t>
      </w:r>
      <w:r w:rsidR="001E757B">
        <w:t>relevant animal</w:t>
      </w:r>
      <w:r>
        <w:t xml:space="preserve"> models</w:t>
      </w:r>
      <w:ins w:author="Emma Wilson" w:date="2024-01-11T15:50:00Z" w:id="343">
        <w:r w:rsidR="001B27AB">
          <w:t>.</w:t>
        </w:r>
      </w:ins>
    </w:p>
    <w:p w:rsidR="004C27F0" w:rsidRDefault="08401E4B" w14:paraId="0313F2EF" w14:textId="0312BE68">
      <w:pPr>
        <w:pStyle w:val="Heading4"/>
        <w:pPrChange w:author="Emma Wilson" w:date="2024-01-11T14:13:00Z" w:id="344">
          <w:pPr>
            <w:pStyle w:val="Heading2"/>
          </w:pPr>
        </w:pPrChange>
      </w:pPr>
      <w:r>
        <w:t>Reporting quality</w:t>
      </w:r>
    </w:p>
    <w:p w:rsidR="00F01F48" w:rsidP="008E700A" w:rsidRDefault="14A33252" w14:paraId="57239D92" w14:textId="77777777">
      <w:pPr>
        <w:rPr>
          <w:ins w:author="Emma Wilson" w:date="2024-01-09T13:04:00Z" w:id="345"/>
        </w:rPr>
      </w:pPr>
      <w:r>
        <w:t>There are two broad approaches to evaluating the quality of systematic reviews</w:t>
      </w:r>
      <w:r w:rsidR="02DE82F7">
        <w:t>:</w:t>
      </w:r>
      <w:r>
        <w:t xml:space="preserve"> addressing the completeness of reporting </w:t>
      </w:r>
      <w:r w:rsidR="174B2ED5">
        <w:t xml:space="preserve">or assessing the risks of bias arising from the approaches which were taken. Precise evaluation of the second requires </w:t>
      </w:r>
      <w:r w:rsidR="70BB3D2B">
        <w:t xml:space="preserve">completeness of the first, so these are overlapping but distinct. </w:t>
      </w:r>
    </w:p>
    <w:p w:rsidR="00575F2F" w:rsidP="008E700A" w:rsidRDefault="70BB3D2B" w14:paraId="57684847" w14:textId="3E5DBBAA">
      <w:r>
        <w:t xml:space="preserve">Here </w:t>
      </w:r>
      <w:r w:rsidR="6AD8D8E9">
        <w:t>w</w:t>
      </w:r>
      <w:r w:rsidR="00DA653B">
        <w:t>e</w:t>
      </w:r>
      <w:del w:author="Emma Wilson" w:date="2024-01-09T13:04:00Z" w:id="346">
        <w:r w:rsidDel="00F01F48" w:rsidR="00DA653B">
          <w:delText xml:space="preserve"> will</w:delText>
        </w:r>
      </w:del>
      <w:r w:rsidR="00DA653B">
        <w:t xml:space="preserve"> assess</w:t>
      </w:r>
      <w:ins w:author="Emma Wilson" w:date="2024-01-09T13:04:00Z" w:id="347">
        <w:r w:rsidR="00F01F48">
          <w:t>ed</w:t>
        </w:r>
      </w:ins>
      <w:r w:rsidR="00DA653B">
        <w:t xml:space="preserve"> the </w:t>
      </w:r>
      <w:r w:rsidR="12D38E5F">
        <w:t>completeness of reporting (</w:t>
      </w:r>
      <w:r w:rsidR="00DA653B">
        <w:t>reporting quality</w:t>
      </w:r>
      <w:r w:rsidR="762DCF7F">
        <w:t>)</w:t>
      </w:r>
      <w:r w:rsidR="00DA653B">
        <w:t xml:space="preserve"> of each included systematic review</w:t>
      </w:r>
      <w:r w:rsidR="00745C2A">
        <w:t xml:space="preserve"> using the 46-point checklist developed by Hunniford et al. (2021). The checklist</w:t>
      </w:r>
      <w:r w:rsidR="00470FFC">
        <w:t xml:space="preserve"> is adapted from the PRISMA guidelines for systematic reviews and is more specific to systematic review</w:t>
      </w:r>
      <w:r w:rsidR="00F70C69">
        <w:t>s</w:t>
      </w:r>
      <w:r w:rsidR="00345477">
        <w:t xml:space="preserve"> of animal studies</w:t>
      </w:r>
      <w:r w:rsidR="00470FFC">
        <w:t>.</w:t>
      </w:r>
      <w:r w:rsidR="00EA413D">
        <w:t xml:space="preserve"> However, the checklist is not currently an official extension to PRISMA.</w:t>
      </w:r>
      <w:r w:rsidR="00982910">
        <w:t xml:space="preserve"> </w:t>
      </w:r>
      <w:r w:rsidR="00030B71">
        <w:t>Although</w:t>
      </w:r>
      <w:r w:rsidR="006D7E1B">
        <w:t xml:space="preserve"> it is not recommended to use the </w:t>
      </w:r>
      <w:r w:rsidR="5AC73648">
        <w:t xml:space="preserve">general </w:t>
      </w:r>
      <w:r w:rsidR="006D7E1B">
        <w:t xml:space="preserve">PRISMA guidelines to assess </w:t>
      </w:r>
      <w:r w:rsidRPr="71FBF3F6" w:rsidR="612DCCAC">
        <w:rPr>
          <w:i/>
          <w:iCs/>
        </w:rPr>
        <w:t>in vivo</w:t>
      </w:r>
      <w:r w:rsidR="006D7E1B">
        <w:t xml:space="preserve"> systematic review reporting quality, the</w:t>
      </w:r>
      <w:r w:rsidR="00C20E07">
        <w:t xml:space="preserve"> adapted checklist for preclinical systematic reviews has been designed for this purpose.</w:t>
      </w:r>
      <w:r w:rsidR="1A5B26E3">
        <w:t xml:space="preserve"> There are no validated tools for assessing risks of bias in systematic reviews of </w:t>
      </w:r>
      <w:r w:rsidRPr="71FBF3F6" w:rsidR="1A5B26E3">
        <w:rPr>
          <w:i/>
          <w:iCs/>
        </w:rPr>
        <w:t>in vivo</w:t>
      </w:r>
      <w:r w:rsidR="1A5B26E3">
        <w:t xml:space="preserve"> research, and w</w:t>
      </w:r>
      <w:r w:rsidR="58AD7A01">
        <w:t>e will not conduct a formal assessment of risk of bias.</w:t>
      </w:r>
    </w:p>
    <w:p w:rsidR="00745C2A" w:rsidP="008E700A" w:rsidRDefault="00982910" w14:paraId="6030EA4D" w14:textId="4FA6C4C4">
      <w:pPr>
        <w:rPr>
          <w:ins w:author="Emma Wilson" w:date="2024-01-09T12:43:00Z" w:id="348"/>
        </w:rPr>
      </w:pPr>
      <w:r>
        <w:t>The checklist items are</w:t>
      </w:r>
      <w:r w:rsidR="005C0BDF">
        <w:t xml:space="preserve"> written in full in Appendix </w:t>
      </w:r>
      <w:r w:rsidR="00F036FD">
        <w:t>2</w:t>
      </w:r>
      <w:ins w:author="Emma Wilson" w:date="2024-01-09T13:04:00Z" w:id="349">
        <w:r w:rsidR="00F16892">
          <w:t xml:space="preserve"> and in the Stage 1 Registered Report</w:t>
        </w:r>
      </w:ins>
      <w:r w:rsidR="005C0BDF">
        <w:t>.</w:t>
      </w:r>
    </w:p>
    <w:p w:rsidR="00A53941" w:rsidRDefault="004C1171" w14:paraId="10BA4DF9" w14:textId="1D0A118F">
      <w:pPr>
        <w:pStyle w:val="Heading2"/>
        <w:rPr>
          <w:ins w:author="Emma Wilson" w:date="2024-01-09T12:43:00Z" w:id="350"/>
        </w:rPr>
        <w:pPrChange w:author="Emma Wilson" w:date="2024-01-09T13:04:00Z" w:id="351">
          <w:pPr/>
        </w:pPrChange>
      </w:pPr>
      <w:ins w:author="Emma Wilson" w:date="2024-01-09T13:04:00Z" w:id="352">
        <w:r>
          <w:t>PROSPERO search</w:t>
        </w:r>
      </w:ins>
    </w:p>
    <w:p w:rsidR="001D2C7D" w:rsidP="008E700A" w:rsidRDefault="004C1171" w14:paraId="31E34F19" w14:textId="393F0D94">
      <w:pPr>
        <w:rPr>
          <w:ins w:author="Emma Wilson" w:date="2024-01-09T13:06:00Z" w:id="353"/>
          <w:rStyle w:val="normaltextrun"/>
          <w:rFonts w:ascii="Calibri" w:hAnsi="Calibri" w:cs="Calibri"/>
          <w:color w:val="000000"/>
          <w:bdr w:val="none" w:color="auto" w:sz="0" w:space="0" w:frame="1"/>
        </w:rPr>
      </w:pPr>
      <w:ins w:author="Emma Wilson" w:date="2024-01-09T13:05:00Z" w:id="354">
        <w:r>
          <w:rPr>
            <w:rFonts w:ascii="Calibri" w:hAnsi="Calibri" w:eastAsia="Calibri" w:cs="Calibri"/>
            <w:color w:val="000000" w:themeColor="text1"/>
          </w:rPr>
          <w:t>Additionally, we searche</w:t>
        </w:r>
      </w:ins>
      <w:ins w:author="Emma Wilson" w:date="2024-01-11T15:51:00Z" w:id="355">
        <w:r w:rsidR="001B27AB">
          <w:rPr>
            <w:rFonts w:ascii="Calibri" w:hAnsi="Calibri" w:eastAsia="Calibri" w:cs="Calibri"/>
            <w:color w:val="000000" w:themeColor="text1"/>
          </w:rPr>
          <w:t>d</w:t>
        </w:r>
      </w:ins>
      <w:ins w:author="Emma Wilson" w:date="2024-01-09T13:05:00Z" w:id="356">
        <w:r>
          <w:rPr>
            <w:rFonts w:ascii="Calibri" w:hAnsi="Calibri" w:eastAsia="Calibri" w:cs="Calibri"/>
            <w:color w:val="000000" w:themeColor="text1"/>
          </w:rPr>
          <w:t xml:space="preserve"> the PROSPERO database to identify the status of ongoing but unpublished preregistered systematic reviews. On</w:t>
        </w:r>
        <w:r w:rsidR="005E7EF2">
          <w:rPr>
            <w:rFonts w:ascii="Calibri" w:hAnsi="Calibri" w:eastAsia="Calibri" w:cs="Calibri"/>
            <w:color w:val="000000" w:themeColor="text1"/>
          </w:rPr>
          <w:t xml:space="preserve"> the 25 September 2023, we searched PROSPERO using the following terms: </w:t>
        </w:r>
      </w:ins>
      <w:ins w:author="Emma Wilson" w:date="2024-01-09T13:06:00Z" w:id="357">
        <w:r w:rsidR="001D2C7D">
          <w:rPr>
            <w:rStyle w:val="normaltextrun"/>
            <w:rFonts w:ascii="Calibri" w:hAnsi="Calibri" w:cs="Calibri"/>
            <w:color w:val="000000"/>
            <w:bdr w:val="none" w:color="auto" w:sz="0" w:space="0" w:frame="1"/>
          </w:rPr>
          <w:t>neurodevelopment OR neurodevelopmental OR autism OR autistic OR ASD OR intellectual disability OR epilepsy. We limited tis search to reviews of animal studies for human health protocols.</w:t>
        </w:r>
      </w:ins>
    </w:p>
    <w:p w:rsidR="00A53941" w:rsidDel="003B616F" w:rsidP="008E700A" w:rsidRDefault="001D2C7D" w14:paraId="08D34FAA" w14:textId="2C55DAFB">
      <w:pPr>
        <w:rPr>
          <w:del w:author="Emma Wilson" w:date="2024-01-09T13:08:00Z" w:id="358"/>
        </w:rPr>
      </w:pPr>
      <w:ins w:author="Emma Wilson" w:date="2024-01-09T13:06:00Z" w:id="359">
        <w:r>
          <w:rPr>
            <w:rStyle w:val="normaltextrun"/>
            <w:rFonts w:ascii="Calibri" w:hAnsi="Calibri" w:cs="Calibri"/>
            <w:color w:val="000000"/>
            <w:bdr w:val="none" w:color="auto" w:sz="0" w:space="0" w:frame="1"/>
          </w:rPr>
          <w:t>Two reviewers (EW and GC)</w:t>
        </w:r>
        <w:r w:rsidR="009B2D4E">
          <w:rPr>
            <w:rStyle w:val="normaltextrun"/>
            <w:rFonts w:ascii="Calibri" w:hAnsi="Calibri" w:cs="Calibri"/>
            <w:color w:val="000000"/>
            <w:bdr w:val="none" w:color="auto" w:sz="0" w:space="0" w:frame="1"/>
          </w:rPr>
          <w:t xml:space="preserve"> screened each of the search results based on our inclusion criteria, and disagreements were reconciled </w:t>
        </w:r>
      </w:ins>
      <w:ins w:author="Emma Wilson" w:date="2024-01-09T13:07:00Z" w:id="360">
        <w:r w:rsidR="009B2D4E">
          <w:rPr>
            <w:rStyle w:val="normaltextrun"/>
            <w:rFonts w:ascii="Calibri" w:hAnsi="Calibri" w:cs="Calibri"/>
            <w:color w:val="000000"/>
            <w:bdr w:val="none" w:color="auto" w:sz="0" w:space="0" w:frame="1"/>
          </w:rPr>
          <w:t xml:space="preserve">by a third reviewer (ESS). For each relevant review, EW noted the data of registration, expected start date, expected end date, and current stage of the review. </w:t>
        </w:r>
      </w:ins>
      <w:ins w:author="Emma Wilson" w:date="2024-01-09T12:43:00Z" w:id="361">
        <w:r w:rsidRPr="71FBF3F6" w:rsidR="00A53941">
          <w:rPr>
            <w:rFonts w:ascii="Calibri" w:hAnsi="Calibri" w:eastAsia="Calibri" w:cs="Calibri"/>
            <w:color w:val="000000" w:themeColor="text1"/>
          </w:rPr>
          <w:t xml:space="preserve">We </w:t>
        </w:r>
      </w:ins>
      <w:ins w:author="Emma Wilson" w:date="2024-01-09T13:07:00Z" w:id="362">
        <w:r w:rsidR="009B2D4E">
          <w:rPr>
            <w:rFonts w:ascii="Calibri" w:hAnsi="Calibri" w:eastAsia="Calibri" w:cs="Calibri"/>
            <w:color w:val="000000" w:themeColor="text1"/>
          </w:rPr>
          <w:t>had planned to</w:t>
        </w:r>
      </w:ins>
      <w:ins w:author="Emma Wilson" w:date="2024-01-09T12:43:00Z" w:id="363">
        <w:del w:author="Emma Wilson" w:date="2024-01-09T13:07:00Z" w:id="364">
          <w:r w:rsidRPr="71FBF3F6" w:rsidDel="009B2D4E" w:rsidR="00A53941">
            <w:rPr>
              <w:rFonts w:ascii="Calibri" w:hAnsi="Calibri" w:eastAsia="Calibri" w:cs="Calibri"/>
              <w:color w:val="000000" w:themeColor="text1"/>
            </w:rPr>
            <w:delText>will also</w:delText>
          </w:r>
        </w:del>
        <w:r w:rsidRPr="71FBF3F6" w:rsidR="00A53941">
          <w:rPr>
            <w:rFonts w:ascii="Calibri" w:hAnsi="Calibri" w:eastAsia="Calibri" w:cs="Calibri"/>
            <w:color w:val="000000" w:themeColor="text1"/>
          </w:rPr>
          <w:t xml:space="preserve"> contact authors of PROSPERO registrations</w:t>
        </w:r>
        <w:del w:author="Emma Wilson" w:date="2024-01-09T13:07:00Z" w:id="365">
          <w:r w:rsidRPr="71FBF3F6" w:rsidDel="009B2D4E" w:rsidR="00A53941">
            <w:rPr>
              <w:rFonts w:ascii="Calibri" w:hAnsi="Calibri" w:eastAsia="Calibri" w:cs="Calibri"/>
              <w:color w:val="000000" w:themeColor="text1"/>
            </w:rPr>
            <w:delText xml:space="preserve"> of systematic reviews relating to autism</w:delText>
          </w:r>
        </w:del>
        <w:r w:rsidRPr="71FBF3F6" w:rsidR="00A53941">
          <w:rPr>
            <w:rFonts w:ascii="Calibri" w:hAnsi="Calibri" w:eastAsia="Calibri" w:cs="Calibri"/>
            <w:color w:val="000000" w:themeColor="text1"/>
          </w:rPr>
          <w:t xml:space="preserve"> to establish if their review has been published</w:t>
        </w:r>
      </w:ins>
      <w:ins w:author="Emma Wilson" w:date="2024-01-09T13:07:00Z" w:id="366">
        <w:r w:rsidR="003B616F">
          <w:rPr>
            <w:rFonts w:ascii="Calibri" w:hAnsi="Calibri" w:eastAsia="Calibri" w:cs="Calibri"/>
            <w:color w:val="000000" w:themeColor="text1"/>
          </w:rPr>
          <w:t>,</w:t>
        </w:r>
      </w:ins>
      <w:ins w:author="Emma Wilson" w:date="2024-01-09T13:08:00Z" w:id="367">
        <w:r w:rsidR="003B616F">
          <w:rPr>
            <w:rFonts w:ascii="Calibri" w:hAnsi="Calibri" w:eastAsia="Calibri" w:cs="Calibri"/>
            <w:color w:val="000000" w:themeColor="text1"/>
          </w:rPr>
          <w:t xml:space="preserve"> however we did not complete this due to time constraints</w:t>
        </w:r>
      </w:ins>
      <w:ins w:author="Emma Wilson" w:date="2024-01-09T12:43:00Z" w:id="368">
        <w:r w:rsidRPr="71FBF3F6" w:rsidR="00A53941">
          <w:rPr>
            <w:rFonts w:ascii="Calibri" w:hAnsi="Calibri" w:eastAsia="Calibri" w:cs="Calibri"/>
            <w:color w:val="000000" w:themeColor="text1"/>
          </w:rPr>
          <w:t>.</w:t>
        </w:r>
      </w:ins>
      <w:ins w:author="Emma Wilson" w:date="2024-01-09T13:08:00Z" w:id="369">
        <w:r w:rsidR="003B616F">
          <w:rPr>
            <w:rFonts w:ascii="Calibri" w:hAnsi="Calibri" w:eastAsia="Calibri" w:cs="Calibri"/>
            <w:color w:val="000000" w:themeColor="text1"/>
          </w:rPr>
          <w:t xml:space="preserve"> We did, however, search for published versions of preregistrations labelled “ongoing” in the PROSPERO system.</w:t>
        </w:r>
      </w:ins>
    </w:p>
    <w:p w:rsidR="00A15ED5" w:rsidRDefault="00A15ED5" w14:paraId="3D12DF4C" w14:textId="29F8385D">
      <w:pPr>
        <w:rPr>
          <w:b/>
          <w:bCs/>
          <w:sz w:val="32"/>
          <w:szCs w:val="32"/>
        </w:rPr>
      </w:pPr>
    </w:p>
    <w:p w:rsidR="00D669DF" w:rsidRDefault="009C1BDC" w14:paraId="5C3A0E69" w14:textId="64160D8E">
      <w:pPr>
        <w:pStyle w:val="Heading2"/>
        <w:pPrChange w:author="Emma Wilson" w:date="2024-01-09T13:08:00Z" w:id="370">
          <w:pPr>
            <w:pStyle w:val="Heading1"/>
          </w:pPr>
        </w:pPrChange>
      </w:pPr>
      <w:r>
        <w:t>Data synthesis</w:t>
      </w:r>
    </w:p>
    <w:p w:rsidR="00B50023" w:rsidP="008D6515" w:rsidRDefault="12AC0CA4" w14:paraId="33AEB1BF" w14:textId="600F58A6">
      <w:bookmarkStart w:name="_Hlk95997060" w:id="371"/>
      <w:r>
        <w:t xml:space="preserve">We </w:t>
      </w:r>
      <w:ins w:author="Emma Wilson" w:date="2024-01-09T13:09:00Z" w:id="372">
        <w:r w:rsidR="009648B2">
          <w:t>did not</w:t>
        </w:r>
      </w:ins>
      <w:del w:author="Emma Wilson" w:date="2024-01-09T13:09:00Z" w:id="373">
        <w:r w:rsidDel="009648B2">
          <w:delText>will not</w:delText>
        </w:r>
      </w:del>
      <w:r>
        <w:t xml:space="preserve"> conduct a meta-analysis</w:t>
      </w:r>
      <w:ins w:author="Emma Wilson" w:date="2024-01-09T13:09:00Z" w:id="374">
        <w:r w:rsidR="009648B2">
          <w:t xml:space="preserve"> or perform</w:t>
        </w:r>
        <w:r w:rsidR="00577540">
          <w:t xml:space="preserve"> statistical analyses on our data</w:t>
        </w:r>
      </w:ins>
      <w:r w:rsidR="0865D348">
        <w:t xml:space="preserve">. </w:t>
      </w:r>
      <w:del w:author="Emma Wilson" w:date="2024-01-09T13:09:00Z" w:id="375">
        <w:r w:rsidDel="00577540" w:rsidR="0865D348">
          <w:delText>However, w</w:delText>
        </w:r>
        <w:r w:rsidDel="00577540" w:rsidR="2C79A2B9">
          <w:delText>e will</w:delText>
        </w:r>
      </w:del>
      <w:ins w:author="Emma Wilson" w:date="2024-01-09T13:09:00Z" w:id="376">
        <w:r w:rsidR="00577540">
          <w:t>We</w:t>
        </w:r>
      </w:ins>
      <w:ins w:author="Emma Wilson" w:date="2024-01-09T13:10:00Z" w:id="377">
        <w:r w:rsidR="00577540">
          <w:t xml:space="preserve"> have</w:t>
        </w:r>
      </w:ins>
      <w:r w:rsidR="2C79A2B9">
        <w:t xml:space="preserve"> present</w:t>
      </w:r>
      <w:ins w:author="Emma Wilson" w:date="2024-01-09T13:10:00Z" w:id="378">
        <w:r w:rsidR="00577540">
          <w:t>ed</w:t>
        </w:r>
      </w:ins>
      <w:r w:rsidR="2C79A2B9">
        <w:t xml:space="preserve"> a descriptive</w:t>
      </w:r>
      <w:del w:author="Emma Wilson" w:date="2024-01-09T13:10:00Z" w:id="379">
        <w:r w:rsidDel="00577540" w:rsidR="006A5BE6">
          <w:delText>, tabular</w:delText>
        </w:r>
      </w:del>
      <w:r w:rsidR="2C79A2B9">
        <w:t xml:space="preserve"> summary of </w:t>
      </w:r>
      <w:r w:rsidR="006A5BE6">
        <w:t>the bibliographic, characteristics</w:t>
      </w:r>
      <w:r w:rsidR="00D83E65">
        <w:t>,</w:t>
      </w:r>
      <w:r w:rsidR="006A5BE6">
        <w:t xml:space="preserve"> and reporting quality </w:t>
      </w:r>
      <w:r w:rsidR="0865D348">
        <w:t xml:space="preserve">data extracted from </w:t>
      </w:r>
      <w:r w:rsidR="2C79A2B9">
        <w:t xml:space="preserve">each </w:t>
      </w:r>
      <w:r w:rsidR="0865D348">
        <w:t xml:space="preserve">included </w:t>
      </w:r>
      <w:r w:rsidR="2C79A2B9">
        <w:t>systematic review.</w:t>
      </w:r>
      <w:r w:rsidR="005073DA">
        <w:t xml:space="preserve"> </w:t>
      </w:r>
      <w:r w:rsidR="00BA2777">
        <w:t>W</w:t>
      </w:r>
      <w:r w:rsidR="00581051">
        <w:t>e</w:t>
      </w:r>
      <w:del w:author="Emma Wilson" w:date="2024-01-09T13:10:00Z" w:id="380">
        <w:r w:rsidDel="00AD1B04" w:rsidR="00581051">
          <w:delText xml:space="preserve"> will</w:delText>
        </w:r>
      </w:del>
      <w:r w:rsidR="00581051">
        <w:t xml:space="preserve"> </w:t>
      </w:r>
      <w:r w:rsidR="00717470">
        <w:t>score</w:t>
      </w:r>
      <w:ins w:author="Emma Wilson" w:date="2024-01-09T13:10:00Z" w:id="381">
        <w:r w:rsidR="00AD1B04">
          <w:t>d</w:t>
        </w:r>
      </w:ins>
      <w:r w:rsidR="00581051">
        <w:t xml:space="preserve"> each </w:t>
      </w:r>
      <w:r w:rsidR="00717470">
        <w:t>included systematic review</w:t>
      </w:r>
      <w:r w:rsidR="001F3E29">
        <w:t xml:space="preserve"> using the PRISMA</w:t>
      </w:r>
      <w:r w:rsidR="005073DA">
        <w:t xml:space="preserve">-Pre </w:t>
      </w:r>
      <w:r w:rsidR="001F3E29">
        <w:t xml:space="preserve">checklist and </w:t>
      </w:r>
      <w:ins w:author="Emma Wilson" w:date="2024-01-09T13:10:00Z" w:id="382">
        <w:r w:rsidR="00AD1B04">
          <w:t xml:space="preserve">have </w:t>
        </w:r>
      </w:ins>
      <w:r w:rsidR="001F3E29">
        <w:t>provide</w:t>
      </w:r>
      <w:ins w:author="Emma Wilson" w:date="2024-01-09T13:10:00Z" w:id="383">
        <w:r w:rsidR="00AD1B04">
          <w:t>d</w:t>
        </w:r>
      </w:ins>
      <w:del w:author="Emma Wilson" w:date="2024-01-09T13:10:00Z" w:id="384">
        <w:r w:rsidDel="00AD1B04" w:rsidR="001F3E29">
          <w:delText xml:space="preserve"> a</w:delText>
        </w:r>
      </w:del>
      <w:r w:rsidR="001F3E29">
        <w:t xml:space="preserve"> summary </w:t>
      </w:r>
      <w:ins w:author="Emma Wilson" w:date="2024-01-09T13:10:00Z" w:id="385">
        <w:r w:rsidR="00AD1B04">
          <w:t>graphs</w:t>
        </w:r>
      </w:ins>
      <w:del w:author="Emma Wilson" w:date="2024-01-09T13:10:00Z" w:id="386">
        <w:r w:rsidDel="00AD1B04" w:rsidR="001F3E29">
          <w:delText>table</w:delText>
        </w:r>
      </w:del>
      <w:r w:rsidR="001F3E29">
        <w:t xml:space="preserve"> detailing which </w:t>
      </w:r>
      <w:r w:rsidR="00124D9E">
        <w:t>items of the checklist each review met.</w:t>
      </w:r>
      <w:r w:rsidR="00BA2777">
        <w:t xml:space="preserve"> Additionally, </w:t>
      </w:r>
      <w:del w:author="Emma Wilson" w:date="2024-01-09T13:11:00Z" w:id="387">
        <w:r w:rsidDel="00870C4C" w:rsidR="00BA2777">
          <w:delText>the checklist will allow us to</w:delText>
        </w:r>
      </w:del>
      <w:r w:rsidR="00BA2777">
        <w:t xml:space="preserve"> assess</w:t>
      </w:r>
      <w:ins w:author="Emma Wilson" w:date="2024-01-09T13:11:00Z" w:id="388">
        <w:r w:rsidR="00870C4C">
          <w:t>ed</w:t>
        </w:r>
      </w:ins>
      <w:r w:rsidR="00BA2777">
        <w:t xml:space="preserve"> which tools are currently being used to conduct systematic reviews in this field, including the tools used to screen studies (Checklist Item 6a), extract numerical data (Checklist Item 17a), and measure study quality or risk of bias (Checklist Item 19).</w:t>
      </w:r>
    </w:p>
    <w:p w:rsidR="00B50023" w:rsidP="00D669DF" w:rsidRDefault="00B50023" w14:paraId="74B503A6" w14:textId="6AACBC3F">
      <w:pPr>
        <w:rPr>
          <w:ins w:author="Emma Wilson" w:date="2024-01-09T13:11:00Z" w:id="389"/>
        </w:rPr>
      </w:pPr>
      <w:del w:author="Emma Wilson" w:date="2024-01-09T12:12:00Z" w:id="390">
        <w:r w:rsidDel="00AF1149">
          <w:delText>Data availability</w:delText>
        </w:r>
      </w:del>
    </w:p>
    <w:p w:rsidR="00870C4C" w:rsidP="00870C4C" w:rsidRDefault="00870C4C" w14:paraId="79EE2108" w14:textId="365B1187">
      <w:pPr>
        <w:pStyle w:val="Heading1"/>
        <w:rPr>
          <w:ins w:author="Emma Wilson" w:date="2024-01-09T13:11:00Z" w:id="391"/>
        </w:rPr>
      </w:pPr>
      <w:ins w:author="Emma Wilson" w:date="2024-01-09T13:11:00Z" w:id="392">
        <w:r>
          <w:t>Results</w:t>
        </w:r>
      </w:ins>
    </w:p>
    <w:p w:rsidR="00870C4C" w:rsidP="00870C4C" w:rsidRDefault="00870C4C" w14:paraId="76B412B8" w14:textId="128C6B45">
      <w:pPr>
        <w:pStyle w:val="Heading2"/>
        <w:rPr>
          <w:ins w:author="Emma Wilson" w:date="2024-01-09T13:11:00Z" w:id="393"/>
        </w:rPr>
      </w:pPr>
      <w:ins w:author="Emma Wilson" w:date="2024-01-09T13:11:00Z" w:id="394">
        <w:r>
          <w:t>Systematic search results</w:t>
        </w:r>
      </w:ins>
    </w:p>
    <w:p w:rsidRPr="00FA6AF6" w:rsidR="00870C4C" w:rsidDel="00AF1149" w:rsidRDefault="00983F9C" w14:paraId="71CD620A" w14:textId="0424308E">
      <w:pPr>
        <w:rPr>
          <w:del w:author="Emma Wilson" w:date="2024-01-09T12:12:00Z" w:id="395"/>
        </w:rPr>
        <w:pPrChange w:author="Emma Wilson" w:date="2024-01-09T13:12:00Z" w:id="396">
          <w:pPr>
            <w:pStyle w:val="Heading2"/>
          </w:pPr>
        </w:pPrChange>
      </w:pPr>
      <w:ins w:author="Emma Wilson" w:date="2024-01-09T13:11:00Z" w:id="397">
        <w:r>
          <w:rPr>
            <w:rStyle w:val="normaltextrun"/>
            <w:rFonts w:ascii="Calibri" w:hAnsi="Calibri" w:cs="Calibri"/>
            <w:color w:val="000000"/>
            <w:shd w:val="clear" w:color="auto" w:fill="FFFFFF"/>
          </w:rPr>
          <w:t>Our systematic searches of PubMed, Embase, and Web of Science Core Collection returned a total of 1,753 records (441 from PubMed, 640 from Embase, and 672 from Web of Science Core Collection; Figure 1). 428 records were removed using the ASySD tool, leaving 1,325 unique records remaining. Of these, only twelve records were included via full text screening. Ten of the included records were peer-reviewed journal articles and two were conference abstracts. We did not identify any preprints through our searches. The same systematic review was identified as a conference abstract (Zhang et al., 2022) and a peer-reviewed journal article (Zhang et al., 2021). As our evaluation is primarily concerned with reporting quality these publications, we assessed the conference abstract and journal article as separate publications.</w:t>
        </w:r>
        <w:r>
          <w:rPr>
            <w:rStyle w:val="eop"/>
            <w:rFonts w:ascii="Calibri" w:hAnsi="Calibri" w:cs="Calibri"/>
            <w:color w:val="000000"/>
            <w:shd w:val="clear" w:color="auto" w:fill="FFFFFF"/>
          </w:rPr>
          <w:t> </w:t>
        </w:r>
      </w:ins>
    </w:p>
    <w:p w:rsidR="00A272E6" w:rsidRDefault="01A8EF72" w14:paraId="7BD9A2A2" w14:textId="77777777">
      <w:pPr>
        <w:rPr>
          <w:ins w:author="Emma Wilson" w:date="2024-01-09T12:24:00Z" w:id="398"/>
        </w:rPr>
      </w:pPr>
      <w:del w:author="Emma Wilson" w:date="2024-01-09T12:12:00Z" w:id="399">
        <w:r w:rsidDel="00AF1149">
          <w:delText>This protocol will be shared under a Creative Commons by Attribution (CC-BY) license.</w:delText>
        </w:r>
        <w:r w:rsidDel="00AF1149" w:rsidR="7407109F">
          <w:delText xml:space="preserve"> </w:delText>
        </w:r>
        <w:r w:rsidDel="00AF1149" w:rsidR="00056508">
          <w:delText>D</w:delText>
        </w:r>
        <w:r w:rsidDel="00AF1149" w:rsidR="7407109F">
          <w:delText xml:space="preserve">ata generated from this </w:delText>
        </w:r>
        <w:r w:rsidDel="00AF1149" w:rsidR="2AC23C02">
          <w:delText>umbrella</w:delText>
        </w:r>
        <w:r w:rsidDel="00AF1149" w:rsidR="7407109F">
          <w:delText xml:space="preserve"> review</w:delText>
        </w:r>
        <w:r w:rsidDel="00AF1149" w:rsidR="00056508">
          <w:delText>, and the code used to process the data,</w:delText>
        </w:r>
        <w:r w:rsidDel="00AF1149" w:rsidR="26FFAB84">
          <w:delText xml:space="preserve"> will be shared online under a Creative Commons by Attribution (CC-BY) license</w:delText>
        </w:r>
        <w:r w:rsidDel="00AF1149" w:rsidR="00086117">
          <w:delText>. T</w:delText>
        </w:r>
        <w:r w:rsidDel="00AF1149" w:rsidR="26FFAB84">
          <w:delText>he final manuscript will be published open access.</w:delText>
        </w:r>
      </w:del>
      <w:bookmarkEnd w:id="371"/>
    </w:p>
    <w:p w:rsidR="00C3568E" w:rsidRDefault="00C3568E" w14:paraId="36D34BE1" w14:textId="09B64BE7">
      <w:pPr>
        <w:pStyle w:val="Heading2"/>
        <w:rPr>
          <w:ins w:author="Emma Wilson" w:date="2024-01-09T13:12:00Z" w:id="400"/>
        </w:rPr>
        <w:pPrChange w:author="Emma Wilson" w:date="2024-01-09T13:13:00Z" w:id="401">
          <w:pPr/>
        </w:pPrChange>
      </w:pPr>
      <w:ins w:author="Emma Wilson" w:date="2024-01-09T13:12:00Z" w:id="402">
        <w:r>
          <w:t xml:space="preserve">Characteristics of included reviews </w:t>
        </w:r>
      </w:ins>
    </w:p>
    <w:p w:rsidR="00C3568E" w:rsidP="00C3568E" w:rsidRDefault="00C3568E" w14:paraId="62600061" w14:textId="483D0FC5">
      <w:pPr>
        <w:rPr>
          <w:ins w:author="Emma Wilson" w:date="2024-01-09T13:12:00Z" w:id="403"/>
        </w:rPr>
      </w:pPr>
      <w:ins w:author="Emma Wilson" w:date="2024-01-09T13:12:00Z" w:id="404">
        <w:r>
          <w:t xml:space="preserve">All the reviews included in this evaluation were published between 2016 and 2022 (Table 1). Most of the reviews, including both conference abstracts, were published in 2022.  </w:t>
        </w:r>
      </w:ins>
    </w:p>
    <w:p w:rsidR="00C3568E" w:rsidP="00C3568E" w:rsidRDefault="00C3568E" w14:paraId="226DE3EE" w14:textId="18AE4877">
      <w:pPr>
        <w:rPr>
          <w:ins w:author="Emma Wilson" w:date="2024-01-09T13:12:00Z" w:id="405"/>
        </w:rPr>
      </w:pPr>
      <w:ins w:author="Emma Wilson" w:date="2024-01-09T13:12:00Z" w:id="406">
        <w:r>
          <w:t xml:space="preserve">Only two reviews (a journal article and a conference abstract) conducted a meta-analysis alongside their systematic review. The remaining ten included only qualitative synthesis of evidence. </w:t>
        </w:r>
      </w:ins>
    </w:p>
    <w:p w:rsidR="00C3568E" w:rsidP="00C3568E" w:rsidRDefault="00C3568E" w14:paraId="33378147" w14:textId="1D56FEB6">
      <w:pPr>
        <w:rPr>
          <w:ins w:author="Emma Wilson" w:date="2024-01-09T13:12:00Z" w:id="407"/>
        </w:rPr>
      </w:pPr>
      <w:ins w:author="Emma Wilson" w:date="2024-01-09T13:12:00Z" w:id="408">
        <w:r>
          <w:t xml:space="preserve">Three of the reviews (all journal articles) included studies with animal or human participants, while the remaining reviews included only animal studies. None included in vitro or in silico work alongside animal studies. </w:t>
        </w:r>
      </w:ins>
    </w:p>
    <w:p w:rsidR="00C3568E" w:rsidP="00C3568E" w:rsidRDefault="00C3568E" w14:paraId="5DD6587D" w14:textId="257452A4">
      <w:pPr>
        <w:rPr>
          <w:ins w:author="Emma Wilson" w:date="2024-01-09T13:12:00Z" w:id="409"/>
        </w:rPr>
      </w:pPr>
      <w:ins w:author="Emma Wilson" w:date="2024-01-09T13:12:00Z" w:id="410">
        <w:r>
          <w:t xml:space="preserve">Each of the reviews covered a distinct research question. The review aims and research questions were coded into the following topics: sleep disturbances; microbiome differences; stress (specifically the hypothalamic-pituitary-adrenal axis); neurobiology; sensory differences (specifically auditory and olfaction); model suitability; and biomarker identification (Table 1). </w:t>
        </w:r>
      </w:ins>
    </w:p>
    <w:p w:rsidR="22A319A2" w:rsidRDefault="22A319A2" w14:paraId="6ACABDC0" w14:textId="5FD29566">
      <w:pPr>
        <w:rPr>
          <w:ins w:author="Emma Wilson" w:date="2024-01-09T13:12:00Z" w:id="411"/>
        </w:rPr>
      </w:pPr>
      <w:ins w:author="Emma Wilson" w:date="2024-01-09T13:12:00Z" w:id="412">
        <w:r>
          <w:t>A variety of genetic alterations were included in the reviews evaluated, but this only represented 11 of the total 105 genetic modifications of our interest. Many reviews looked at multiple genes. The genes assessed were FMR1 (6 reviews); MECP2 (5 reviews); UBE3A, PTEN, and SHANK3 (4 reviews each); ADNP (2 reviews); and CACNA2D3, CHD8, KCNMA1, NRXN1, and TBR1 (1 review each).</w:t>
        </w:r>
      </w:ins>
      <w:ins w:author="Emma Wilson" w:date="2024-01-11T15:03:00Z" w:id="413">
        <w:r w:rsidR="6F102A95">
          <w:t xml:space="preserve"> FMR1, MECP2, and UBE3A alterations are</w:t>
        </w:r>
      </w:ins>
      <w:ins w:author="Emma Wilson" w:date="2024-01-11T15:04:00Z" w:id="414">
        <w:r w:rsidR="1F32E148">
          <w:t xml:space="preserve"> strongly</w:t>
        </w:r>
      </w:ins>
      <w:ins w:author="Emma Wilson" w:date="2024-01-11T15:03:00Z" w:id="415">
        <w:r w:rsidR="6F102A95">
          <w:t xml:space="preserve"> associat</w:t>
        </w:r>
      </w:ins>
      <w:ins w:author="Emma Wilson" w:date="2024-01-11T15:04:00Z" w:id="416">
        <w:r w:rsidR="6F102A95">
          <w:t>ed with Fragile X s</w:t>
        </w:r>
        <w:r w:rsidR="0E08B646">
          <w:t>yndrome, Rett syndrome, and Angelman syndrome, respectively.</w:t>
        </w:r>
        <w:r w:rsidR="4D8FE5C8">
          <w:t xml:space="preserve"> Additionally, PTE</w:t>
        </w:r>
      </w:ins>
      <w:ins w:author="Emma Wilson" w:date="2024-01-11T15:05:00Z" w:id="417">
        <w:r w:rsidR="4D8FE5C8">
          <w:t>N, SHANK3, ADNP,</w:t>
        </w:r>
      </w:ins>
      <w:ins w:author="Emma Wilson" w:date="2024-01-11T15:10:00Z" w:id="418">
        <w:r w:rsidR="553F2C9A">
          <w:t xml:space="preserve"> and</w:t>
        </w:r>
      </w:ins>
      <w:ins w:author="Emma Wilson" w:date="2024-01-11T15:05:00Z" w:id="419">
        <w:r w:rsidR="4D8FE5C8">
          <w:t xml:space="preserve"> NRXN1 are associated with</w:t>
        </w:r>
      </w:ins>
      <w:ins w:author="Emma Wilson" w:date="2024-01-11T15:06:00Z" w:id="420">
        <w:r w:rsidR="430C9D54">
          <w:t xml:space="preserve"> Cowden syndrome, Phelan-McDermid syndrome, </w:t>
        </w:r>
      </w:ins>
      <w:ins w:author="Emma Wilson" w:date="2024-01-11T15:07:00Z" w:id="421">
        <w:r w:rsidR="430C9D54">
          <w:t xml:space="preserve">Helsmoortel-Van der Aa syndrome, </w:t>
        </w:r>
      </w:ins>
      <w:ins w:author="Emma Wilson" w:date="2024-01-11T15:09:00Z" w:id="422">
        <w:r w:rsidR="5212FDF5">
          <w:t xml:space="preserve">and </w:t>
        </w:r>
      </w:ins>
      <w:ins w:author="Emma Wilson" w:date="2024-01-11T15:08:00Z" w:id="423">
        <w:r w:rsidR="5212FDF5">
          <w:t xml:space="preserve">Pitt-Hopkins-like syndrome 2, </w:t>
        </w:r>
      </w:ins>
      <w:ins w:author="Emma Wilson" w:date="2024-01-11T15:09:00Z" w:id="424">
        <w:r w:rsidR="5212FDF5">
          <w:t>respectively</w:t>
        </w:r>
      </w:ins>
      <w:ins w:author="Emma Wilson" w:date="2024-01-11T15:10:00Z" w:id="425">
        <w:r w:rsidR="67EEBDA4">
          <w:t xml:space="preserve"> (SFARI Gene, 202</w:t>
        </w:r>
      </w:ins>
      <w:ins w:author="Emma Wilson" w:date="2024-01-11T16:03:00Z" w:id="426">
        <w:r w:rsidR="009C7C0D">
          <w:t>4</w:t>
        </w:r>
      </w:ins>
      <w:ins w:author="Emma Wilson" w:date="2024-01-11T15:10:00Z" w:id="427">
        <w:r w:rsidR="67EEBDA4">
          <w:t>)</w:t>
        </w:r>
      </w:ins>
      <w:ins w:author="Emma Wilson" w:date="2024-01-11T15:09:00Z" w:id="428">
        <w:r w:rsidR="5212FDF5">
          <w:t xml:space="preserve">. </w:t>
        </w:r>
      </w:ins>
      <w:ins w:author="Emma Wilson" w:date="2024-01-11T15:07:00Z" w:id="429">
        <w:r w:rsidR="5212FDF5">
          <w:t>CACNA2DE</w:t>
        </w:r>
      </w:ins>
      <w:ins w:author="Emma Wilson" w:date="2024-01-11T15:08:00Z" w:id="430">
        <w:r w:rsidR="5212FDF5">
          <w:t>, CHD8</w:t>
        </w:r>
      </w:ins>
      <w:ins w:author="Emma Wilson" w:date="2024-01-11T15:09:00Z" w:id="431">
        <w:r w:rsidR="5212FDF5">
          <w:t>, and TBR1 are associated with autism and intellectual disability generally but not with any na</w:t>
        </w:r>
      </w:ins>
      <w:ins w:author="Emma Wilson" w:date="2024-01-11T15:10:00Z" w:id="432">
        <w:r w:rsidR="3298E58E">
          <w:t>m</w:t>
        </w:r>
      </w:ins>
      <w:ins w:author="Emma Wilson" w:date="2024-01-11T15:09:00Z" w:id="433">
        <w:r w:rsidR="5212FDF5">
          <w:t>ed syndromes.</w:t>
        </w:r>
      </w:ins>
    </w:p>
    <w:p w:rsidR="00A272E6" w:rsidP="00C3568E" w:rsidRDefault="00C3568E" w14:paraId="486D0A1B" w14:textId="531E72E3">
      <w:pPr>
        <w:rPr>
          <w:ins w:author="Emma Wilson" w:date="2024-01-09T13:13:00Z" w:id="434"/>
        </w:rPr>
      </w:pPr>
      <w:ins w:author="Emma Wilson" w:date="2024-01-09T13:12:00Z" w:id="435">
        <w:r>
          <w:t>The number of studies included in each review varied greatly, ranging from thirteen studies to 531 (mean = 98, median = 26).</w:t>
        </w:r>
      </w:ins>
    </w:p>
    <w:p w:rsidR="0047214F" w:rsidRDefault="0047214F" w14:paraId="214EAB41" w14:textId="63FD95CD">
      <w:pPr>
        <w:pStyle w:val="Heading2"/>
        <w:rPr>
          <w:ins w:author="Emma Wilson" w:date="2024-01-09T13:13:00Z" w:id="436"/>
        </w:rPr>
        <w:pPrChange w:author="Emma Wilson" w:date="2024-01-09T13:13:00Z" w:id="437">
          <w:pPr/>
        </w:pPrChange>
      </w:pPr>
      <w:ins w:author="Emma Wilson" w:date="2024-01-09T13:13:00Z" w:id="438">
        <w:r>
          <w:t xml:space="preserve">Evaluation of reporting quality </w:t>
        </w:r>
      </w:ins>
    </w:p>
    <w:p w:rsidR="00C3568E" w:rsidP="0047214F" w:rsidRDefault="0047214F" w14:paraId="4307389A" w14:textId="620CAB36">
      <w:pPr>
        <w:rPr>
          <w:ins w:author="Emma Wilson" w:date="2024-01-09T13:13:00Z" w:id="439"/>
        </w:rPr>
      </w:pPr>
      <w:ins w:author="Emma Wilson" w:date="2024-01-09T13:13:00Z" w:id="440">
        <w:r>
          <w:t>The PRISMA-Pre checklist items are in six categories divided by the section of a manuscript which they refer to: title, introduction, methods, results, discussion, and other. A PRISMA-Pre checklist for abstracts does not yet exist, so we were mindful when evaluating the two conference abstracts and have marked reporting as not applicable for items where reporting would be unfeasible, for instance, the inclusion of a PRISMA flow diagram or summary table of included studies.</w:t>
        </w:r>
      </w:ins>
    </w:p>
    <w:p w:rsidR="0047214F" w:rsidRDefault="0047214F" w14:paraId="40A70CAC" w14:textId="77640842">
      <w:pPr>
        <w:pStyle w:val="Heading4"/>
        <w:rPr>
          <w:ins w:author="Emma Wilson" w:date="2024-01-09T13:13:00Z" w:id="441"/>
        </w:rPr>
        <w:pPrChange w:author="Emma Wilson" w:date="2024-01-09T13:14:00Z" w:id="442">
          <w:pPr/>
        </w:pPrChange>
      </w:pPr>
      <w:ins w:author="Emma Wilson" w:date="2024-01-09T13:13:00Z" w:id="443">
        <w:r w:rsidRPr="00FA6AF6">
          <w:t xml:space="preserve">Items related to reporting in the title </w:t>
        </w:r>
      </w:ins>
    </w:p>
    <w:p w:rsidR="0047214F" w:rsidP="0047214F" w:rsidRDefault="0047214F" w14:paraId="411094DD" w14:textId="6419A98C">
      <w:pPr>
        <w:rPr>
          <w:ins w:author="Emma Wilson" w:date="2024-01-09T13:13:00Z" w:id="444"/>
        </w:rPr>
      </w:pPr>
      <w:ins w:author="Emma Wilson" w:date="2024-01-09T13:13:00Z" w:id="445">
        <w:r>
          <w:t xml:space="preserve">Eleven out of the twelve reviews identified the report as a systematic review, and eleven identified that the report contained animal data (Fig 2). </w:t>
        </w:r>
      </w:ins>
    </w:p>
    <w:p w:rsidR="0047214F" w:rsidRDefault="0047214F" w14:paraId="0E55785C" w14:textId="0913BDD7">
      <w:pPr>
        <w:pStyle w:val="Heading4"/>
        <w:rPr>
          <w:ins w:author="Emma Wilson" w:date="2024-01-09T13:13:00Z" w:id="446"/>
        </w:rPr>
        <w:pPrChange w:author="Emma Wilson" w:date="2024-01-09T13:14:00Z" w:id="447">
          <w:pPr/>
        </w:pPrChange>
      </w:pPr>
      <w:ins w:author="Emma Wilson" w:date="2024-01-09T13:13:00Z" w:id="448">
        <w:r>
          <w:t xml:space="preserve">Items related to reporting in the introduction </w:t>
        </w:r>
      </w:ins>
    </w:p>
    <w:p w:rsidR="0047214F" w:rsidP="0047214F" w:rsidRDefault="0047214F" w14:paraId="446DF2CA" w14:textId="25F76FDA">
      <w:pPr>
        <w:rPr>
          <w:ins w:author="Emma Wilson" w:date="2024-01-09T13:13:00Z" w:id="449"/>
        </w:rPr>
      </w:pPr>
      <w:ins w:author="Emma Wilson" w:date="2024-01-09T13:13:00Z" w:id="450">
        <w:r>
          <w:t xml:space="preserve">In the introduction section, all the reviews described the human condition being modelled, but only six reviews provided an explicit statement of the questions being addressed (Fig 3). None of the included reviews focused on the effects of interventions, so the reporting item related to describing the biological rationale for testing the intervention was not applicable for any of the reviews. </w:t>
        </w:r>
      </w:ins>
    </w:p>
    <w:p w:rsidR="00C3568E" w:rsidP="0047214F" w:rsidRDefault="0047214F" w14:paraId="08D0A88D" w14:textId="4907FA3C">
      <w:pPr>
        <w:rPr>
          <w:ins w:author="Emma Wilson" w:date="2024-01-09T13:14:00Z" w:id="451"/>
        </w:rPr>
      </w:pPr>
      <w:ins w:author="Emma Wilson" w:date="2024-01-09T13:13:00Z" w:id="452">
        <w:r>
          <w:t xml:space="preserve">Only two reviews indicated whether a protocol was registered (both were registered a priori on the PROSPERO platform). However, only one indicated whether any deviations were made to the protocol (Fig 4).  </w:t>
        </w:r>
      </w:ins>
    </w:p>
    <w:p w:rsidR="00CA3FA4" w:rsidRDefault="00CA3FA4" w14:paraId="2283AC0C" w14:textId="77628320">
      <w:pPr>
        <w:pStyle w:val="Heading4"/>
        <w:rPr>
          <w:ins w:author="Emma Wilson" w:date="2024-01-09T13:14:00Z" w:id="453"/>
        </w:rPr>
        <w:pPrChange w:author="Emma Wilson" w:date="2024-01-09T13:14:00Z" w:id="454">
          <w:pPr/>
        </w:pPrChange>
      </w:pPr>
      <w:ins w:author="Emma Wilson" w:date="2024-01-09T13:14:00Z" w:id="455">
        <w:r>
          <w:t xml:space="preserve">Items related to reporting in the methods </w:t>
        </w:r>
      </w:ins>
    </w:p>
    <w:p w:rsidR="00CA3FA4" w:rsidP="00CA3FA4" w:rsidRDefault="00CA3FA4" w14:paraId="3EEA55E4" w14:textId="55C2247B">
      <w:pPr>
        <w:rPr>
          <w:ins w:author="Emma Wilson" w:date="2024-01-09T13:14:00Z" w:id="456"/>
        </w:rPr>
      </w:pPr>
      <w:ins w:author="Emma Wilson" w:date="2024-01-09T13:14:00Z" w:id="457">
        <w:r>
          <w:t xml:space="preserve">The eligibility criteria related to animal species, models, and outcomes of interest were reported in seven, nine, and eight of the reviews respectively (Fig 4). Items relating to reporting interventions of interest and the timing of intervention delivery were not applicable to any of the reviews. </w:t>
        </w:r>
      </w:ins>
    </w:p>
    <w:p w:rsidR="00CA3FA4" w:rsidP="00CA3FA4" w:rsidRDefault="7967C7E6" w14:paraId="45ECF5AD" w14:textId="3AD4B1AF">
      <w:pPr>
        <w:rPr>
          <w:ins w:author="Emma Wilson" w:date="2024-01-09T13:14:00Z" w:id="458"/>
        </w:rPr>
      </w:pPr>
      <w:ins w:author="Emma Wilson" w:date="2024-01-09T13:14:00Z" w:id="459">
        <w:r>
          <w:t>Nine of the twelve reviews gave the full search strategy of all databases searched, and only four described inclusion limits added to the search (Fig 4). Three reviews described the study selection process, two reported the platform used for screening (</w:t>
        </w:r>
      </w:ins>
      <w:ins w:author="Emma Wilson" w:date="2024-01-11T15:32:00Z" w:id="460">
        <w:r w:rsidR="575E0AA2">
          <w:t>Rayyan and</w:t>
        </w:r>
      </w:ins>
      <w:ins w:author="Emma Wilson" w:date="2024-01-09T13:14:00Z" w:id="461">
        <w:r>
          <w:t xml:space="preserve"> Microsoft Excel), four reported the number of independent screeners, and two reported the number of reviewers extracting data. </w:t>
        </w:r>
      </w:ins>
    </w:p>
    <w:p w:rsidR="00CA3FA4" w:rsidP="00CA3FA4" w:rsidRDefault="7967C7E6" w14:paraId="5AAB9256" w14:textId="66443C0F">
      <w:pPr>
        <w:rPr>
          <w:ins w:author="Emma Wilson" w:date="2024-01-09T13:14:00Z" w:id="462"/>
        </w:rPr>
      </w:pPr>
      <w:ins w:author="Emma Wilson" w:date="2024-01-09T13:14:00Z" w:id="463">
        <w:r>
          <w:t>Three reviews reported methods for assessing the risk of bias of the studies they included</w:t>
        </w:r>
      </w:ins>
      <w:ins w:author="Emma Wilson" w:date="2024-01-11T15:40:00Z" w:id="464">
        <w:r w:rsidR="443E82AB">
          <w:t xml:space="preserve"> (one used both CAMARADES and SYRCLE tools, one used only the SYRCLE tool, and </w:t>
        </w:r>
      </w:ins>
      <w:ins w:author="Emma Wilson" w:date="2024-01-11T15:41:00Z" w:id="465">
        <w:r w:rsidR="443E82AB">
          <w:t>one used an unknown tool)</w:t>
        </w:r>
      </w:ins>
      <w:ins w:author="Emma Wilson" w:date="2024-01-09T13:14:00Z" w:id="466">
        <w:r>
          <w:t xml:space="preserve">, none reported methods for construct validity assessment, and only one reported the methods for assessing publication bias (Fig 4). </w:t>
        </w:r>
      </w:ins>
    </w:p>
    <w:p w:rsidR="00CA3FA4" w:rsidP="00CA3FA4" w:rsidRDefault="7967C7E6" w14:paraId="1D670C2D" w14:textId="4CDD5FA5">
      <w:pPr>
        <w:rPr>
          <w:ins w:author="Emma Wilson" w:date="2024-01-09T13:14:00Z" w:id="467"/>
        </w:rPr>
      </w:pPr>
      <w:ins w:author="Emma Wilson" w:date="2024-01-09T13:14:00Z" w:id="468">
        <w:r>
          <w:t>Several of the reporting criteria for the methods section are related to meta-analyses so were only applicable for the two reviews that reported a meta-analysis. One reported eligibility criteria related to any controls or comparators, described the methods of data extraction, reported the platforms or tools used to extract numerical data</w:t>
        </w:r>
      </w:ins>
      <w:ins w:author="Emma Wilson" w:date="2024-01-11T15:33:00Z" w:id="469">
        <w:r w:rsidR="65033525">
          <w:t xml:space="preserve"> (Rayyan)</w:t>
        </w:r>
      </w:ins>
      <w:ins w:author="Emma Wilson" w:date="2024-01-09T13:14:00Z" w:id="470">
        <w:r>
          <w:t>, and described methods for synthesising the quantitative effect measures of included studies, any required data transformations, heterogeneity assessment, and sub-group or sensitivity analysis (Fig 4). The other with limited reporting was a conference abstract and may be affected by abstract word limits. Neither meta-analysis reported methods for handling shared control groups or effect sizes over multiple time points.</w:t>
        </w:r>
      </w:ins>
    </w:p>
    <w:p w:rsidR="00501A82" w:rsidRDefault="00501A82" w14:paraId="74A4A725" w14:textId="1DF53B96">
      <w:pPr>
        <w:pStyle w:val="Heading4"/>
        <w:rPr>
          <w:ins w:author="Emma Wilson" w:date="2024-01-09T13:15:00Z" w:id="471"/>
        </w:rPr>
        <w:pPrChange w:author="Emma Wilson" w:date="2024-01-09T13:15:00Z" w:id="472">
          <w:pPr/>
        </w:pPrChange>
      </w:pPr>
      <w:ins w:author="Emma Wilson" w:date="2024-01-09T13:15:00Z" w:id="473">
        <w:r>
          <w:t xml:space="preserve">Items related to reporting in the results </w:t>
        </w:r>
      </w:ins>
    </w:p>
    <w:p w:rsidR="00501A82" w:rsidP="00501A82" w:rsidRDefault="00501A82" w14:paraId="6BBD903A" w14:textId="2D197BF0">
      <w:pPr>
        <w:rPr>
          <w:ins w:author="Emma Wilson" w:date="2024-01-09T13:15:00Z" w:id="474"/>
        </w:rPr>
      </w:pPr>
      <w:ins w:author="Emma Wilson" w:date="2024-01-09T13:15:00Z" w:id="475">
        <w:r>
          <w:t xml:space="preserve">All twelve reviews reported the number of individual reports included in the review (Fig 5). Nine provided a summary table of individual studies with data and references, and nine also included a PRISMA flow diagram. These items were not applicable for the two conference abstracts. For reporting of study characteristics, eight reviews reported the animal species, ten reported model details, five reported a measure of the sample size, and four reported individual study designs or intentions. Reporting of intervention details was not applicable for any review. Of the three reviews which reported methods to conduct a risk of bias assessment, and one review which reported methods to analyse publication bias, all reported the results of these assessments (Fig 5). </w:t>
        </w:r>
      </w:ins>
    </w:p>
    <w:p w:rsidR="00501A82" w:rsidP="00501A82" w:rsidRDefault="00501A82" w14:paraId="20B3223D" w14:textId="1D53F9F4">
      <w:pPr>
        <w:rPr>
          <w:ins w:author="Emma Wilson" w:date="2024-01-09T13:15:00Z" w:id="476"/>
        </w:rPr>
      </w:pPr>
      <w:ins w:author="Emma Wilson" w:date="2024-01-09T13:15:00Z" w:id="477">
        <w:r>
          <w:t xml:space="preserve">The meta-analysis published in a peer-reviewed journal article reported the number of studies included in quantitative analysis, the outcome effects of included studies and associated confidence intervals, a measure of heterogeneity between included studies, and results from sub-group or sensitivity analysis (Fig 5). These items were not reported in the conference abstract. </w:t>
        </w:r>
      </w:ins>
    </w:p>
    <w:p w:rsidR="00501A82" w:rsidRDefault="00501A82" w14:paraId="7B286719" w14:textId="7833BD5D">
      <w:pPr>
        <w:pStyle w:val="Heading4"/>
        <w:rPr>
          <w:ins w:author="Emma Wilson" w:date="2024-01-09T13:15:00Z" w:id="478"/>
        </w:rPr>
        <w:pPrChange w:author="Emma Wilson" w:date="2024-01-09T13:15:00Z" w:id="479">
          <w:pPr/>
        </w:pPrChange>
      </w:pPr>
      <w:ins w:author="Emma Wilson" w:date="2024-01-09T13:15:00Z" w:id="480">
        <w:r>
          <w:t xml:space="preserve">Items related to reporting in the discussion </w:t>
        </w:r>
      </w:ins>
    </w:p>
    <w:p w:rsidR="00501A82" w:rsidP="00501A82" w:rsidRDefault="00501A82" w14:paraId="4C5F236F" w14:textId="0FE39106">
      <w:pPr>
        <w:rPr>
          <w:ins w:author="Emma Wilson" w:date="2024-01-09T13:15:00Z" w:id="481"/>
        </w:rPr>
      </w:pPr>
      <w:ins w:author="Emma Wilson" w:date="2024-01-09T13:15:00Z" w:id="482">
        <w:r>
          <w:t xml:space="preserve">Two of the three reviews that conducted a risk of bias assessment discussed the impact of this on the included studies (Fig 6). Six reviews discussed the limitations of the individual studies they included, but only three discussed the limitations of the review itself. </w:t>
        </w:r>
      </w:ins>
    </w:p>
    <w:p w:rsidR="00501A82" w:rsidRDefault="00501A82" w14:paraId="292D1C3A" w14:textId="6EF16863">
      <w:pPr>
        <w:pStyle w:val="Heading4"/>
        <w:rPr>
          <w:ins w:author="Emma Wilson" w:date="2024-01-09T13:15:00Z" w:id="483"/>
        </w:rPr>
        <w:pPrChange w:author="Emma Wilson" w:date="2024-01-09T13:15:00Z" w:id="484">
          <w:pPr/>
        </w:pPrChange>
      </w:pPr>
      <w:ins w:author="Emma Wilson" w:date="2024-01-09T13:15:00Z" w:id="485">
        <w:r>
          <w:t xml:space="preserve">Items related to reporting in other sections </w:t>
        </w:r>
      </w:ins>
    </w:p>
    <w:p w:rsidR="00501A82" w:rsidP="00501A82" w:rsidRDefault="00501A82" w14:paraId="656F5364" w14:textId="42A0B75C">
      <w:pPr>
        <w:rPr>
          <w:ins w:author="Emma Wilson" w:date="2024-01-09T13:15:00Z" w:id="486"/>
        </w:rPr>
      </w:pPr>
      <w:ins w:author="Emma Wilson" w:date="2024-01-09T13:15:00Z" w:id="487">
        <w:r>
          <w:t>Finally, ten reviews (all the journal articles) reported the source of funding for the review, and four reviews included a data availability statement (Fig 7).</w:t>
        </w:r>
      </w:ins>
    </w:p>
    <w:p w:rsidR="008D4F6D" w:rsidRDefault="008D4F6D" w14:paraId="757A7470" w14:textId="776E6EC8">
      <w:pPr>
        <w:pStyle w:val="Heading2"/>
        <w:rPr>
          <w:ins w:author="Emma Wilson" w:date="2024-01-09T13:15:00Z" w:id="488"/>
        </w:rPr>
        <w:pPrChange w:author="Emma Wilson" w:date="2024-01-09T13:15:00Z" w:id="489">
          <w:pPr/>
        </w:pPrChange>
      </w:pPr>
      <w:ins w:author="Emma Wilson" w:date="2024-01-09T13:15:00Z" w:id="490">
        <w:r>
          <w:t xml:space="preserve">Identification of ongoing reviews via PROSPERO </w:t>
        </w:r>
      </w:ins>
    </w:p>
    <w:p w:rsidR="008D4F6D" w:rsidP="008D4F6D" w:rsidRDefault="618FF756" w14:paraId="11A4E21A" w14:textId="6460717F">
      <w:pPr>
        <w:rPr>
          <w:ins w:author="Emma Wilson" w:date="2024-01-09T13:15:00Z" w:id="491"/>
        </w:rPr>
      </w:pPr>
      <w:ins w:author="Emma Wilson" w:date="2024-01-09T13:15:00Z" w:id="492">
        <w:r>
          <w:t xml:space="preserve">Our search of PROSPERO identified 82 ongoing or completed reviews. After screening, we identified 19 review registrations fitting our inclusion criteria (Table 2). It was often difficult to tell if reviews would include genetic models, so we opted to be over inclusive, only excluding from our analysis if it was clear that genetic models would be excluded. Many of the protocols did not specify specific models of interest, instead often </w:t>
        </w:r>
      </w:ins>
      <w:ins w:author="Emma Wilson" w:date="2024-01-11T11:24:00Z" w:id="493">
        <w:r w:rsidR="5798EDFC">
          <w:t>stating that they will include</w:t>
        </w:r>
      </w:ins>
      <w:ins w:author="Emma Wilson" w:date="2024-01-09T13:15:00Z" w:id="494">
        <w:r>
          <w:t xml:space="preserve"> “all” animal models of neurodevelopmental conditions or </w:t>
        </w:r>
      </w:ins>
      <w:ins w:author="Emma Wilson" w:date="2024-01-11T11:24:00Z" w:id="495">
        <w:r w:rsidR="4C9A22F9">
          <w:t>“all”</w:t>
        </w:r>
      </w:ins>
      <w:ins w:author="Emma Wilson" w:date="2024-01-11T11:26:00Z" w:id="496">
        <w:r w:rsidR="39300AB0">
          <w:t xml:space="preserve"> animal models of </w:t>
        </w:r>
      </w:ins>
      <w:ins w:author="Emma Wilson" w:date="2024-01-09T13:15:00Z" w:id="497">
        <w:r>
          <w:t xml:space="preserve">autism. </w:t>
        </w:r>
      </w:ins>
    </w:p>
    <w:p w:rsidR="008D4F6D" w:rsidP="008D4F6D" w:rsidRDefault="008D4F6D" w14:paraId="1C1C4221" w14:textId="629E7072">
      <w:pPr>
        <w:rPr>
          <w:ins w:author="Emma Wilson" w:date="2024-01-09T13:15:00Z" w:id="498"/>
        </w:rPr>
      </w:pPr>
      <w:ins w:author="Emma Wilson" w:date="2024-01-09T13:15:00Z" w:id="499">
        <w:r>
          <w:t xml:space="preserve">Only two of these reviews were published at the time of our analysis; these were the two reviews from our main search which reported a protocol. The remaining 17 reviews were marked as ongoing. We did, however, identify that the unpublished conference abstract we found in our main review was registered in PROSPERO, although this registration was not reported in the conference abstract.  </w:t>
        </w:r>
      </w:ins>
    </w:p>
    <w:p w:rsidR="008D4F6D" w:rsidP="008D4F6D" w:rsidRDefault="618FF756" w14:paraId="3FB53E73" w14:textId="7076F23A">
      <w:pPr>
        <w:rPr>
          <w:ins w:author="Emma Wilson" w:date="2024-01-09T13:15:00Z" w:id="500"/>
        </w:rPr>
      </w:pPr>
      <w:ins w:author="Emma Wilson" w:date="2024-01-09T13:15:00Z" w:id="501">
        <w:r>
          <w:t xml:space="preserve">All the registrations were made between 2018 and 2023. Six registrations, all </w:t>
        </w:r>
      </w:ins>
      <w:ins w:author="Emma Wilson" w:date="2024-01-11T11:43:00Z" w:id="502">
        <w:r w:rsidR="4F551939">
          <w:t xml:space="preserve">of </w:t>
        </w:r>
      </w:ins>
      <w:ins w:author="Emma Wilson" w:date="2024-01-09T13:15:00Z" w:id="503">
        <w:r>
          <w:t xml:space="preserve">which are ongoing, were made on the same date by the same first author. The mean number of days authors anticipated to complete reviews was 291 (minimum 52 days and maximum 715 days). Some the ongoing reviews anticipated a very quick completion time (less than 100 days). </w:t>
        </w:r>
      </w:ins>
    </w:p>
    <w:p w:rsidR="008D4F6D" w:rsidP="008D4F6D" w:rsidRDefault="008D4F6D" w14:paraId="7BB00D8C" w14:textId="27299793">
      <w:pPr>
        <w:rPr>
          <w:ins w:author="Emma Wilson" w:date="2024-01-09T13:13:00Z" w:id="504"/>
        </w:rPr>
      </w:pPr>
      <w:ins w:author="Emma Wilson" w:date="2024-01-09T13:15:00Z" w:id="505">
        <w:r>
          <w:t xml:space="preserve">The two published reviews were registered in 2020 and 2021 and authors anticipated 508 and 395 days respectively to complete their reviews. In practice they took 528 days and 347 days respectively from start date to journal submission (Table 2).  </w:t>
        </w:r>
      </w:ins>
    </w:p>
    <w:p w:rsidR="00C3568E" w:rsidP="00C3568E" w:rsidRDefault="00C3568E" w14:paraId="0BE5520C" w14:textId="77777777">
      <w:pPr>
        <w:rPr>
          <w:ins w:author="Emma Wilson" w:date="2024-01-09T13:16:00Z" w:id="506"/>
        </w:rPr>
      </w:pPr>
    </w:p>
    <w:p w:rsidR="004976EE" w:rsidP="004976EE" w:rsidRDefault="004976EE" w14:paraId="23FED7AD" w14:textId="6AAE6338">
      <w:pPr>
        <w:pStyle w:val="Heading1"/>
        <w:rPr>
          <w:ins w:author="Emma Wilson" w:date="2024-01-09T13:16:00Z" w:id="507"/>
        </w:rPr>
      </w:pPr>
      <w:ins w:author="Emma Wilson" w:date="2024-01-09T13:16:00Z" w:id="508">
        <w:r>
          <w:t>Discussion</w:t>
        </w:r>
      </w:ins>
    </w:p>
    <w:p w:rsidR="004976EE" w:rsidP="004976EE" w:rsidRDefault="004976EE" w14:paraId="2A2A7D4D" w14:textId="580E619B">
      <w:pPr>
        <w:rPr>
          <w:ins w:author="Emma Wilson" w:date="2024-01-09T13:16:00Z" w:id="509"/>
        </w:rPr>
      </w:pPr>
      <w:ins w:author="Emma Wilson" w:date="2024-01-09T13:16:00Z" w:id="510">
        <w:r>
          <w:t xml:space="preserve">Our searches identified ten published systematic reviews, two conference abstracts, and seventeen ongoing reviews related to genetic animal models of neurodevelopmental conditions. Most of the reviews are recent, with the earliest published in 2016. The first PROSPERO registration was in 2018; before 2018 PROSPERO did not allow registration of animal systematic reviews (Pieper and Rombey, 2022). </w:t>
        </w:r>
      </w:ins>
    </w:p>
    <w:p w:rsidR="004976EE" w:rsidP="004976EE" w:rsidRDefault="004976EE" w14:paraId="4A2C099A" w14:textId="61F0F4A4">
      <w:pPr>
        <w:rPr>
          <w:ins w:author="Emma Wilson" w:date="2024-01-09T13:16:00Z" w:id="511"/>
        </w:rPr>
      </w:pPr>
      <w:ins w:author="Emma Wilson" w:date="2024-01-09T13:16:00Z" w:id="512">
        <w:r>
          <w:t xml:space="preserve">From the published literature, we can see that reporting against the PRISMA-Pre checklist was mixed. Reporting in the title to identify publications as (1) systematic reviews and (2) related to animal research was overall good. One of the reasons we chose to screen based on the full text rather than one round of title and abstract screening was we were unsure if this would cause us to erroneously exclude publications with unclear titles or abstracts. </w:t>
        </w:r>
      </w:ins>
    </w:p>
    <w:p w:rsidR="004976EE" w:rsidP="004976EE" w:rsidRDefault="004976EE" w14:paraId="438F8FD4" w14:textId="27EE446F">
      <w:pPr>
        <w:rPr>
          <w:ins w:author="Emma Wilson" w:date="2024-01-09T13:16:00Z" w:id="513"/>
        </w:rPr>
      </w:pPr>
      <w:ins w:author="Emma Wilson" w:date="2024-01-09T13:16:00Z" w:id="514">
        <w:r>
          <w:t xml:space="preserve">Within the introduction section, authors consistently reported descriptions of the conditions being modelled but only half explicitly reported the review aims. The lack of clear reporting in this area made it difficult to code the review aims in our summary table and may impact the use of individual reviews if their purpose is not clear. </w:t>
        </w:r>
      </w:ins>
    </w:p>
    <w:p w:rsidR="004976EE" w:rsidP="004976EE" w:rsidRDefault="004976EE" w14:paraId="52ED928F" w14:textId="43AB5C85">
      <w:pPr>
        <w:rPr>
          <w:ins w:author="Emma Wilson" w:date="2024-01-09T13:16:00Z" w:id="515"/>
        </w:rPr>
      </w:pPr>
      <w:ins w:author="Emma Wilson" w:date="2024-01-09T13:16:00Z" w:id="516">
        <w:r>
          <w:t xml:space="preserve">Methods and results reporting were mixed. Few reviews reported having a pre-registered protocol. Those that did pre-register did so through PROSPERO, a dedicated repository for protocols of systematic reviews related to human health. Protocol registration is often considered a fundamental step in the systematic review process, to ensure that the review methodology is transparent and reduces the risk of bias being introduced in the systematic review (Soliman, Rice, and Vollert, 2020). </w:t>
        </w:r>
      </w:ins>
    </w:p>
    <w:p w:rsidR="004976EE" w:rsidP="004976EE" w:rsidRDefault="004976EE" w14:paraId="7C078939" w14:textId="2D31721E">
      <w:pPr>
        <w:rPr>
          <w:ins w:author="Emma Wilson" w:date="2024-01-09T13:16:00Z" w:id="517"/>
        </w:rPr>
      </w:pPr>
      <w:ins w:author="Emma Wilson" w:date="2024-01-09T13:16:00Z" w:id="518">
        <w:r>
          <w:t xml:space="preserve">Eligibility criteria and search strategies were reported well overall with room for improvement, while reporting of methods to screen studies were limited. The reporting of the number of studies included, and inclusion of summary tables and PRISMA flow diagrams were better. The small number of reviews that included a meta-analysis limits our ability to interpret reporting of items related to quantitative analysis with any confidence.  </w:t>
        </w:r>
      </w:ins>
    </w:p>
    <w:p w:rsidR="004976EE" w:rsidP="004976EE" w:rsidRDefault="004976EE" w14:paraId="4F37DC40" w14:textId="713385B9">
      <w:pPr>
        <w:rPr>
          <w:ins w:author="Emma Wilson" w:date="2024-01-09T13:16:00Z" w:id="519"/>
        </w:rPr>
      </w:pPr>
      <w:ins w:author="Emma Wilson" w:date="2024-01-09T13:16:00Z" w:id="520">
        <w:r>
          <w:t>Few of the reviews conducted a risk of bias assessment, meaning the potential impact of risk of bias within primary studies was often not discussed. Many tools have been developed to assess the quality of evidence included in systematic reviews of animal data and associated risks of bias, including the CAMARADES checklist (Macleod et al., 2004) and the SYRCLE risk of bias tool (Hooijmans et al., 2018). Only one of the reviews that did not conduct a risk of bias assessment stated their reasoning, that the reporting of the studies they included was too poor to conduct a risk of bias assessment. However, the purpose of a risk of bias assessment is to determine precisely the reporting quality and present this evidence (Soliman, Rice, and Vollert, 2020). Systematic reviews of animal studies often observe very limited reporting quality and present that many primary studies they include are at high risk of bias (</w:t>
        </w:r>
      </w:ins>
      <w:ins w:author="Emma Wilson" w:date="2024-01-11T15:59:00Z" w:id="521">
        <w:r w:rsidR="009A2014">
          <w:t>Soliman, Rice, and Vollert, 2020</w:t>
        </w:r>
      </w:ins>
      <w:ins w:author="Emma Wilson" w:date="2024-01-09T13:16:00Z" w:id="522">
        <w:r>
          <w:t xml:space="preserve">). </w:t>
        </w:r>
      </w:ins>
    </w:p>
    <w:p w:rsidR="004976EE" w:rsidP="004976EE" w:rsidRDefault="004976EE" w14:paraId="5CD49B0D" w14:textId="59F0B2E7">
      <w:pPr>
        <w:rPr>
          <w:ins w:author="Emma Wilson" w:date="2024-01-09T13:16:00Z" w:id="523"/>
        </w:rPr>
      </w:pPr>
      <w:ins w:author="Emma Wilson" w:date="2024-01-09T13:16:00Z" w:id="524">
        <w:r>
          <w:t xml:space="preserve">Only half of the reviews discussed the limitations of the studies they had included, and a quarter discussed the limitations of the review itself. Systematic reviews, just like any other form of research, are susceptible to research bias. Systematic reviews often play a key role in research and healthcare decision making, so it is important that the findings of reviews are as free from bias as possible. As discussed above, protocol registration is one method for mitigating at least some of this bias and improving the transparency of the work, however, this does not negate the need to discuss limitations. </w:t>
        </w:r>
      </w:ins>
    </w:p>
    <w:p w:rsidR="00092112" w:rsidP="00DB35B5" w:rsidRDefault="004976EE" w14:paraId="66367521" w14:textId="77777777">
      <w:pPr>
        <w:rPr>
          <w:ins w:author="Emma Wilson" w:date="2024-01-09T13:26:00Z" w:id="525"/>
        </w:rPr>
      </w:pPr>
      <w:ins w:author="Emma Wilson" w:date="2024-01-09T13:16:00Z" w:id="526">
        <w:r>
          <w:t xml:space="preserve">Finally, funding sources of the reviews were report in all peer-reviewed journal articles, likely because of publishing policies. Data availability statements, which should report whether data are available or not available, were included in less than half of the reviews despite this also being a requirement for most journals. </w:t>
        </w:r>
      </w:ins>
    </w:p>
    <w:p w:rsidRPr="00092112" w:rsidR="00DB35B5" w:rsidP="00DB35B5" w:rsidRDefault="009B2D21" w14:paraId="29C62035" w14:textId="583B0C68">
      <w:pPr>
        <w:rPr>
          <w:ins w:author="Emma Wilson" w:date="2024-01-09T13:23:00Z" w:id="527"/>
          <w:rStyle w:val="normaltextrun"/>
          <w:rPrChange w:author="Emma Wilson" w:date="2024-01-09T13:26:00Z" w:id="528">
            <w:rPr>
              <w:ins w:author="Emma Wilson" w:date="2024-01-09T13:23:00Z" w:id="529"/>
              <w:rStyle w:val="normaltextrun"/>
              <w:rFonts w:ascii="Calibri" w:hAnsi="Calibri" w:cs="Calibri"/>
              <w:color w:val="000000"/>
              <w:shd w:val="clear" w:color="auto" w:fill="FFFFFF"/>
            </w:rPr>
          </w:rPrChange>
        </w:rPr>
      </w:pPr>
      <w:ins w:author="Emma Wilson" w:date="2024-01-09T13:24:00Z" w:id="530">
        <w:r>
          <w:rPr>
            <w:rStyle w:val="normaltextrun"/>
            <w:rFonts w:ascii="Calibri" w:hAnsi="Calibri" w:cs="Calibri"/>
            <w:color w:val="000000"/>
            <w:shd w:val="clear" w:color="auto" w:fill="FFFFFF"/>
          </w:rPr>
          <w:t xml:space="preserve">Systematic review is </w:t>
        </w:r>
      </w:ins>
      <w:ins w:author="Emma Wilson" w:date="2024-01-09T13:25:00Z" w:id="531">
        <w:r>
          <w:rPr>
            <w:rStyle w:val="normaltextrun"/>
            <w:rFonts w:ascii="Calibri" w:hAnsi="Calibri" w:cs="Calibri"/>
            <w:color w:val="000000"/>
            <w:shd w:val="clear" w:color="auto" w:fill="FFFFFF"/>
          </w:rPr>
          <w:t>o</w:t>
        </w:r>
      </w:ins>
      <w:ins w:author="Emma Wilson" w:date="2024-01-09T13:24:00Z" w:id="532">
        <w:r>
          <w:rPr>
            <w:rStyle w:val="normaltextrun"/>
            <w:rFonts w:ascii="Calibri" w:hAnsi="Calibri" w:cs="Calibri"/>
            <w:color w:val="000000"/>
            <w:shd w:val="clear" w:color="auto" w:fill="FFFFFF"/>
          </w:rPr>
          <w:t>nly one method used to</w:t>
        </w:r>
      </w:ins>
      <w:ins w:author="Emma Wilson" w:date="2024-01-09T13:25:00Z" w:id="533">
        <w:r>
          <w:rPr>
            <w:rStyle w:val="normaltextrun"/>
            <w:rFonts w:ascii="Calibri" w:hAnsi="Calibri" w:cs="Calibri"/>
            <w:color w:val="000000"/>
            <w:shd w:val="clear" w:color="auto" w:fill="FFFFFF"/>
          </w:rPr>
          <w:t xml:space="preserve"> bring understanding to translational challenges</w:t>
        </w:r>
        <w:r w:rsidR="00092112">
          <w:rPr>
            <w:rStyle w:val="normaltextrun"/>
            <w:rFonts w:ascii="Calibri" w:hAnsi="Calibri" w:cs="Calibri"/>
            <w:color w:val="000000"/>
            <w:shd w:val="clear" w:color="auto" w:fill="FFFFFF"/>
          </w:rPr>
          <w:t xml:space="preserve"> within biomedical science</w:t>
        </w:r>
        <w:r>
          <w:rPr>
            <w:rStyle w:val="normaltextrun"/>
            <w:rFonts w:ascii="Calibri" w:hAnsi="Calibri" w:cs="Calibri"/>
            <w:color w:val="000000"/>
            <w:shd w:val="clear" w:color="auto" w:fill="FFFFFF"/>
          </w:rPr>
          <w:t>.</w:t>
        </w:r>
        <w:r w:rsidR="00092112">
          <w:rPr>
            <w:rStyle w:val="normaltextrun"/>
            <w:rFonts w:ascii="Calibri" w:hAnsi="Calibri" w:cs="Calibri"/>
            <w:color w:val="000000"/>
            <w:shd w:val="clear" w:color="auto" w:fill="FFFFFF"/>
          </w:rPr>
          <w:t xml:space="preserve"> In NDC research, there</w:t>
        </w:r>
      </w:ins>
      <w:ins w:author="Emma Wilson" w:date="2024-01-09T13:26:00Z" w:id="534">
        <w:r w:rsidR="00092112">
          <w:rPr>
            <w:rStyle w:val="normaltextrun"/>
            <w:rFonts w:ascii="Calibri" w:hAnsi="Calibri" w:cs="Calibri"/>
            <w:color w:val="000000"/>
            <w:shd w:val="clear" w:color="auto" w:fill="FFFFFF"/>
          </w:rPr>
          <w:t xml:space="preserve"> are many potential explanations for this translational barrier, including limitations in how research is designed, conducted, and reported (Wilson and Ramage et al., 2023), and research that is rooted in the medical model and fails to take into consideration advances in our understanding of NDCs achieved through neuroaffirmative research approaches (Heraty et al., 2023).</w:t>
        </w:r>
      </w:ins>
    </w:p>
    <w:p w:rsidR="004976EE" w:rsidP="004976EE" w:rsidRDefault="004976EE" w14:paraId="5B8C5B4B" w14:textId="4C974DF2">
      <w:pPr>
        <w:rPr>
          <w:ins w:author="Emma Wilson" w:date="2024-01-09T13:16:00Z" w:id="535"/>
        </w:rPr>
      </w:pPr>
      <w:ins w:author="Emma Wilson" w:date="2024-01-09T13:16:00Z" w:id="536">
        <w:r>
          <w:t xml:space="preserve">Systematic review of animal studies of neurodevelopmental conditions is still an emerging activity. However, other biomedical conditions are ahead in this space and many resources have been developed to help researchers conduct their reviews with rigour (Macleod et al., 2004; de Vries et al., 2014; Sena et al., 2014; Hooijmans et al., 2014; de Vries et al, 2015). Unfortunately, our findings demonstrate that study authors of the reviews we have included have not engaged with much of this guidance and the available resources. Systematic reviews are an empirical form of research, and if we are to rely on their findings they must be conducted rigorously (Sena et al., 2014). We identified 17 systematic reviews in progress, demonstrating this is an area research growth. We encourage authors to make use of existing resources to maximise the value and impact of their work.  </w:t>
        </w:r>
      </w:ins>
    </w:p>
    <w:p w:rsidR="004976EE" w:rsidP="00C3568E" w:rsidRDefault="004976EE" w14:paraId="0961DAE6" w14:textId="12A210B2">
      <w:pPr>
        <w:rPr>
          <w:ins w:author="Emma Wilson" w:date="2024-01-09T12:24:00Z" w:id="537"/>
        </w:rPr>
      </w:pPr>
      <w:ins w:author="Emma Wilson" w:date="2024-01-09T13:16:00Z" w:id="538">
        <w:r>
          <w:t>Most of the systematic reviews we identified were published in 2022, and likely conducted during 2020-2021. We cannot know with any certainty if laboratory closures during the COVID-19 pandemic influenced the uptick in reviews conducted and whether this activity will continue to rise. However, it is important that the reporting quality, as well as the design and conduct, of systematic reviews in this area follow the advances in systematic review methodology we see in other areas, including focal cerebral ischaemia, so that they can have similar effects on primary research direction, conduct, and policy (McCann et al., 2016).</w:t>
        </w:r>
      </w:ins>
    </w:p>
    <w:p w:rsidR="00A272E6" w:rsidRDefault="00A272E6" w14:paraId="1A298E78" w14:textId="77777777">
      <w:pPr>
        <w:pStyle w:val="Heading2"/>
        <w:rPr>
          <w:ins w:author="Emma Wilson" w:date="2024-01-09T12:24:00Z" w:id="539"/>
        </w:rPr>
        <w:pPrChange w:author="Emma Wilson" w:date="2024-01-09T13:17:00Z" w:id="540">
          <w:pPr>
            <w:pStyle w:val="Heading1"/>
          </w:pPr>
        </w:pPrChange>
      </w:pPr>
      <w:ins w:author="Emma Wilson" w:date="2024-01-09T12:24:00Z" w:id="541">
        <w:r>
          <w:t>Strengths and limitations of this study</w:t>
        </w:r>
      </w:ins>
    </w:p>
    <w:p w:rsidR="00A272E6" w:rsidRDefault="00ED3FC4" w14:paraId="474B5135" w14:textId="0688F91C">
      <w:pPr>
        <w:rPr>
          <w:ins w:author="Emma Wilson" w:date="2024-01-09T12:24:00Z" w:id="542"/>
        </w:rPr>
        <w:pPrChange w:author="Emma Wilson" w:date="2024-01-09T13:17:00Z" w:id="543">
          <w:pPr>
            <w:pStyle w:val="ListParagraph"/>
            <w:numPr>
              <w:numId w:val="8"/>
            </w:numPr>
            <w:ind w:hanging="360"/>
          </w:pPr>
        </w:pPrChange>
      </w:pPr>
      <w:ins w:author="Emma Wilson" w:date="2024-01-09T13:17:00Z" w:id="544">
        <w:r>
          <w:t>A major strength of our study is that, b</w:t>
        </w:r>
      </w:ins>
      <w:ins w:author="Emma Wilson" w:date="2024-01-09T12:24:00Z" w:id="545">
        <w:del w:author="Emma Wilson" w:date="2024-01-09T13:17:00Z" w:id="546">
          <w:r w:rsidDel="00ED3FC4" w:rsidR="00A272E6">
            <w:delText>B</w:delText>
          </w:r>
        </w:del>
        <w:r w:rsidR="00A272E6">
          <w:t>y pre-registering our study using the Registered Report format, our rationale and proposed methods have been peer-reviewed, meaning we have been able to make improvements to our proposed study design prior to beginning our research.</w:t>
        </w:r>
      </w:ins>
    </w:p>
    <w:p w:rsidR="00A272E6" w:rsidP="00ED3FC4" w:rsidRDefault="00A272E6" w14:paraId="2F774043" w14:textId="25D5B7AD">
      <w:pPr>
        <w:rPr>
          <w:ins w:author="Emma Wilson" w:date="2024-01-09T13:18:00Z" w:id="547"/>
        </w:rPr>
      </w:pPr>
      <w:ins w:author="Emma Wilson" w:date="2024-01-09T12:24:00Z" w:id="548">
        <w:r>
          <w:t>To maximise the sensitivity (recall) of our search, we</w:t>
        </w:r>
        <w:del w:author="Emma Wilson" w:date="2024-01-09T13:17:00Z" w:id="549">
          <w:r w:rsidDel="00385744">
            <w:delText xml:space="preserve"> will</w:delText>
          </w:r>
        </w:del>
        <w:r>
          <w:t xml:space="preserve"> use</w:t>
        </w:r>
      </w:ins>
      <w:ins w:author="Emma Wilson" w:date="2024-01-09T13:17:00Z" w:id="550">
        <w:r w:rsidR="00385744">
          <w:t>d</w:t>
        </w:r>
      </w:ins>
      <w:ins w:author="Emma Wilson" w:date="2024-01-09T12:24:00Z" w:id="551">
        <w:r>
          <w:t xml:space="preserve"> broad search terms related to neurodevelopmental conditions, intellectual disability, epilepsy, and autism</w:t>
        </w:r>
        <w:del w:author="Emma Wilson" w:date="2024-01-09T13:17:00Z" w:id="552">
          <w:r w:rsidDel="00385744">
            <w:delText xml:space="preserve"> spectrum condition</w:delText>
          </w:r>
        </w:del>
        <w:r>
          <w:t xml:space="preserve">, in parallel with terms related to individual associated genes, and screen studies based on full text to avoid erroneously excluding systematic reviews which do not report their inclusion criteria in their abstract. </w:t>
        </w:r>
      </w:ins>
    </w:p>
    <w:p w:rsidR="00421CCB" w:rsidP="00ED3FC4" w:rsidRDefault="007B1F0E" w14:paraId="16DB44C5" w14:textId="77777777">
      <w:pPr>
        <w:rPr>
          <w:ins w:author="Emma Wilson" w:date="2024-01-09T13:19:00Z" w:id="553"/>
          <w:rStyle w:val="normaltextrun"/>
          <w:rFonts w:ascii="Calibri" w:hAnsi="Calibri" w:cs="Calibri"/>
          <w:color w:val="000000"/>
          <w:shd w:val="clear" w:color="auto" w:fill="FFFFFF"/>
        </w:rPr>
      </w:pPr>
      <w:ins w:author="Emma Wilson" w:date="2024-01-09T13:18:00Z" w:id="554">
        <w:r>
          <w:t xml:space="preserve">A limitation, however, is that </w:t>
        </w:r>
        <w:r>
          <w:rPr>
            <w:rStyle w:val="normaltextrun"/>
            <w:rFonts w:ascii="Calibri" w:hAnsi="Calibri" w:cs="Calibri"/>
            <w:color w:val="000000"/>
            <w:shd w:val="clear" w:color="auto" w:fill="FFFFFF"/>
          </w:rPr>
          <w:t xml:space="preserve">by only searching primarily English-language databases we may have missed </w:t>
        </w:r>
        <w:r w:rsidR="0013515B">
          <w:rPr>
            <w:rStyle w:val="normaltextrun"/>
            <w:rFonts w:ascii="Calibri" w:hAnsi="Calibri" w:cs="Calibri"/>
            <w:color w:val="000000"/>
            <w:shd w:val="clear" w:color="auto" w:fill="FFFFFF"/>
          </w:rPr>
          <w:t>non-English re</w:t>
        </w:r>
      </w:ins>
      <w:ins w:author="Emma Wilson" w:date="2024-01-09T13:19:00Z" w:id="555">
        <w:r w:rsidR="0013515B">
          <w:rPr>
            <w:rStyle w:val="normaltextrun"/>
            <w:rFonts w:ascii="Calibri" w:hAnsi="Calibri" w:cs="Calibri"/>
            <w:color w:val="000000"/>
            <w:shd w:val="clear" w:color="auto" w:fill="FFFFFF"/>
          </w:rPr>
          <w:t>views</w:t>
        </w:r>
      </w:ins>
      <w:ins w:author="Emma Wilson" w:date="2024-01-09T13:18:00Z" w:id="556">
        <w:r>
          <w:rPr>
            <w:rStyle w:val="normaltextrun"/>
            <w:rFonts w:ascii="Calibri" w:hAnsi="Calibri" w:cs="Calibri"/>
            <w:color w:val="000000"/>
            <w:shd w:val="clear" w:color="auto" w:fill="FFFFFF"/>
          </w:rPr>
          <w:t xml:space="preserve"> (</w:t>
        </w:r>
      </w:ins>
      <w:ins w:author="Emma Wilson" w:date="2024-01-09T13:19:00Z" w:id="557">
        <w:r w:rsidR="0013515B">
          <w:rPr>
            <w:rStyle w:val="normaltextrun"/>
            <w:rFonts w:ascii="Calibri" w:hAnsi="Calibri" w:cs="Calibri"/>
            <w:color w:val="000000"/>
            <w:shd w:val="clear" w:color="auto" w:fill="FFFFFF"/>
          </w:rPr>
          <w:t xml:space="preserve">possibly </w:t>
        </w:r>
      </w:ins>
      <w:ins w:author="Emma Wilson" w:date="2024-01-09T13:18:00Z" w:id="558">
        <w:r>
          <w:rPr>
            <w:rStyle w:val="normaltextrun"/>
            <w:rFonts w:ascii="Calibri" w:hAnsi="Calibri" w:cs="Calibri"/>
            <w:color w:val="000000"/>
            <w:shd w:val="clear" w:color="auto" w:fill="FFFFFF"/>
          </w:rPr>
          <w:t xml:space="preserve">evidenced by the lack of </w:t>
        </w:r>
      </w:ins>
      <w:ins w:author="Emma Wilson" w:date="2024-01-09T13:19:00Z" w:id="559">
        <w:r w:rsidR="0013515B">
          <w:rPr>
            <w:rStyle w:val="normaltextrun"/>
            <w:rFonts w:ascii="Calibri" w:hAnsi="Calibri" w:cs="Calibri"/>
            <w:color w:val="000000"/>
            <w:shd w:val="clear" w:color="auto" w:fill="FFFFFF"/>
          </w:rPr>
          <w:t>such</w:t>
        </w:r>
      </w:ins>
      <w:ins w:author="Emma Wilson" w:date="2024-01-09T13:18:00Z" w:id="560">
        <w:r>
          <w:rPr>
            <w:rStyle w:val="normaltextrun"/>
            <w:rFonts w:ascii="Calibri" w:hAnsi="Calibri" w:cs="Calibri"/>
            <w:color w:val="000000"/>
            <w:shd w:val="clear" w:color="auto" w:fill="FFFFFF"/>
          </w:rPr>
          <w:t xml:space="preserve"> reviews in our results). </w:t>
        </w:r>
      </w:ins>
    </w:p>
    <w:p w:rsidRPr="009116E8" w:rsidR="00FA6AF6" w:rsidDel="009116E8" w:rsidRDefault="007B1F0E" w14:paraId="37CB7A47" w14:textId="4651946F">
      <w:pPr>
        <w:rPr>
          <w:ins w:author="Emma Wilson" w:date="2024-01-09T12:24:00Z" w:id="561"/>
          <w:del w:author="Emma Wilson" w:date="2024-01-09T13:22:00Z" w:id="562"/>
          <w:rFonts w:ascii="Calibri" w:hAnsi="Calibri" w:cs="Calibri"/>
          <w:color w:val="000000"/>
          <w:shd w:val="clear" w:color="auto" w:fill="FFFFFF"/>
          <w:rPrChange w:author="Emma Wilson" w:date="2024-01-09T13:22:00Z" w:id="563">
            <w:rPr>
              <w:ins w:author="Emma Wilson" w:date="2024-01-09T12:24:00Z" w:id="564"/>
              <w:del w:author="Emma Wilson" w:date="2024-01-09T13:22:00Z" w:id="565"/>
            </w:rPr>
          </w:rPrChange>
        </w:rPr>
        <w:pPrChange w:author="Emma Wilson" w:date="2024-01-09T13:17:00Z" w:id="566">
          <w:pPr>
            <w:pStyle w:val="ListParagraph"/>
            <w:numPr>
              <w:numId w:val="8"/>
            </w:numPr>
            <w:ind w:hanging="360"/>
          </w:pPr>
        </w:pPrChange>
      </w:pPr>
      <w:ins w:author="Emma Wilson" w:date="2024-01-09T13:18:00Z" w:id="567">
        <w:r>
          <w:rPr>
            <w:rStyle w:val="normaltextrun"/>
            <w:rFonts w:ascii="Calibri" w:hAnsi="Calibri" w:cs="Calibri"/>
            <w:color w:val="000000"/>
            <w:shd w:val="clear" w:color="auto" w:fill="FFFFFF"/>
          </w:rPr>
          <w:t>Although we identified protocols for ongoing reviews via PROSPERO we did not analyse the reporting of these protocols. Additionally, from our results, we know that the majority of published reviews were not pre-registered, suggesting that we may be unaware of many more ongoing and unpublished reviews.</w:t>
        </w:r>
        <w:r>
          <w:rPr>
            <w:rStyle w:val="eop"/>
            <w:rFonts w:ascii="Calibri" w:hAnsi="Calibri" w:cs="Calibri"/>
            <w:color w:val="000000"/>
            <w:shd w:val="clear" w:color="auto" w:fill="FFFFFF"/>
          </w:rPr>
          <w:t> </w:t>
        </w:r>
      </w:ins>
    </w:p>
    <w:p w:rsidR="00A272E6" w:rsidDel="00C35A67" w:rsidRDefault="00A272E6" w14:paraId="0CE9144C" w14:textId="1090EC22">
      <w:pPr>
        <w:rPr>
          <w:ins w:author="Emma Wilson" w:date="2024-01-09T12:24:00Z" w:id="568"/>
          <w:del w:author="Emma Wilson" w:date="2024-01-09T13:21:00Z" w:id="569"/>
        </w:rPr>
        <w:pPrChange w:author="Emma Wilson" w:date="2024-01-09T13:20:00Z" w:id="570">
          <w:pPr>
            <w:pStyle w:val="ListParagraph"/>
            <w:numPr>
              <w:numId w:val="8"/>
            </w:numPr>
            <w:ind w:hanging="360"/>
          </w:pPr>
        </w:pPrChange>
      </w:pPr>
      <w:ins w:author="Emma Wilson" w:date="2024-01-09T12:24:00Z" w:id="571">
        <w:r>
          <w:t xml:space="preserve">We </w:t>
        </w:r>
        <w:del w:author="Emma Wilson" w:date="2024-01-09T13:20:00Z" w:id="572">
          <w:r w:rsidDel="00AD428A">
            <w:delText xml:space="preserve">will </w:delText>
          </w:r>
        </w:del>
        <w:r>
          <w:t>use</w:t>
        </w:r>
      </w:ins>
      <w:ins w:author="Emma Wilson" w:date="2024-01-09T13:20:00Z" w:id="573">
        <w:r w:rsidR="00AD428A">
          <w:t>d</w:t>
        </w:r>
      </w:ins>
      <w:ins w:author="Emma Wilson" w:date="2024-01-09T12:24:00Z" w:id="574">
        <w:r>
          <w:t xml:space="preserve"> a draft extension of the PRISMA guidelines specifically designed for systematic reviews of animal studies (PRISMA-Pre</w:t>
        </w:r>
      </w:ins>
      <w:ins w:author="Emma Wilson" w:date="2024-01-09T13:21:00Z" w:id="575">
        <w:r w:rsidR="00AD428A">
          <w:t>; Hunniford et al., 201; also included in Appendix 2</w:t>
        </w:r>
      </w:ins>
      <w:ins w:author="Emma Wilson" w:date="2024-01-09T12:24:00Z" w:id="576">
        <w:r>
          <w:t>), to assess the reporting quality of included systematic reviews.</w:t>
        </w:r>
      </w:ins>
      <w:ins w:author="Emma Wilson" w:date="2024-01-09T13:21:00Z" w:id="577">
        <w:r w:rsidR="00C35A67">
          <w:t xml:space="preserve"> </w:t>
        </w:r>
      </w:ins>
    </w:p>
    <w:p w:rsidRPr="00D44A80" w:rsidR="00D44A80" w:rsidP="00D44A80" w:rsidRDefault="00A272E6" w14:paraId="5651A08F" w14:textId="68147985">
      <w:pPr>
        <w:rPr>
          <w:ins w:author="Emma Wilson" w:date="2024-01-09T13:22:00Z" w:id="578"/>
          <w:rFonts w:ascii="Calibri" w:hAnsi="Calibri" w:eastAsia="Calibri" w:cs="Calibri"/>
          <w:color w:val="000000" w:themeColor="text1"/>
        </w:rPr>
      </w:pPr>
      <w:ins w:author="Emma Wilson" w:date="2024-01-09T12:24:00Z" w:id="579">
        <w:r>
          <w:t xml:space="preserve">This extension remains in draft, is not yet an official extension to PRISMA and may be subject to change. </w:t>
        </w:r>
      </w:ins>
      <w:ins w:author="Emma Wilson" w:date="2024-01-09T13:22:00Z" w:id="580">
        <w:r w:rsidR="009116E8">
          <w:rPr>
            <w:rFonts w:ascii="Calibri" w:hAnsi="Calibri" w:eastAsia="Calibri" w:cs="Calibri"/>
            <w:color w:val="000000" w:themeColor="text1"/>
          </w:rPr>
          <w:t>T</w:t>
        </w:r>
        <w:r w:rsidRPr="00D44A80" w:rsidR="00D44A80">
          <w:rPr>
            <w:rFonts w:ascii="Calibri" w:hAnsi="Calibri" w:eastAsia="Calibri" w:cs="Calibri"/>
            <w:color w:val="000000" w:themeColor="text1"/>
          </w:rPr>
          <w:t xml:space="preserve">he checklist was designed to improve the reporting quality of journal articles. In hindsight, it may not have been appropriate for us to apply the checklist to conference abstracts. Conference abstracts have heavily limited word counts and their purpose is to act as short communication pieces where further details are given in presentations (oral or poster). </w:t>
        </w:r>
      </w:ins>
    </w:p>
    <w:p w:rsidR="00120558" w:rsidDel="00973EF8" w:rsidP="00973EF8" w:rsidRDefault="00D44A80" w14:paraId="461B03C3" w14:textId="64917C5C">
      <w:pPr>
        <w:rPr>
          <w:del w:author="Emma Wilson" w:date="2024-01-09T13:26:00Z" w:id="581"/>
        </w:rPr>
      </w:pPr>
      <w:ins w:author="Emma Wilson" w:date="2024-01-09T13:22:00Z" w:id="582">
        <w:r w:rsidRPr="00D44A80">
          <w:t>Additionally, many aspects of the PRISMA-Pre checklist were not applicable for this dataset. All the systematic reviews identified were interested in mechanistic studies, so intervention-related questions within the checklist were not relevant. Additionally, only two of the reviews included a meta-analysis. An improvement to the PRISMA-Pre checklist may involve adding additional subheadings to separate the meta-analysis-related questions from “core” systematic review reporting items.</w:t>
        </w:r>
      </w:ins>
      <w:ins w:author="Emma Wilson" w:date="2024-01-09T12:24:00Z" w:id="583">
        <w:del w:author="Emma Wilson" w:date="2024-01-09T13:22:00Z" w:id="584">
          <w:r w:rsidRPr="00C35A67" w:rsidDel="00D44A80" w:rsidR="00A272E6">
            <w:delText>However, for this review, we will use the version of the extension that is published in Hunniford et al. (2021; also included in appendix 2).</w:delText>
          </w:r>
        </w:del>
      </w:ins>
    </w:p>
    <w:p w:rsidR="00973EF8" w:rsidRDefault="00973EF8" w14:paraId="092D0A34" w14:textId="77777777">
      <w:pPr>
        <w:rPr>
          <w:ins w:author="Emma Wilson" w:date="2024-01-09T13:27:00Z" w:id="585"/>
        </w:rPr>
      </w:pPr>
    </w:p>
    <w:p w:rsidR="00973EF8" w:rsidRDefault="00973EF8" w14:paraId="4F3C7823" w14:textId="425A9A44">
      <w:pPr>
        <w:pStyle w:val="Heading2"/>
        <w:rPr>
          <w:ins w:author="Emma Wilson" w:date="2024-01-09T13:26:00Z" w:id="586"/>
        </w:rPr>
        <w:pPrChange w:author="Emma Wilson" w:date="2024-01-09T13:27:00Z" w:id="587">
          <w:pPr/>
        </w:pPrChange>
      </w:pPr>
      <w:ins w:author="Emma Wilson" w:date="2024-01-09T13:26:00Z" w:id="588">
        <w:r>
          <w:t xml:space="preserve">Conclusions </w:t>
        </w:r>
      </w:ins>
    </w:p>
    <w:p w:rsidR="00973EF8" w:rsidRDefault="00973EF8" w14:paraId="571E8DF9" w14:textId="5DD9BFB0">
      <w:pPr>
        <w:rPr>
          <w:ins w:author="Emma Wilson" w:date="2024-01-09T12:24:00Z" w:id="589"/>
        </w:rPr>
        <w:pPrChange w:author="Emma Wilson" w:date="2024-01-09T12:34:00Z" w:id="590">
          <w:pPr>
            <w:pStyle w:val="ListParagraph"/>
            <w:numPr>
              <w:numId w:val="8"/>
            </w:numPr>
            <w:ind w:hanging="360"/>
          </w:pPr>
        </w:pPrChange>
      </w:pPr>
      <w:ins w:author="Emma Wilson" w:date="2024-01-09T13:26:00Z" w:id="591">
        <w:r>
          <w:t>To conclude, recent years have seen the publication of a diverse range of systematic reviews investigating genetic animal models of neurodevelopmental conditions. Systematic evaluation of published research can help summarise research findings and strengthen evidence most effectively when effort is taken to minimise bias within the review itself. Within our sample, the reporting of published systematic reviews is mixed. Increased awareness of reporting guidelines may help authors plan and report their systematic reviews with more details to increase their transparency and reproducibility.</w:t>
        </w:r>
      </w:ins>
    </w:p>
    <w:p w:rsidRPr="00F160F5" w:rsidR="0023029A" w:rsidP="00D669DF" w:rsidRDefault="00522DD9" w14:paraId="58BC2E0B" w14:textId="67411FC7">
      <w:r>
        <w:br w:type="page"/>
      </w:r>
    </w:p>
    <w:p w:rsidR="00AE7211" w:rsidP="00F036FD" w:rsidRDefault="00AE7211" w14:paraId="0DE4107B" w14:textId="233EC397">
      <w:pPr>
        <w:pStyle w:val="Heading1"/>
        <w:rPr>
          <w:ins w:author="Emma Wilson" w:date="2024-01-09T13:27:00Z" w:id="592"/>
        </w:rPr>
      </w:pPr>
      <w:ins w:author="Emma Wilson" w:date="2024-01-09T13:27:00Z" w:id="593">
        <w:r>
          <w:t>Tables and figures</w:t>
        </w:r>
      </w:ins>
    </w:p>
    <w:p w:rsidRPr="008C2CF0" w:rsidR="006C3ABC" w:rsidP="006C3ABC" w:rsidRDefault="006C3ABC" w14:paraId="4A9CB173" w14:textId="77777777">
      <w:pPr>
        <w:rPr>
          <w:ins w:author="Emma Wilson" w:date="2024-01-09T15:51:00Z" w:id="594"/>
        </w:rPr>
      </w:pPr>
      <w:ins w:author="Emma Wilson" w:date="2024-01-09T15:51:00Z" w:id="595">
        <w:r>
          <w:t xml:space="preserve">Larger visions of figures are available at: </w:t>
        </w:r>
        <w:r>
          <w:fldChar w:fldCharType="begin"/>
        </w:r>
        <w:r>
          <w:instrText>HYPERLINK "https://github.com/emma-wilson/animal-sr-reporting-quality/tree/main/figures"</w:instrText>
        </w:r>
        <w:r>
          <w:fldChar w:fldCharType="separate"/>
        </w:r>
        <w:r w:rsidRPr="00B74A2A">
          <w:rPr>
            <w:rStyle w:val="Hyperlink"/>
          </w:rPr>
          <w:t>https://github.com/emma-wilson/animal-sr-reporting-quality/tree/main/figures</w:t>
        </w:r>
        <w:r>
          <w:rPr>
            <w:rStyle w:val="Hyperlink"/>
          </w:rPr>
          <w:fldChar w:fldCharType="end"/>
        </w:r>
        <w:r>
          <w:t xml:space="preserve"> </w:t>
        </w:r>
      </w:ins>
    </w:p>
    <w:p w:rsidRPr="00212C72" w:rsidR="006C3ABC" w:rsidP="006C3ABC" w:rsidRDefault="006C3ABC" w14:paraId="785072A6" w14:textId="77777777">
      <w:pPr>
        <w:rPr>
          <w:ins w:author="Emma Wilson" w:date="2024-01-09T15:51:00Z" w:id="596"/>
        </w:rPr>
      </w:pPr>
      <w:ins w:author="Emma Wilson" w:date="2024-01-09T15:51:00Z" w:id="597">
        <w:r>
          <w:rPr>
            <w:noProof/>
          </w:rPr>
          <w:drawing>
            <wp:inline distT="0" distB="0" distL="0" distR="0" wp14:anchorId="757023EB" wp14:editId="515B5985">
              <wp:extent cx="5731510" cy="2331720"/>
              <wp:effectExtent l="0" t="0" r="2540" b="0"/>
              <wp:docPr id="518293961" name="Picture 51829396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293961" name="Picture 1" descr="A screenshot of a compute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331720"/>
                      </a:xfrm>
                      <a:prstGeom prst="rect">
                        <a:avLst/>
                      </a:prstGeom>
                      <a:noFill/>
                      <a:ln>
                        <a:noFill/>
                      </a:ln>
                    </pic:spPr>
                  </pic:pic>
                </a:graphicData>
              </a:graphic>
            </wp:inline>
          </w:drawing>
        </w:r>
      </w:ins>
    </w:p>
    <w:p w:rsidRPr="0052754A" w:rsidR="006C3ABC" w:rsidP="006C3ABC" w:rsidRDefault="006C3ABC" w14:paraId="414B3D65" w14:textId="77777777">
      <w:pPr>
        <w:rPr>
          <w:ins w:author="Emma Wilson" w:date="2024-01-09T15:51:00Z" w:id="598"/>
          <w:b/>
          <w:bCs/>
        </w:rPr>
      </w:pPr>
      <w:ins w:author="Emma Wilson" w:date="2024-01-09T15:51:00Z" w:id="599">
        <w:r>
          <w:rPr>
            <w:b/>
            <w:bCs/>
          </w:rPr>
          <w:t>Table 1:</w:t>
        </w:r>
        <w:r w:rsidRPr="0008544E">
          <w:t xml:space="preserve"> </w:t>
        </w:r>
        <w:r w:rsidRPr="0008544E">
          <w:rPr>
            <w:b/>
            <w:bCs/>
          </w:rPr>
          <w:t>Characteristics of the 12 systematic reviews included in this evaluation.</w:t>
        </w:r>
        <w:r>
          <w:rPr>
            <w:b/>
            <w:bCs/>
          </w:rPr>
          <w:t xml:space="preserve"> </w:t>
        </w:r>
        <w:r w:rsidRPr="0008544E">
          <w:rPr>
            <w:b/>
            <w:bCs/>
          </w:rPr>
          <w:t>SR = Systematic review. MA = Meta-analysis. N included studies shows the total number of studies included in</w:t>
        </w:r>
        <w:r>
          <w:rPr>
            <w:b/>
            <w:bCs/>
          </w:rPr>
          <w:t xml:space="preserve"> </w:t>
        </w:r>
        <w:r w:rsidRPr="0008544E">
          <w:rPr>
            <w:b/>
            <w:bCs/>
          </w:rPr>
          <w:t>each review and the total number of animal studies (in brackets).</w:t>
        </w:r>
        <w:r>
          <w:rPr>
            <w:b/>
            <w:bCs/>
          </w:rPr>
          <w:t xml:space="preserve"> * indicates a journal article and conference abstract of the same review.</w:t>
        </w:r>
      </w:ins>
    </w:p>
    <w:p w:rsidR="006C3ABC" w:rsidP="006C3ABC" w:rsidRDefault="006C3ABC" w14:paraId="7E7F2587" w14:textId="77777777">
      <w:pPr>
        <w:rPr>
          <w:ins w:author="Emma Wilson" w:date="2024-01-09T15:51:00Z" w:id="600"/>
        </w:rPr>
      </w:pPr>
    </w:p>
    <w:p w:rsidR="006C3ABC" w:rsidP="006C3ABC" w:rsidRDefault="006C3ABC" w14:paraId="6ECFA413" w14:textId="77777777">
      <w:pPr>
        <w:rPr>
          <w:ins w:author="Emma Wilson" w:date="2024-01-09T15:51:00Z" w:id="601"/>
        </w:rPr>
      </w:pPr>
      <w:ins w:author="Emma Wilson" w:date="2024-01-09T15:51:00Z" w:id="602">
        <w:r>
          <w:rPr>
            <w:noProof/>
          </w:rPr>
          <w:drawing>
            <wp:inline distT="0" distB="0" distL="0" distR="0" wp14:anchorId="3FDB8D57" wp14:editId="7FA3FE2F">
              <wp:extent cx="5731510" cy="2475230"/>
              <wp:effectExtent l="0" t="0" r="2540" b="1270"/>
              <wp:docPr id="841575464" name="Picture 84157546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575464" name="Picture 3" descr="A screenshot of a computer&#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475230"/>
                      </a:xfrm>
                      <a:prstGeom prst="rect">
                        <a:avLst/>
                      </a:prstGeom>
                      <a:noFill/>
                      <a:ln>
                        <a:noFill/>
                      </a:ln>
                    </pic:spPr>
                  </pic:pic>
                </a:graphicData>
              </a:graphic>
            </wp:inline>
          </w:drawing>
        </w:r>
      </w:ins>
    </w:p>
    <w:p w:rsidR="006C3ABC" w:rsidP="006C3ABC" w:rsidRDefault="006C3ABC" w14:paraId="2ED66CCE" w14:textId="77777777">
      <w:pPr>
        <w:rPr>
          <w:ins w:author="Emma Wilson" w:date="2024-01-09T15:51:00Z" w:id="603"/>
          <w:b/>
          <w:bCs/>
        </w:rPr>
      </w:pPr>
      <w:ins w:author="Emma Wilson" w:date="2024-01-09T15:51:00Z" w:id="604">
        <w:r w:rsidRPr="4F44A862">
          <w:rPr>
            <w:b/>
            <w:bCs/>
          </w:rPr>
          <w:t>Table 2: Anticipated start and end times, and time between each, of the 19 review registrations identified via PROSPERO. * indicates the registered review appears in the main review as a journal article. ** indicates the registered review appears in the main review as a conference abstract. *** indicates the anticipated end date has not past at the time of analysis. Time of analysis (which is also used to calculate days elapsed) was 5 October 2023.</w:t>
        </w:r>
      </w:ins>
    </w:p>
    <w:p w:rsidR="006C3ABC" w:rsidP="006C3ABC" w:rsidRDefault="006C3ABC" w14:paraId="7318F712" w14:textId="77777777">
      <w:pPr>
        <w:rPr>
          <w:ins w:author="Emma Wilson" w:date="2024-01-09T15:51:00Z" w:id="605"/>
          <w:b/>
          <w:bCs/>
        </w:rPr>
      </w:pPr>
    </w:p>
    <w:p w:rsidR="006C3ABC" w:rsidP="006C3ABC" w:rsidRDefault="006C3ABC" w14:paraId="1FCB5E62" w14:textId="77777777">
      <w:pPr>
        <w:rPr>
          <w:ins w:author="Emma Wilson" w:date="2024-01-09T15:51:00Z" w:id="606"/>
          <w:b/>
          <w:bCs/>
        </w:rPr>
      </w:pPr>
    </w:p>
    <w:p w:rsidR="006C3ABC" w:rsidP="006C3ABC" w:rsidRDefault="006C3ABC" w14:paraId="57F09E5B" w14:textId="77777777">
      <w:pPr>
        <w:rPr>
          <w:ins w:author="Emma Wilson" w:date="2024-01-09T15:51:00Z" w:id="607"/>
          <w:b/>
          <w:bCs/>
        </w:rPr>
      </w:pPr>
    </w:p>
    <w:p w:rsidR="006C3ABC" w:rsidP="006C3ABC" w:rsidRDefault="006C3ABC" w14:paraId="44F7F135" w14:textId="77777777">
      <w:pPr>
        <w:rPr>
          <w:ins w:author="Emma Wilson" w:date="2024-01-09T15:51:00Z" w:id="608"/>
          <w:b/>
          <w:bCs/>
        </w:rPr>
      </w:pPr>
      <w:ins w:author="Emma Wilson" w:date="2024-01-09T15:51:00Z" w:id="609">
        <w:r>
          <w:rPr>
            <w:noProof/>
          </w:rPr>
          <w:drawing>
            <wp:inline distT="0" distB="0" distL="0" distR="0" wp14:anchorId="36C68934" wp14:editId="798A5113">
              <wp:extent cx="5731510" cy="2865755"/>
              <wp:effectExtent l="0" t="0" r="2540" b="0"/>
              <wp:docPr id="1989968602" name="Picture 1989968602" descr="A diagram of a data f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968602" name="Picture 4" descr="A diagram of a data flow&#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ins>
    </w:p>
    <w:p w:rsidR="006C3ABC" w:rsidP="006C3ABC" w:rsidRDefault="006C3ABC" w14:paraId="76ED6A86" w14:textId="77777777">
      <w:pPr>
        <w:rPr>
          <w:ins w:author="Emma Wilson" w:date="2024-01-09T15:51:00Z" w:id="610"/>
          <w:b/>
          <w:bCs/>
        </w:rPr>
      </w:pPr>
      <w:ins w:author="Emma Wilson" w:date="2024-01-09T15:51:00Z" w:id="611">
        <w:r>
          <w:rPr>
            <w:b/>
            <w:bCs/>
          </w:rPr>
          <w:t>Figure 1: Flowchart showing the number of studies identified through searches of (a) PubMed, Embase, and Web of Science Core Collection and (b) PROSPERO, and the number of studies included after screening.</w:t>
        </w:r>
      </w:ins>
    </w:p>
    <w:p w:rsidR="006C3ABC" w:rsidP="006C3ABC" w:rsidRDefault="006C3ABC" w14:paraId="0D1C8294" w14:textId="77777777">
      <w:pPr>
        <w:rPr>
          <w:ins w:author="Emma Wilson" w:date="2024-01-09T15:51:00Z" w:id="612"/>
          <w:b/>
          <w:bCs/>
        </w:rPr>
      </w:pPr>
    </w:p>
    <w:p w:rsidR="006C3ABC" w:rsidP="006C3ABC" w:rsidRDefault="006C3ABC" w14:paraId="19CA30D3" w14:textId="77777777">
      <w:pPr>
        <w:rPr>
          <w:ins w:author="Emma Wilson" w:date="2024-01-09T15:51:00Z" w:id="613"/>
          <w:b/>
          <w:bCs/>
        </w:rPr>
      </w:pPr>
      <w:ins w:author="Emma Wilson" w:date="2024-01-09T15:51:00Z" w:id="614">
        <w:r>
          <w:rPr>
            <w:noProof/>
          </w:rPr>
          <w:drawing>
            <wp:inline distT="0" distB="0" distL="0" distR="0" wp14:anchorId="4A554727" wp14:editId="449789BF">
              <wp:extent cx="5731510" cy="2047875"/>
              <wp:effectExtent l="0" t="0" r="2540" b="9525"/>
              <wp:docPr id="1147195958" name="Picture 1147195958" descr="A black and white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195958" name="Picture 5" descr="A black and white graph&#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inline>
          </w:drawing>
        </w:r>
      </w:ins>
    </w:p>
    <w:p w:rsidR="006C3ABC" w:rsidP="006C3ABC" w:rsidRDefault="006C3ABC" w14:paraId="7CBFC5F2" w14:textId="77777777">
      <w:pPr>
        <w:rPr>
          <w:ins w:author="Emma Wilson" w:date="2024-01-09T15:51:00Z" w:id="615"/>
          <w:b/>
          <w:bCs/>
        </w:rPr>
      </w:pPr>
      <w:ins w:author="Emma Wilson" w:date="2024-01-09T15:51:00Z" w:id="616">
        <w:r>
          <w:rPr>
            <w:b/>
            <w:bCs/>
          </w:rPr>
          <w:t xml:space="preserve">Figure 2: </w:t>
        </w:r>
        <w:r w:rsidRPr="005D3ACD">
          <w:rPr>
            <w:b/>
            <w:bCs/>
          </w:rPr>
          <w:t>Level of reporting of items within the title section.</w:t>
        </w:r>
      </w:ins>
    </w:p>
    <w:p w:rsidR="006C3ABC" w:rsidP="006C3ABC" w:rsidRDefault="006C3ABC" w14:paraId="6419D710" w14:textId="77777777">
      <w:pPr>
        <w:rPr>
          <w:ins w:author="Emma Wilson" w:date="2024-01-09T15:51:00Z" w:id="617"/>
          <w:b/>
          <w:bCs/>
        </w:rPr>
      </w:pPr>
    </w:p>
    <w:p w:rsidR="006C3ABC" w:rsidP="006C3ABC" w:rsidRDefault="006C3ABC" w14:paraId="4E5C6E48" w14:textId="77777777">
      <w:pPr>
        <w:rPr>
          <w:ins w:author="Emma Wilson" w:date="2024-01-09T15:51:00Z" w:id="618"/>
          <w:b/>
          <w:bCs/>
        </w:rPr>
      </w:pPr>
      <w:ins w:author="Emma Wilson" w:date="2024-01-09T15:51:00Z" w:id="619">
        <w:r>
          <w:rPr>
            <w:noProof/>
          </w:rPr>
          <w:drawing>
            <wp:inline distT="0" distB="0" distL="0" distR="0" wp14:anchorId="048C316B" wp14:editId="11507EDC">
              <wp:extent cx="5731510" cy="2047875"/>
              <wp:effectExtent l="0" t="0" r="2540" b="9525"/>
              <wp:docPr id="1780402061" name="Picture 1780402061" descr="A graph with a bar and a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402061" name="Picture 6" descr="A graph with a bar and a bar chart&#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inline>
          </w:drawing>
        </w:r>
      </w:ins>
    </w:p>
    <w:p w:rsidR="006C3ABC" w:rsidP="006C3ABC" w:rsidRDefault="006C3ABC" w14:paraId="4AFFA875" w14:textId="77777777">
      <w:pPr>
        <w:rPr>
          <w:ins w:author="Emma Wilson" w:date="2024-01-09T15:51:00Z" w:id="620"/>
          <w:b/>
          <w:bCs/>
        </w:rPr>
      </w:pPr>
      <w:ins w:author="Emma Wilson" w:date="2024-01-09T15:51:00Z" w:id="621">
        <w:r w:rsidRPr="4F44A862">
          <w:rPr>
            <w:b/>
            <w:bCs/>
          </w:rPr>
          <w:t>Figure 3: Level of reporting of items within the introduction section. PICO = Population, Intervention, Comparison, Outcome.</w:t>
        </w:r>
      </w:ins>
    </w:p>
    <w:p w:rsidR="006C3ABC" w:rsidP="006C3ABC" w:rsidRDefault="006C3ABC" w14:paraId="4CEE6459" w14:textId="77777777">
      <w:pPr>
        <w:rPr>
          <w:ins w:author="Emma Wilson" w:date="2024-01-09T15:51:00Z" w:id="622"/>
          <w:b/>
          <w:bCs/>
        </w:rPr>
      </w:pPr>
    </w:p>
    <w:p w:rsidR="006C3ABC" w:rsidP="006C3ABC" w:rsidRDefault="006C3ABC" w14:paraId="708C8DFC" w14:textId="77777777">
      <w:pPr>
        <w:rPr>
          <w:ins w:author="Emma Wilson" w:date="2024-01-09T15:51:00Z" w:id="623"/>
          <w:b/>
          <w:bCs/>
        </w:rPr>
      </w:pPr>
      <w:ins w:author="Emma Wilson" w:date="2024-01-09T15:51:00Z" w:id="624">
        <w:r>
          <w:rPr>
            <w:noProof/>
          </w:rPr>
          <w:drawing>
            <wp:inline distT="0" distB="0" distL="0" distR="0" wp14:anchorId="581F7F1C" wp14:editId="4B5C300F">
              <wp:extent cx="5731510" cy="8190865"/>
              <wp:effectExtent l="0" t="0" r="2540" b="635"/>
              <wp:docPr id="852186355" name="Picture 852186355" descr="A graph with black and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186355" name="Picture 7" descr="A graph with black and white lines&#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8190865"/>
                      </a:xfrm>
                      <a:prstGeom prst="rect">
                        <a:avLst/>
                      </a:prstGeom>
                      <a:noFill/>
                      <a:ln>
                        <a:noFill/>
                      </a:ln>
                    </pic:spPr>
                  </pic:pic>
                </a:graphicData>
              </a:graphic>
            </wp:inline>
          </w:drawing>
        </w:r>
      </w:ins>
    </w:p>
    <w:p w:rsidR="006C3ABC" w:rsidP="006C3ABC" w:rsidRDefault="006C3ABC" w14:paraId="5B2FECB7" w14:textId="77777777">
      <w:pPr>
        <w:rPr>
          <w:ins w:author="Emma Wilson" w:date="2024-01-09T15:51:00Z" w:id="625"/>
          <w:b/>
          <w:bCs/>
        </w:rPr>
      </w:pPr>
      <w:ins w:author="Emma Wilson" w:date="2024-01-09T15:51:00Z" w:id="626">
        <w:r>
          <w:rPr>
            <w:b/>
            <w:bCs/>
          </w:rPr>
          <w:t xml:space="preserve">Figure 4: </w:t>
        </w:r>
        <w:r w:rsidRPr="00A87CD2">
          <w:rPr>
            <w:b/>
            <w:bCs/>
          </w:rPr>
          <w:t>Level of reporting of items within the methods section. CAMARADES = Collaborative Approach to Meta-Analysis and Review of Animal Data from Experimental Studies.</w:t>
        </w:r>
        <w:r>
          <w:rPr>
            <w:b/>
            <w:bCs/>
          </w:rPr>
          <w:t xml:space="preserve"> </w:t>
        </w:r>
        <w:r w:rsidRPr="00A87CD2">
          <w:rPr>
            <w:b/>
            <w:bCs/>
          </w:rPr>
          <w:t>DistillerSR = Distiller Systematic Review Software. SYRCLE = SYstematic Review Center for Laboratory animal Experimentation. SyRF = Systematic Review Facility.</w:t>
        </w:r>
      </w:ins>
    </w:p>
    <w:p w:rsidR="006C3ABC" w:rsidP="006C3ABC" w:rsidRDefault="006C3ABC" w14:paraId="5898FF2C" w14:textId="77777777">
      <w:pPr>
        <w:rPr>
          <w:ins w:author="Emma Wilson" w:date="2024-01-09T15:51:00Z" w:id="627"/>
          <w:b/>
          <w:bCs/>
        </w:rPr>
      </w:pPr>
    </w:p>
    <w:p w:rsidR="006C3ABC" w:rsidP="006C3ABC" w:rsidRDefault="006C3ABC" w14:paraId="00821AE6" w14:textId="77777777">
      <w:pPr>
        <w:rPr>
          <w:ins w:author="Emma Wilson" w:date="2024-01-09T15:51:00Z" w:id="628"/>
          <w:b/>
          <w:bCs/>
        </w:rPr>
      </w:pPr>
      <w:ins w:author="Emma Wilson" w:date="2024-01-09T15:51:00Z" w:id="629">
        <w:r>
          <w:rPr>
            <w:noProof/>
          </w:rPr>
          <w:drawing>
            <wp:inline distT="0" distB="0" distL="0" distR="0" wp14:anchorId="2AAC95F4" wp14:editId="3A0177B3">
              <wp:extent cx="5731510" cy="6142990"/>
              <wp:effectExtent l="0" t="0" r="2540" b="0"/>
              <wp:docPr id="316014080" name="Picture 316014080" descr="A graph of a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014080" name="Picture 8" descr="A graph of a bar chart&#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6142990"/>
                      </a:xfrm>
                      <a:prstGeom prst="rect">
                        <a:avLst/>
                      </a:prstGeom>
                      <a:noFill/>
                      <a:ln>
                        <a:noFill/>
                      </a:ln>
                    </pic:spPr>
                  </pic:pic>
                </a:graphicData>
              </a:graphic>
            </wp:inline>
          </w:drawing>
        </w:r>
      </w:ins>
    </w:p>
    <w:p w:rsidR="006C3ABC" w:rsidP="006C3ABC" w:rsidRDefault="006C3ABC" w14:paraId="1A4E89DA" w14:textId="77777777">
      <w:pPr>
        <w:rPr>
          <w:ins w:author="Emma Wilson" w:date="2024-01-09T15:51:00Z" w:id="630"/>
          <w:b/>
          <w:bCs/>
        </w:rPr>
      </w:pPr>
      <w:ins w:author="Emma Wilson" w:date="2024-01-09T15:51:00Z" w:id="631">
        <w:r>
          <w:rPr>
            <w:b/>
            <w:bCs/>
          </w:rPr>
          <w:t xml:space="preserve">Figure 5: </w:t>
        </w:r>
        <w:r w:rsidRPr="00EA6389">
          <w:rPr>
            <w:b/>
            <w:bCs/>
          </w:rPr>
          <w:t>Level of reporting of items within the results section. PRISMA = Preferred Reporting Items for Systematic reviews and Meta-Analyses.</w:t>
        </w:r>
      </w:ins>
    </w:p>
    <w:p w:rsidR="006C3ABC" w:rsidP="006C3ABC" w:rsidRDefault="006C3ABC" w14:paraId="520B2EB0" w14:textId="77777777">
      <w:pPr>
        <w:rPr>
          <w:ins w:author="Emma Wilson" w:date="2024-01-09T15:51:00Z" w:id="632"/>
          <w:b/>
          <w:bCs/>
        </w:rPr>
      </w:pPr>
    </w:p>
    <w:p w:rsidR="006C3ABC" w:rsidP="006C3ABC" w:rsidRDefault="006C3ABC" w14:paraId="120AE7A6" w14:textId="77777777">
      <w:pPr>
        <w:rPr>
          <w:ins w:author="Emma Wilson" w:date="2024-01-09T15:51:00Z" w:id="633"/>
          <w:b/>
          <w:bCs/>
        </w:rPr>
      </w:pPr>
    </w:p>
    <w:p w:rsidR="006C3ABC" w:rsidP="006C3ABC" w:rsidRDefault="006C3ABC" w14:paraId="47659509" w14:textId="77777777">
      <w:pPr>
        <w:rPr>
          <w:ins w:author="Emma Wilson" w:date="2024-01-09T15:51:00Z" w:id="634"/>
          <w:b/>
          <w:bCs/>
        </w:rPr>
      </w:pPr>
    </w:p>
    <w:p w:rsidR="006C3ABC" w:rsidP="006C3ABC" w:rsidRDefault="006C3ABC" w14:paraId="1F1349EC" w14:textId="77777777">
      <w:pPr>
        <w:rPr>
          <w:ins w:author="Emma Wilson" w:date="2024-01-09T15:51:00Z" w:id="635"/>
          <w:b/>
          <w:bCs/>
        </w:rPr>
      </w:pPr>
    </w:p>
    <w:p w:rsidR="006C3ABC" w:rsidP="006C3ABC" w:rsidRDefault="006C3ABC" w14:paraId="4207996F" w14:textId="77777777">
      <w:pPr>
        <w:rPr>
          <w:ins w:author="Emma Wilson" w:date="2024-01-09T15:51:00Z" w:id="636"/>
          <w:b/>
          <w:bCs/>
        </w:rPr>
      </w:pPr>
    </w:p>
    <w:p w:rsidR="006C3ABC" w:rsidP="006C3ABC" w:rsidRDefault="006C3ABC" w14:paraId="389601BB" w14:textId="77777777">
      <w:pPr>
        <w:rPr>
          <w:ins w:author="Emma Wilson" w:date="2024-01-09T15:51:00Z" w:id="637"/>
          <w:b/>
          <w:bCs/>
        </w:rPr>
      </w:pPr>
      <w:ins w:author="Emma Wilson" w:date="2024-01-09T15:51:00Z" w:id="638">
        <w:r>
          <w:rPr>
            <w:noProof/>
          </w:rPr>
          <w:drawing>
            <wp:inline distT="0" distB="0" distL="0" distR="0" wp14:anchorId="6559E17F" wp14:editId="442CAC50">
              <wp:extent cx="5731510" cy="2047875"/>
              <wp:effectExtent l="0" t="0" r="2540" b="9525"/>
              <wp:docPr id="596140174" name="Picture 596140174" descr="A graph with black and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140174" name="Picture 9" descr="A graph with black and white lines&#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inline>
          </w:drawing>
        </w:r>
      </w:ins>
    </w:p>
    <w:p w:rsidR="006C3ABC" w:rsidP="006C3ABC" w:rsidRDefault="006C3ABC" w14:paraId="6DCD2491" w14:textId="77777777">
      <w:pPr>
        <w:rPr>
          <w:ins w:author="Emma Wilson" w:date="2024-01-09T15:51:00Z" w:id="639"/>
          <w:b/>
          <w:bCs/>
        </w:rPr>
      </w:pPr>
      <w:ins w:author="Emma Wilson" w:date="2024-01-09T15:51:00Z" w:id="640">
        <w:r>
          <w:rPr>
            <w:b/>
            <w:bCs/>
          </w:rPr>
          <w:t xml:space="preserve">Figure 6: </w:t>
        </w:r>
        <w:r w:rsidRPr="00EA6389">
          <w:rPr>
            <w:b/>
            <w:bCs/>
          </w:rPr>
          <w:t>Level of reporting of items within the discussion section.</w:t>
        </w:r>
      </w:ins>
    </w:p>
    <w:p w:rsidR="006C3ABC" w:rsidP="006C3ABC" w:rsidRDefault="006C3ABC" w14:paraId="7200D35F" w14:textId="77777777">
      <w:pPr>
        <w:rPr>
          <w:ins w:author="Emma Wilson" w:date="2024-01-09T15:51:00Z" w:id="641"/>
          <w:b/>
          <w:bCs/>
        </w:rPr>
      </w:pPr>
    </w:p>
    <w:p w:rsidR="006C3ABC" w:rsidP="006C3ABC" w:rsidRDefault="006C3ABC" w14:paraId="24B9D7BA" w14:textId="77777777">
      <w:pPr>
        <w:rPr>
          <w:ins w:author="Emma Wilson" w:date="2024-01-09T15:51:00Z" w:id="642"/>
          <w:b/>
          <w:bCs/>
        </w:rPr>
      </w:pPr>
      <w:ins w:author="Emma Wilson" w:date="2024-01-09T15:51:00Z" w:id="643">
        <w:r>
          <w:rPr>
            <w:noProof/>
          </w:rPr>
          <w:drawing>
            <wp:inline distT="0" distB="0" distL="0" distR="0" wp14:anchorId="00DB577A" wp14:editId="79B791B3">
              <wp:extent cx="5731510" cy="2047875"/>
              <wp:effectExtent l="0" t="0" r="2540" b="9525"/>
              <wp:docPr id="494792185" name="Picture 494792185" descr="A graph with a bar and a numb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792185" name="Picture 10" descr="A graph with a bar and a number&#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inline>
          </w:drawing>
        </w:r>
      </w:ins>
    </w:p>
    <w:p w:rsidR="00AE7211" w:rsidP="006C3ABC" w:rsidRDefault="006C3ABC" w14:paraId="35C1C0C0" w14:textId="0895C9EC">
      <w:pPr>
        <w:rPr>
          <w:ins w:author="Emma Wilson" w:date="2024-01-09T15:51:00Z" w:id="644"/>
        </w:rPr>
      </w:pPr>
      <w:ins w:author="Emma Wilson" w:date="2024-01-09T15:51:00Z" w:id="645">
        <w:r>
          <w:rPr>
            <w:b/>
            <w:bCs/>
          </w:rPr>
          <w:t xml:space="preserve">Figure 7: </w:t>
        </w:r>
        <w:r w:rsidRPr="00EA6389">
          <w:rPr>
            <w:b/>
            <w:bCs/>
          </w:rPr>
          <w:t>Level of reporting of items within other sections.</w:t>
        </w:r>
      </w:ins>
    </w:p>
    <w:p w:rsidRPr="006C3ABC" w:rsidR="006C3ABC" w:rsidRDefault="006C3ABC" w14:paraId="1C5AA32B" w14:textId="77777777">
      <w:pPr>
        <w:rPr>
          <w:ins w:author="Emma Wilson" w:date="2024-01-09T13:27:00Z" w:id="646"/>
        </w:rPr>
        <w:pPrChange w:author="Emma Wilson" w:date="2024-01-09T13:27:00Z" w:id="647">
          <w:pPr>
            <w:pStyle w:val="Heading1"/>
          </w:pPr>
        </w:pPrChange>
      </w:pPr>
    </w:p>
    <w:p w:rsidR="006C3ABC" w:rsidRDefault="006C3ABC" w14:paraId="36BD8184" w14:textId="77777777">
      <w:pPr>
        <w:rPr>
          <w:ins w:author="Emma Wilson" w:date="2024-01-09T15:51:00Z" w:id="648"/>
          <w:b/>
          <w:bCs/>
          <w:sz w:val="32"/>
          <w:szCs w:val="32"/>
        </w:rPr>
      </w:pPr>
      <w:ins w:author="Emma Wilson" w:date="2024-01-09T15:51:00Z" w:id="649">
        <w:r>
          <w:br w:type="page"/>
        </w:r>
      </w:ins>
    </w:p>
    <w:p w:rsidRPr="00F036FD" w:rsidR="00A15ED5" w:rsidP="00F036FD" w:rsidRDefault="0023029A" w14:paraId="0B859A89" w14:textId="68F26946">
      <w:pPr>
        <w:pStyle w:val="Heading1"/>
      </w:pPr>
      <w:r>
        <w:t>Appendi</w:t>
      </w:r>
      <w:r w:rsidR="00E72809">
        <w:t>ces</w:t>
      </w:r>
    </w:p>
    <w:p w:rsidR="00F47867" w:rsidP="00071219" w:rsidRDefault="00E72809" w14:paraId="26FDDD11" w14:textId="54694FBB">
      <w:pPr>
        <w:pStyle w:val="Heading2"/>
      </w:pPr>
      <w:r>
        <w:t xml:space="preserve">Appendix </w:t>
      </w:r>
      <w:r w:rsidR="00F036FD">
        <w:t>1</w:t>
      </w:r>
      <w:r>
        <w:t xml:space="preserve">: </w:t>
      </w:r>
      <w:r w:rsidR="00F47867">
        <w:t>F</w:t>
      </w:r>
      <w:r w:rsidR="007C303B">
        <w:t>inal full</w:t>
      </w:r>
      <w:r w:rsidR="00F47867">
        <w:t xml:space="preserve"> search terms</w:t>
      </w:r>
    </w:p>
    <w:p w:rsidR="29DAEBE1" w:rsidP="353146AA" w:rsidRDefault="29DAEBE1" w14:paraId="0CA1C282" w14:textId="5B492CEC">
      <w:r>
        <w:t>Animal models search terms are taken from van der Mierden et al. (2022) and systematic review search terms are taken from Langendam et al. (2021).</w:t>
      </w:r>
    </w:p>
    <w:tbl>
      <w:tblPr>
        <w:tblStyle w:val="TableGrid"/>
        <w:tblW w:w="0" w:type="auto"/>
        <w:tblLook w:val="04A0" w:firstRow="1" w:lastRow="0" w:firstColumn="1" w:lastColumn="0" w:noHBand="0" w:noVBand="1"/>
      </w:tblPr>
      <w:tblGrid>
        <w:gridCol w:w="562"/>
        <w:gridCol w:w="8454"/>
      </w:tblGrid>
      <w:tr w:rsidR="00071219" w14:paraId="4940D26C" w14:textId="77777777">
        <w:tc>
          <w:tcPr>
            <w:tcW w:w="9016" w:type="dxa"/>
            <w:gridSpan w:val="2"/>
          </w:tcPr>
          <w:p w:rsidRPr="00071219" w:rsidR="00071219" w:rsidP="00071219" w:rsidRDefault="6F3760DD" w14:paraId="1CF04982" w14:textId="03C300C1">
            <w:pPr>
              <w:rPr>
                <w:b/>
                <w:bCs/>
              </w:rPr>
            </w:pPr>
            <w:r w:rsidRPr="353146AA">
              <w:rPr>
                <w:b/>
                <w:bCs/>
              </w:rPr>
              <w:t xml:space="preserve">NCBI </w:t>
            </w:r>
            <w:r w:rsidR="00071219">
              <w:rPr>
                <w:b/>
                <w:bCs/>
              </w:rPr>
              <w:t>PubMed search strategy</w:t>
            </w:r>
          </w:p>
        </w:tc>
      </w:tr>
      <w:tr w:rsidR="00071219" w:rsidTr="00071219" w14:paraId="24B7A01F" w14:textId="77777777">
        <w:tc>
          <w:tcPr>
            <w:tcW w:w="562" w:type="dxa"/>
          </w:tcPr>
          <w:p w:rsidRPr="00071219" w:rsidR="00071219" w:rsidP="00071219" w:rsidRDefault="00071219" w14:paraId="1969ABA8" w14:textId="1CE2A885">
            <w:pPr>
              <w:rPr>
                <w:b/>
                <w:bCs/>
              </w:rPr>
            </w:pPr>
            <w:r w:rsidRPr="00071219">
              <w:rPr>
                <w:b/>
                <w:bCs/>
              </w:rPr>
              <w:t>#</w:t>
            </w:r>
          </w:p>
        </w:tc>
        <w:tc>
          <w:tcPr>
            <w:tcW w:w="8454" w:type="dxa"/>
          </w:tcPr>
          <w:p w:rsidRPr="00071219" w:rsidR="00071219" w:rsidP="00071219" w:rsidRDefault="00071219" w14:paraId="05EB08A7" w14:textId="126F0CFF">
            <w:pPr>
              <w:rPr>
                <w:b/>
                <w:bCs/>
              </w:rPr>
            </w:pPr>
            <w:r w:rsidRPr="00071219">
              <w:rPr>
                <w:b/>
                <w:bCs/>
              </w:rPr>
              <w:t xml:space="preserve">Search </w:t>
            </w:r>
            <w:r>
              <w:rPr>
                <w:b/>
                <w:bCs/>
              </w:rPr>
              <w:t>t</w:t>
            </w:r>
            <w:r w:rsidRPr="00071219">
              <w:rPr>
                <w:b/>
                <w:bCs/>
              </w:rPr>
              <w:t>erms</w:t>
            </w:r>
          </w:p>
        </w:tc>
      </w:tr>
      <w:tr w:rsidR="00071219" w:rsidTr="00071219" w14:paraId="0BE2D8DA" w14:textId="77777777">
        <w:tc>
          <w:tcPr>
            <w:tcW w:w="562" w:type="dxa"/>
          </w:tcPr>
          <w:p w:rsidR="00071219" w:rsidP="00071219" w:rsidRDefault="00071219" w14:paraId="33869A9B" w14:textId="3E269D78">
            <w:r>
              <w:t>1</w:t>
            </w:r>
          </w:p>
        </w:tc>
        <w:tc>
          <w:tcPr>
            <w:tcW w:w="8454" w:type="dxa"/>
          </w:tcPr>
          <w:p w:rsidR="00071219" w:rsidP="00071219" w:rsidRDefault="00BA0A5C" w14:paraId="4DE601E0" w14:textId="60D35D28">
            <w:r>
              <w:t>"neurodevelopmental disorders"[MeSH] OR neurodevelopment[TiAb] OR "neurodevelopmental delay"[TiAb] OR intellectual disability[MeSH] OR "intellectual disability"[TiAb] OR "intellectual disabilities"[TiAb] OR epilepsy[MeSH] OR epilepsy[TiAb] OR "autism spectrum disorder"[MeSH] OR ASD[TiAb] OR autism[TiAb] OR autistic[TiAb]</w:t>
            </w:r>
          </w:p>
        </w:tc>
      </w:tr>
      <w:tr w:rsidR="00BA0A5C" w:rsidTr="00071219" w14:paraId="7DD4B397" w14:textId="77777777">
        <w:tc>
          <w:tcPr>
            <w:tcW w:w="562" w:type="dxa"/>
          </w:tcPr>
          <w:p w:rsidR="00BA0A5C" w:rsidP="00071219" w:rsidRDefault="00BA0A5C" w14:paraId="291DCEE7" w14:textId="618316F8">
            <w:r>
              <w:t>2</w:t>
            </w:r>
          </w:p>
        </w:tc>
        <w:tc>
          <w:tcPr>
            <w:tcW w:w="8454" w:type="dxa"/>
          </w:tcPr>
          <w:p w:rsidR="00BA0A5C" w:rsidP="00071219" w:rsidRDefault="00460994" w14:paraId="77972E36" w14:textId="53EA4E01">
            <w:r>
              <w:t>"Fragile X Syndrome"[MeSH] OR "fragile x mental retardation protein"[MeSH] OR "Fragile X Syndrome"[TiAB] OR "fragile x mental retardation protein"[TiAB] OR "FMR1"[TiAB] OR "Rett Syndrome"[MeSH] OR "Methyl-CpG-Binding Protein 2"[MeSH] OR "Rett Syndrome"[TiAB] OR "Methyl-CpG-Binding Protein 2"[TiAB] OR MECP2[TiAb]</w:t>
            </w:r>
          </w:p>
        </w:tc>
      </w:tr>
      <w:tr w:rsidR="00BA224F" w:rsidTr="00071219" w14:paraId="51ADB151" w14:textId="77777777">
        <w:tc>
          <w:tcPr>
            <w:tcW w:w="562" w:type="dxa"/>
          </w:tcPr>
          <w:p w:rsidR="00BA224F" w:rsidP="00071219" w:rsidRDefault="00460994" w14:paraId="0B344332" w14:textId="27A9BFCB">
            <w:r>
              <w:t>3</w:t>
            </w:r>
          </w:p>
        </w:tc>
        <w:tc>
          <w:tcPr>
            <w:tcW w:w="8454" w:type="dxa"/>
          </w:tcPr>
          <w:p w:rsidRPr="00BA224F" w:rsidR="00BA224F" w:rsidP="00071219" w:rsidRDefault="00CD4A26" w14:paraId="6F0298D2" w14:textId="56AF28BA">
            <w:r w:rsidRPr="00CD4A26">
              <w:t>"CHD8"[TiAb] OR "SCN2A"[TiAb] OR "SYNGAP1"[TiAb] OR "ADNP"[TiAb] OR "FOXP1"[TiAb] OR "POGZ"[TiAb] OR "ARID1B"[TiAb] OR "SUV420H1"[TiAb] OR "DYRK1A"[TiAb] OR "SLC6A1"[TiAb] OR "GRIN2B"[TiAb] OR "PTEN"[TiAb] OR "SHANK3"[TiAb] OR "MED13L"[TiAb] OR "GIGYF1"[TiAb] OR "CHD2"[TiAb] OR "ANKRD11"[TiAb] OR "ANK2"[TiAb] OR "ASH1L"[TiAb] OR "TLK2"[TiAb] OR "DNMT3A"[TiAb] OR "DEAF1"[TiAb] OR "CTNNB1"[TiAb] OR "KDM6B"[TiAb] OR "DSCAM"[TiAb] OR "SETD5"[TiAb] OR "KCNQ3"[TiAb] OR "SRPR"[TiAb] OR "KDM5B"[TiAb] OR "WAC"[TiAb] OR "SHANK2"[TiAb] OR "NRXN1"[TiAb] OR "TBL1XR1"[TiAb] OR "MYT1L"[TiAb] OR "BCL11A"[TiAb] OR "RORB"[TiAb] OR "RAI1"[TiAb] OR "DYNC1H1"[TiAb] OR "DPYSL2"[TiAb] OR "AP2S1"[TiAb] OR "KMT2C"[TiAb] OR "PAX5"[TiAb] OR "MKX"[TiAb] OR "GABRB3"[TiAb] OR "SIN3A"[TiAb] OR "MBD5"[TiAb] OR "MAP1A"[TiAb] OR "STXBP1"[TiAb] OR "CELF4"[TiAb] OR "PHF12"[TiAb] OR "TBR1"[TiAb] OR "PPP2R5D"[TiAb] OR "TM9SF4"[TiAb] OR "PHF21A"[TiAb] OR "PRR12"[TiAb] OR "SKI"[TiAb] OR "ASXL3"[TiAb] OR "SPAST"[TiAb] OR "SMARCC2"[TiAb] OR "TRIP12"[TiAb] OR "CREBBP"[TiAb] OR "TCF4"[TiAb] OR "CACNA1E"[TiAb] OR "GNAI1"[TiAb] OR "TCF20"[TiAb] OR "FOXP2"[TiAb] OR "NSD1"[TiAb] OR "TCF7L2"[TiAb] OR "LDB1"[TiAb] OR "EIF3G"[TiAb] OR "PHF2"[TiAb] OR "KIAA0232"[TiAb] OR "VEZF1"[TiAb] OR "GFAP"[TiAb] OR "IRF2BPL"[TiAb] OR "ZMYND8"[TiAb] OR "SATB1"[TiAb] OR "RFX3"[TiAb] OR "SCN1A"[TiAb] OR "PPP5C"[TiAb] OR "TRIM23"[TiAb] OR "TRAF7"[TiAb] OR "ELAVL3"[TiAb] OR "GRIA2"[TiAb] OR "LRRC4C"[TiAb] OR "CACNA2D3"[TiAb] OR "NUP155"[TiAb] OR "KMT2E"[TiAb] OR "NR3C2"[TiAb] OR "NACC1"[TiAb] OR "PTK7"[TiAb] OR "PPP1R9B"[TiAb] OR "GABRB2"[TiAb] OR "HDLBP"[TiAb] OR "TAOK1"[TiAb] OR "UBR1"[TiAb] OR "TEK"[TiAb] OR "KCNMA1"[TiAb] OR "CORO1A"[TiAb] OR "HECTD4"[TiAb] OR "NCOA1"[TiAb] OR "DIP2A"[TiAb]</w:t>
            </w:r>
          </w:p>
        </w:tc>
      </w:tr>
      <w:tr w:rsidR="00CD4A26" w:rsidTr="00071219" w14:paraId="30B3D220" w14:textId="77777777">
        <w:tc>
          <w:tcPr>
            <w:tcW w:w="562" w:type="dxa"/>
          </w:tcPr>
          <w:p w:rsidR="00CD4A26" w:rsidP="00071219" w:rsidRDefault="00460994" w14:paraId="1597C28B" w14:textId="362F96AE">
            <w:r>
              <w:t>4</w:t>
            </w:r>
          </w:p>
        </w:tc>
        <w:tc>
          <w:tcPr>
            <w:tcW w:w="8454" w:type="dxa"/>
          </w:tcPr>
          <w:p w:rsidRPr="00CD4A26" w:rsidR="00CD4A26" w:rsidP="00071219" w:rsidRDefault="00CD4A26" w14:paraId="7A0F1C0B" w14:textId="25A8966E">
            <w:r>
              <w:t>#1 OR #2</w:t>
            </w:r>
            <w:r w:rsidR="00460994">
              <w:t xml:space="preserve"> OR #3</w:t>
            </w:r>
          </w:p>
        </w:tc>
      </w:tr>
      <w:tr w:rsidR="00CD4A26" w:rsidTr="00071219" w14:paraId="2255D552" w14:textId="77777777">
        <w:tc>
          <w:tcPr>
            <w:tcW w:w="562" w:type="dxa"/>
          </w:tcPr>
          <w:p w:rsidR="00CD4A26" w:rsidP="00071219" w:rsidRDefault="00460994" w14:paraId="76CFE2DA" w14:textId="5AB45312">
            <w:r>
              <w:t>5</w:t>
            </w:r>
          </w:p>
        </w:tc>
        <w:tc>
          <w:tcPr>
            <w:tcW w:w="8454" w:type="dxa"/>
          </w:tcPr>
          <w:p w:rsidR="00624CFC" w:rsidP="00624CFC" w:rsidRDefault="00F269A5" w14:paraId="6D5299EC" w14:textId="61C9EA03">
            <w:r>
              <w:t>(</w:t>
            </w:r>
            <w:r w:rsidR="00624CFC">
              <w:t>animal experimentation[MeSH] OR models, animal[MeSH] OR Animals[Mesh:noexp]  OR animal population groups [MeSH] OR chordata[MeSH Terms:noexp] OR vertebrates[MeSH Terms:noexp] OR amphibians[MeSH] OR birds[MeSH] OR fishes[MeSH] OR reptiles[MeSH] OR mammals[MeSH Terms:noexp] OR primates[MeSH Terms:noexp] OR eutheria[MeSH Terms:noexp] OR artiodactyla[MeSH] OR carnivore[MeSH] OR cephalopoda[MeSH] OR cetacea[MeSH] OR chiroptera[MeSH] OR elephants[MeSH] OR hyraxes[MeSH] OR insectivora[MeSH] OR lagomorpha[MeSH] OR marsupialia[MeSH] OR monotremata[MeSH] OR perissodactyla[MeSH] OR Proboscidea Mammal[MeSH Terms:noexp] OR rodentia[MeSH] OR scandentia[MeSH] OR sirenia[MeSH] OR cingulata[MeSH] OR haplorhini[MeSH Terms:noexp] OR strepsirhini[MeSH] OR platyrrhini[MeSH] OR tarsii[MeSH] OR catarrhini[MeSH Terms:noexp] OR cercopithecidae[MeSH] OR hylobatidae[MeSH] OR hominidae[MeSH Terms:noexp] OR gorilla gorilla[MeSH] OR pan paniscus[MeSH] OR pan troglodytes[MeSH] OR pongo[MeSH]) OR ((rat[tiab] OR rats[tiab] OR animal[tiab] OR animals[tiab] OR mice[tiab] OR in vivo[tiab] OR mouse[tiab] OR rabbit[tiab] OR rabbits[tiab] OR murine[tiab] OR pig[tiab] OR pigs[tiab] OR dog[tiab] OR dogs[tiab] OR bovine[tiab] OR fish[tiab] OR vertebrate[tiab] OR vertebrates[tiab] OR cat[tiab] OR cats[tiab] OR rodent[tiab] OR rodents[tiab] OR mammal[tiab] OR mammals[tiab] OR chicken[tiab] OR chickens[tiab] OR monkey[tiab] OR monkeys[tiab] OR sheep[tiab] OR canine[tiab] OR canines[tiab] OR porcine[tiab] OR cattle[tiab] OR bird[tiab] OR birds[tiab] OR hamster[tiab] OR hamsters[tiab] OR primate[tiab] OR primates[tiab] OR cow[tiab] OR cows[tiab] OR chick[tiab] OR horse[tiab] OR horses[tiab] OR avian[tiab] OR avians[tiab] OR calf[tiab] OR swine[tiab] OR swines[tiab] OR xenopus[tiab] OR turkeys[tiab] OR bear[tiab] OR bears[tiab] OR frog[tiab] OR frogs[tiab] OR zebrafish[tiab] OR goat[tiab] OR goats[tiab] OR equine[tiab] OR calves[tiab] OR poultry[tiab] OR macaque[tiab] OR macaques[tiab] OR mole[tiab] OR moles[tiab] OR ovine[tiab] OR lamb[tiab] OR lambs[tiab] OR fishes[tiab] OR diptera[tiab] OR amphibian[tiab] OR amphibians[tiab] OR snake[tiab] OR snakes[tiab] OR ruminant[tiab] OR ruminants[tiab] OR hen[tiab] OR hens[tiab] OR piglet[tiab] OR piglets[tiab] OR feline[tiab] OR felines[tiab] OR simian[tiab] OR simians[tiab] OR laevis[tiab] OR trout[tiab] OR trouts[tiab] OR teleost[tiab] OR teleosts[tiab] OR salmon[tiab] OR salmons[tiab] OR seal[tiab] OR seals[tiab] OR bull[tiab] OR bulls[tiab]OR ewe[tiab] OR ewes[tiab] OR hedgehog[tiab] OR hedgehogs[tiab] OR macaca[tiab] OR macacas[tiab] OR proteus[tiab] OR pigeon[tiab] OR pigeons[tiab] OR bat[tiab] OR bats[tiab] OR duck[tiab] OR ducks[tiab] OR chimpanzee[tiab] OR chimpanzees[tiab] OR baboon[tiab] OR baboons[tiab] OR deer[tiab] OR rana[tiab] OR ranas[tiab] OR carp[tiab] OR carps[tiab] OR heifer[tiab] OR swallow[tiab] OR swallows[tiab] OR lizard[tiab] OR lizards[tiab] OR canis[tiab] OR sow[tiab] OR sows[tiab] OR cynomolgus[tiab] OR quail[tiab] OR quails[tiab] OR reptile[tiab] OR reptiles[tiab] OR turtle[tiab] OR turtles[tiab] OR buffalo[tiab] OR gerbil[tiab] OR gerbils[tiab] OR boar[tiab] OR boars[tiab] OR squirrel[tiab] OR squirrels[tiab] OR oncorhynchus[tiab] OR mus[tiab] OR toad[tiab] OR toads[tiab] OR fowl[tiab] OR fowls[tiab] OR rerio[tiab] OR danio[tiab] OR ara[tiab] OR aras[tiab] OR musculus[tiab] OR tadpole[tiab] OR tadpoles[tiab] OR mulatta[tiab] OR salmo[tiab] OR ram[tiab] OR eagle[tiab] OR eagles[tiab] OR ferret[tiab] OR ferrets[tiab] OR goldfish[tiab] OR catfish[tiab] OR whale[tiab] OR whales[tiab] OR fox[tiab] OR foxes[tiab] OR ape[tiab] OR apes[tiab] OR elephant[tiab] OR elephants[tiab] OR bos[tiab] OR marmoset[tiab] OR marmosets[tiab] OR cod[tiab] OR cods[tiab] OR shark[tiab] OR sharks[tiab] OR wolf[tiab] OR eel[tiab] OR eels[tiab] OR auratus[tiab] OR rattus[tiab] OR zebra[tiab] OR zebras[tiab] OR tilapia[tiab] OR tilapias[tiab] OR gilt[tiab] OR camel[tiab] OR camels[tiab] OR squid[tiab] OR gallus[tiab] OR marsupial[tiab] OR marsupials[tiab] OR vole[tiab] OR voles[tiab] OR fascicularis[tiab] OR ovis[tiab] OR</w:t>
            </w:r>
            <w:r w:rsidR="00EA048B">
              <w:t xml:space="preserve"> </w:t>
            </w:r>
            <w:r w:rsidR="00624CFC">
              <w:t>salmonid[tiab] OR salmonids[tiab] OR tiger[tiab] OR tigers[tiab] OR dolphin[tiab] OR dolphins[tiab] OR robin[tiab] OR robins[tiab] OR carpio[tiab] OR opossum[tiab] OR opossums[tiab] OR cyprinus[tiab] OR salamander[tiab] OR salamanders[tiab] OR felis[tiab]OR mink[tiab] OR minks[tiab] OR swan[tiab] OR swans[tiab] OR norvegicus[tiab] OR bufo[tiab] OR torpedo[tiab] OR bass[tiab] OR lamprey[tiab] OR lampreys[tiab] OR sus[tiab] OR python[tiab] OR pythons[tiab] OR tetrapod[tiab] OR tetrapods[tiab] OR shrew[tiab]OR shrews[tiab] OR lion[tiab] OR lions[tiab] OR hog[tiab] OR hogs[tiab] OR songbird[tiab] OR songbirds[tiab] OR oreochromis[tiab] OR starling[tiab] OR starlings[tiab] OR caprine[tiab] OR carassius[tiab] OR owl[tiab] OR owls[tiab] OR newt[tiab] OR newts[tiab] OR papio[tiab] OR scrofa[tiab] OR hare[tiab] OR hares[tiab] OR gorilla[tiab] OR gorillas[tiab] OR flounder[tiab] OR flounders[tiab] OR goose[tiab] OR herring[tiab] OR herrings[tiab] OR therian[tiab] OR buffaloes[tiab] OR canary[tiab] OR sparrow[tiab] OR sparrows[tiab] OR microtus[tiab] OR octopus[tiab] OR troglodytes[tiab] OR tuna[tiab] OR amphibia[tiab] OR chinchilla[tiab] OR chinchillas[tiab] OR ide[tiab] OR oryzias[tiab] OR cervus[tiab] OR kangaroo[tiab] OR kangaroos[tiab] OR armadillo[tiab] OR armadillos[tiab] OR callithrix[tiab] OR pan troglodytes[tiab] OR saimiri[tiab] OR cichlid[tiab] OR cichlids[tiab] OR donkey[tiab] OR donkeys[tiab] OR bream[tiab] OR char[tiab] OR chars[tiab] OR finch[tiab] OR raccoon[tiab] OR raccoons[tiab] OR bothrops[tiab] OR</w:t>
            </w:r>
            <w:r w:rsidR="00292B71">
              <w:t xml:space="preserve"> </w:t>
            </w:r>
            <w:r w:rsidR="00624CFC">
              <w:t>anguilla[tiab] OR perch[tiab] OR cricetus[tiab] OR seabird[tiab] OR seabirds[tiab] OR buck[tiab] OR bucks[tiab] OR naja[tiab] OR coturnix[tiab] OR salmonids[tiab] OR geese[tiab] OR minnow[tiab] OR minnows[tiab] OR raptor[tiab] OR raptors[tiab] OR merione[tiab] OR meriones[tiab] OR rodentia[tiab] OR elaphus[tiab] OR amniote[tiab] OR amniotes[tiab] OR elasmobranch[tiab] OR emu[tiab] OR emus[tiab] OR peromyscus[tiab] OR hominid[tiab] OR hominids[tiab] OR bubalus[tiab] OR crotalus[tiab] OR gull[tiab] OR gulls[tiab] OR anas[tiab] OR anura[tiab] OR lemur[tiab] OR lemurs[tiab] OR crow[tiab] OR crows[tiab] OR camelus[tiab] OR gibbon[tiab] OR gibbons[tiab] OR waterfowl[tiab] OR parrot[tiab] OR parrots[tiab] OR eels[tiab] OR cob[tiab] OR stickleback[tiab] OR sticklebacks[tiab] OR columba[tiab] OR mesocricetus[tiab] OR ambystoma[tiab] OR raven[tiab] OR ravens[tiab] OR gadus[tiab] OR penguin[tiab] OR penguins[tiab] OR orangutan[tiab] OR orangutans[tiab] OR sturgeon[tiab] OR sturgeons[tiab] OR cuniculus[tiab] OR aves[tiab] OR virginianus[tiab] OR cephalopod[tiab] OR cephalopods[tiab] OR cebus[tiab] OR sparus[tiab] OR tortoise[tiab] OR tortoises[tiab] OR guttata[tiab] OR morhua[tiab] OR unguiculatus[tiab] OR dogfish[tiab] OR vulpes[tiab] OR mallard[tiab] OR mallards[tiab] OR apodemus[tiab] OR alligator[tiab] OR alligators[tiab] OR oryctolagus[tiab] OR llama[tiab] OR llamas[tiab] OR reindeer[tiab] OR mustela[tiab] OR duckling[tiab] OR ducklings[tiab] OR wolves[tiab] OR sander[tiab] OR amazona[tiab] OR zebu[tiab] OR badger[tiab] OR badgers[tiab] OR dove[tiab] OR doves[tiab] OR ictalurus[tiab] OR capra[tiab] OR capras[tiab] OR equus[tiab] OR camelid[tiab] OR camelids[tiab] OR poecilia[tiab] OR mule[tiab] OR mules[tiab] OR perciformes[tiab] OR salvelinus[tiab] OR labrax[tiab] OR</w:t>
            </w:r>
            <w:r w:rsidR="00D95B68">
              <w:t xml:space="preserve"> </w:t>
            </w:r>
            <w:r w:rsidR="00624CFC">
              <w:t>cyprinidae[tiab] OR ariidae[tiab] OR crocodile[tiab] OR crocodiles[tiab] OR fundulus[tiab] OR dicentrarchus[tiab] OR clarias[tiab] OR cercopithecus[tiab] OR chiroptera[tiab] OR alpaca[tiab] OR alpacas[tiab] OR pike[tiab] OR pikes[tiab] OR paralichthys[tiab] OR puma[tiab] OR pumas[tiab] OR didelphis[tiab] OR pisces[tiab] OR macropus[tiab] OR triturus[tiab] OR bison[tiab] OR bisons[tiab] OR epinephelus[tiab] OR gasterosteus[tiab] OR panthera[tiab] OR acipenser[tiab] OR mackerel[tiab] OR mackerels[tiab] OR tamarin[tiab] OR tamarins[tiab] OR ostrich[tiab] OR anolis[tiab] OR vervet[tiab] OR vervets[tiab] OR wallaby[tiab] OR glareolus[tiab] OR beaver[tiab] OR beavers[tiab] OR dromedary[tiab] OR catus[tiab] OR killifish[tiab] OR pimephales[tiab] OR promelas[tiab] OR aotus[tiab] OR phoca[tiab] OR panda[tiab] OR pandas[tiab] OR porpoise[tiab] OR porpoises[tiab] OR myotis[tiab] OR yak[tiab] OR yaks[tiab] OR agkistrodon[tiab] OR vipera[tiab] OR otter[tiab] OR otters[tiab] OR turbot[tiab] OR turbots[tiab] OR squamate[tiab] OR carnivora[tiab] OR mullet[tiab] OR mullets[tiab] OR hawk[tiab] OR hawks[tiab] OR taeniopygia[tiab] OR seahorse[tiab] OR seahorses[tiab] OR poecilia reticulata[tiab] OR falcon[tiab] OR falcons[tiab] OR prosimian[tiab] OR prosimians[tiab] OR parus[tiab] OR perca[tiab] OR fingerling[tiab] OR fingerlings[tiab] OR antelope[tiab] OR antelopes[tiab] OR tupaia[tiab] OR passeriformes[tiab] OR sepia[tiab] OR saguinus[tiab] OR coyote[tiab] OR coyotes[tiab] OR pongo[tiab] OR meleagris[tiab] OR reptilia[tiab] OR lepus[tiab] OR psittacine[tiab] OR hagfish[tiab] OR warbler[tiab] OR warblers[tiab] OR russell's viper[tiab] OR russell's vipers[tiab] OR smolt[tiab] OR smolts[tiab] OR budgerigar[tiab] OR sardine[tiab] OR sardines[tiab] OR cavia[tiab] OR cavias[tiab] OR hyla[tiab] OR pleurodeles[tiab] OR siluriformes[tiab] OR great tit[tiab] OR great tits[tiab] OR guppy[tiab] OR bonobo[tiab] OR bonobos[tiab] OR rutilus[tiab] OR trichosurus[tiab] OR muridae[tiab] OR phodopus[tiab] OR channa[tiab] OR squalus[tiab] OR lynx[tiab] OR sturnus[tiab] OR petromyzon[tiab] OR vitulina[tiab] OR monodelphis[tiab] OR cuttlefish[tiab] OR adder[tiab] OR adders[tiab] OR lepomis[tiab] OR canaria[tiab] OR gambusia[tiab] OR guppies[tiab] OR xiphophorus[tiab] OR flatfish[tiab] OR koala[tiab] OR</w:t>
            </w:r>
            <w:r w:rsidR="00D95B68">
              <w:t xml:space="preserve"> </w:t>
            </w:r>
            <w:r w:rsidR="00624CFC">
              <w:t>koalas[tiab] OR labeo[tiab] OR stingray[tiab] OR stingrays[tiab] OR chelonia[tiab] OR lampetra[tiab] OR spermophilus[tiab] OR crocodilian[tiab] OR passer domesticus[tiab] OR sciurus[tiab] OR artiodactyla[tiab] OR ranidae[tiab] OR corvus[tiab] OR necturus[tiab] OR platypus[tiab] OR canaries[tiab] OR bovid[tiab] OR lagopus[tiab] OR trimeresurus[tiab] OR gariepinus[tiab] OR marten[tiab] OR martens[tiab] OR drosophilidae[tiab] OR mugil[tiab] OR sunfish[tiab] OR porcellus[tiab] OR cypriniformes[tiab] OR alouatta[tiab] OR scophthalmus[tiab] OR anser[tiab] OR electrophorus[tiab] OR putorius[tiab] OR iguana[tiab] OR iguanas[tiab] OR lama[tiab] OR lamas[tiab] OR takifugu[tiab] OR circus[tiab] OR eptesicus[tiab] OR flycatcher[tiab] OR galago[tiab] OR galagos[tiab] OR</w:t>
            </w:r>
            <w:r w:rsidR="009A5BE3">
              <w:t xml:space="preserve"> </w:t>
            </w:r>
            <w:r w:rsidR="00624CFC">
              <w:t xml:space="preserve">trachemys[tiab] OR lungfish[tiab] OR characiformes[tiab] OR shorebird[tiab] OR shorebirds[tiab] OR giraffe[tiab] OR giraffes[tiab] OR micropterus[tiab] OR scyliorhinus[tiab] OR cichlidae[tiab] OR loligo[tiab] OR porcupine[tiab] OR porcupines[tiab] OR chub[tiab] OR chubs[tiab] OR solea[tiab] OR pleuronectes[tiab] OR hylidae[tiab] OR viperidae[tiab] OR echis[tiab] OR sorex[tiab] OR anchovy[tiab] OR lagomorph[tiab] OR ostriches[tiab] OR vulture[tiab] OR vultures[tiab] OR whitefish[tiab] OR araneus[tiab] OR jird[tiab] OR jirds[tiab] OR tern[tiab] OR esox[tiab] OR drake[tiab] OR drakes[tiab] OR elapidae[tiab] OR gallopavo[tiab] OR chordata[tiab] OR myodes[tiab] OR caretta[tiab] OR serinus[tiab] OR grouse[tiab] OR misgurnus[tiab] OR meles[tiab] OR blackbird[tiab]OR blackbirds[tiab] OR coregonus[tiab] OR bobwhite[tiab] OR bobwhites[tiab] OR heteropneustes[tiab] OR mammoth[tiab] OR mammoths[tiab] OR turdus[tiab] OR rhinella[tiab] OR ateles[tiab] OR characidae[tiab] OR clupea[tiab] OR bungarus [tiab] OR brill[tiab] OR struthio camelus[tiab] OR sloth[tiab] OR sloths[tiab] OR pteropus[tiab] OR sculpin[tiab] OR anthropoids[tiab] OR pollock[tiab] OR pollocks[tiab] OR morone[tiab] OR pan paniscus[tiab] OR litoria[tiab] OR chipmunk[tiab] OR chipmunks[tiab] OR balaenoptera[tiab] OR marmota[tiab] OR melopsittacus[tiab] OR hyrax[tiab] OR lemming[tiab] OR lemmings[tiab] OR halibut[tiab] OR hylobates[tiab] OR lates[tiab] OR caiman[tiab] OR caimans[tiab] OR sigmodon[tiab] OR stenella[tiab] OR barbel[tiab] OR barbels[tiab] OR sterna[tiab] OR parakeet[tiab] OR parakeets[tiab] OR phocoena[tiab] OR leptodactylus[tiab] OR canidae[tiab] OR buteo[tiab] OR harengus[tiab] OR gopher[tiab] OR gophers[tiab] OR marmot[tiab] OR marmots[tiab] OR gosling[tiab] OR goslings[tiab] OR platichthys[tiab] OR gar[tiab] OR gars[tiab] OR sebastes[tiab] OR marsupialia[tiab] OR notophthalmus[tiab] OR gazelle[tiab] OR gazelles[tiab] OR insectivora[tiab] OR paridae[tiab] OR felidae[tiab] OR russula[tiab] OR galliformes[tiab] OR bombina[tiab] OR colobus [tiab] OR echidna[tiab] OR echidnas[tiab] OR seabass[tiab] OR syncerus[tiab] OR plaice[tiab] OR blue tit[tiab] OR blue tits[tiab] OR pagrus[tiab] OR catfishes[tiab] OR cetacea[tiab] OR barbus[tiab] OR cygnus[tiab] OR ficedula[tiab] OR chamois[tiab] OR colubridae[tiab] OR perches[tiab] OR coelacanth[tiab] OR fitch[tiab] OR urodela[tiab] OR cynops[tiab] OR martes[tiab] OR halichoerus[tiab] OR aix[tiab] OR salmonidae[tiab] OR leuciscus[tiab] OR magpie[tiab] OR magpies[tiab] OR silurus[tiab] OR whiting[tiab] OR whitings[tiab] OR anseriformes[tiab] OR colinus[tiab] OR rhea[tiab] OR chlorocebus[tiab] OR octodon[tiab] OR acinonyx[tiab] OR mouflon[tiab] OR mouflons[tiab] OR ibex[tiab] OR tetraodon[tiab] OR bufonidae[tiab] OR equidae[tiab] OR jackal[tiab] OR cephalopoda[tiab] OR dendroaspis[tiab] OR glama[tiab] OR muskrat[tiab] OR muskrats[tiab] OR sable[tiab] OR sables[tiab] OR wildebeest[tiab] OR streptopelia[tiab] OR albifrons[tiab] OR vespertilionidae[tiab] OR woodpecker[tiab] OR woodpeckers[tiab] OR muntjac[tiab] OR muntjacs[tiab] OR archosaur[tiab] OR branta[tiab] OR cricetulus[tiab] OR megalobrama[tiab] OR poeciliidae[tiab] OR desmodus[tiab] OR snakehead[tiab] OR snakeheads[tiab] OR tench[tiab] OR teal[tiab] OR teals[tiab] OR bandicoot[tiab] OR bandicoots[tiab] OR apteronotus[tiab] OR phyllostomidae[tiab] OR crocidura[tiab] OR buzzard[tiab] OR buzzards[tiab] OR larimichthys[tiab] OR cercocebus[tiab] OR pipistrellus[tiab] OR erithacus[tiab] OR impala[tiab] OR impalas[tiab] OR rousettus[tiab] OR haddock[tiab] OR haddocks[tiab] OR tinca[tiab] OR ratite[tiab] OR calidris[tiab] OR cynoglossus[tiab] OR hypophthalmichthys[tiab] OR bullock[tiab] OR bullocks[tiab] OR dromedaries[tiab] OR alectoris[tiab] OR filly[tiab] OR salamandra[tiab] OR cingulata[tiab] OR bitis[tiab] OR grus[tiab] OR ammodytes[tiab] OR macaw[tiab] OR macaws[tiab] OR hypoleuca[tiab] OR sapajus[tiab] OR cyprinodontiformes[tiab] OR hippopotamus[tiab] OR pelophylax[tiab] OR capybara[tiab] OR capybaras[tiab] OR weasel[tiab] OR weasels[tiab] OR cairina[tiab] OR cynomys[tiab] OR lutra[tiab] OR cockatoo[tiab] OR cockatoos[tiab] OR lachesis[tiab] OR lagomorpha[tiab] OR rupicapra[tiab] OR daboia[tiab] OR orang utan[tiab] OR orang utans[tiab] OR platyrrhini[tiab] OR charadriiformes[tiab] OR micrurus[tiab] OR psittaciformes[tiab] OR spalax[tiab] OR loris[tiab] OR mustelidae[tiab] OR sylvilagus[tiab] OR vitticeps[tiab] OR cockatiel[tiab] OR mustelus[tiab] OR </w:t>
            </w:r>
          </w:p>
          <w:p w:rsidR="00624CFC" w:rsidP="00624CFC" w:rsidRDefault="00624CFC" w14:paraId="14E7D4F8" w14:textId="7380A012">
            <w:r>
              <w:t>cottus[tiab] OR erythrocebus[tiab] OR dipodomys[tiab] OR platessa[tiab] OR callicebus[tiab] OR loricariidae[tiab] OR catostomus[tiab] OR cuneata[tiab] OR cyanistes[tiab] OR cyprinodon[tiab] OR sigmodontinae[tiab] OR elasmobranchii[tiab] OR trichechus[tiab] OR sauropsid[tiab] OR xenarthra[tiab] OR dormouse[tiab] OR perissodactyla[tiab] OR nautilus[tiab] OR cirrhinus[tiab] OR gulo[tiab] OR tragelaphus[tiab] OR merula[tiab] OR numida[tiab] OR sciaenidae[tiab] OR cerastes[tiab] OR sciuridae[tiab] OR gibbosus[tiab] OR octopuses[tiab] OR eland[tiab] OR elands[tiab] OR phyllomedusa[tiab] OR pogona[tiab] OR walrus[tiab] OR agamidae[tiab] OR leptodactylidae[tiab] OR ridibundus[tiab] OR leontopithecus[tiab] OR anteater[tiab] OR anteaters[tiab] OR pelodiscus[tiab] OR cebidae[tiab] OR columbianus[tiab] OR pelteobagrus fulvidraco[tiab] OR hominoidea[tiab] OR mandrillus[tiab] OR zonotrichia leucophrys[tiab] OR agama[tiab] OR gobiocypris[tiab] OR bearded dragon[tiab] OR bearded dragons[tiab] OR sarotherodon[tiab] OR talpa[tiab] OR discoglossus[tiab] OR hagfishes[tiab] OR sphenodon[tiab] OR gudgeon[tiab] OR amphiuma[tiab] OR aythya[tiab] OR tenrec[tiab] OR tenrec[tiab] OR hominidae[tiab] OR risoria[tiab] OR salamandridae[tiab] OR camelidae[tiab] OR columbiformes[tiab] OR latimeria[tiab] OR plover[tiab] OR plovers[tiab] OR afrotheria[tiab] OR falco sparverius[tiab] OR polecat[tiab] OR polecats[tiab] OR crotalinae[tiab] OR salvadora[tiab] OR tarsier[tiab] OR lucioperca[tiab] OR anchovies[tiab] OR lungfishes[tiab] OR terrapin[tiab] OR dromaius novaehollandiae[tiab] OR lateolabrax[tiab] OR eigenmannia[tiab] OR pelamis[tiab] OR theropithecus[tiab] OR murinae[tiab] OR gander[tiab] OR gymnotus[tiab] OR pseudacris[tiab] OR gymnophiona[tiab] OR gymnotiformes[tiab] OR laticauda[tiab] OR falconiformes[tiab] OR dugong[tiab] OR dugongs[tiab] OR pintail[tiab] OR pintails[tiab] OR rook[tiab] OR rooks[tiab] ORl</w:t>
            </w:r>
            <w:r w:rsidR="009A5BE3">
              <w:t xml:space="preserve"> </w:t>
            </w:r>
            <w:r>
              <w:t>asiurus[tiab] OR catshark[tiab] OR catsharks[tiab] OR micropogonias[tiab] OR red junglefowl[tiab] OR paddlefish[tiab] OR ophiophagus[tiab] OR hollandicus[tiab] OR nymphicus[tiab] OR pimelodidae[tiab] OR aepyceros[tiab] OR cobitidae[tiab] OR strigiformes[tiab] OR cobitis[tiab] OR dormice[tiab] OR alytes[tiab] OR calloselasma[tiab] OR guanaco[tiab] OR phasianidae[tiab] OR round goby[tiab] OR trichogaster[tiab] OR catarrhini[tiab] OR eelpout[tiab] OR eelpouts[tiab] OR galaxias[tiab] OR gaur[tiab] OR pungitius[tiab] OR suslik[tiab] OR susliks[tiab] OR flatfishes[tiab] OR percidae[tiab] OR caprinae[tiab] OR todarodes[tiab] OR osmerus[tiab] OR ameiurus[tiab] OR anthropoidea[tiab] OR castor canadensis[tiab] OR pouting[tiab] OR poutings[tiab] OR tetraodontiformes[tiab] OR arvicolinae[tiab] OR siamang[tiab] OR siamangs[tiab] OR castor fiber[tiab] OR nomascus[tiab] OR red knot[tiab] OR red knots[tiab] OR syngnathidae[tiab] OR iguanidae[tiab] OR eretmochelys[tiab] OR ursidae[tiab] OR callimico[tiab] OR columbidae[tiab] OR microhylidae[tiab] OR anaxyrus[tiab] OR menidia[tiab] OR pipistrelle[tiab] OR greylag[tiab] OR pipidae[tiab] OR scandentia[tiab] OR bowfin[tiab] OR bowfins[tiab] OR dendrobatidae[tiab] OR zenaida[tiab] OR bushbaby[tiab] OR harrier[tiab] OR harriers[tiab] OR macropodidae[tiab] OR pygerythrus[tiab] OR clupeidae[tiab] OR odorrana[tiab] OR corvidae[tiab] OR jerboa[tiab] OR jerboas[tiab] OR canutus[tiab] OR hylobatidae[tiab] OR clupeiformes[tiab] OR great cormorant[tiab] OR great cormorants[tiab] OR scorpaeniformes[tiab] OR chondrostean[tiab] OR garfish[tiab] OR proboscidea[tiab] OR psetta[tiab] OR diapsid[tiab] OR serotinus[tiab] OR tetrao[tiab] OR walruses[tiab] OR carcharhiniformes[tiab] OR leucoraja[tiab] OR pumpkinseed[tiab] OR dosidicus[tiab] OR acipenseriformes[tiab] OR daubentonii[tiab] OR emberizidae[tiab] OR gadiformes[tiab] OR hyraxes[tiab] OR stizostedion[tiab] OR wolverine[tiab] OR wolverines[tiab] OR lissotriton[tiab] OR acanthurus[tiab] OR centrarchidae[tiab] OR gloydius[tiab] OR laurasiatheria[tiab] OR limosa[tiab] OR psittacula[tiab] OR leporidae[tiab] OR proteidae[tiab] OR zander[tiab] OR zanders[tiab] OR arapaima[tiab] OR bagridae[tiab] OR cyprinodontidae[tiab] OR mithun[tiab] OR pandion[tiab] OR jackdaw[tiab] OR jackdaws[tiab] OR procyonidae[tiab] OR carus[tiab] OR jaculus[tiab] OR salmoniformes[tiab] OR common sole[tiab] OR common soles[tiab] OR protobothrops[tiab] OR calamita[tiab] OR brachyteles[tiab] OR trionyx[tiab] OR turdidae[tiab] OR boidae[tiab] OR luscinia[tiab] OR pugnax[tiab] OR euarchontoglires[tiab] OR saithe[tiab] OR saithes[tiab] OR symphalangus[tiab] OR aardvark[tiab] OR aardvarks[tiab] OR oystercatcher[tiab] OR oystercatchers[tiab] OR arius[tiab] OR corydoras[tiab] OR poacher[tiab] OR poachers[tiab] OR aurochs[tiab] OR cebuella[tiab] OR crecca[tiab] OR lemuridae[tiab] OR sirenia[tiab] OR lemmus[tiab] OR perdix[tiab] OR glires[tiab] OR lepidosaur[tiab] OR muskox[tiab] OR deinagkistrodon[tiab] OR pholidota[tiab] OR holocephali[tiab] OR cercopithecinae[tiab] OR clariidae[tiab] OR agapornis[tiab] OR doryteuthis[tiab] OR tyrannidae[tiab] OR dicroglossidae[tiab] OR godwit[tiab] OR godwits[tiab] OR monedula[tiab] OR pongidae[tiab] OR atheriniformes[tiab] OR colobinae[tiab] OR lophocebus[tiab] OR atelidae[tiab] OR cottidae[tiab] OR leucopsis[tiab] OR acanthuridae[tiab] OR didelphimorphia[tiab] OR elver[tiab] OR elvers[tiab] OR lapponica[tiab] OR dermoptera[tiab] OR european hake[tiab] OR european hakes[tiab] OR gerbillinae[tiab] OR banteng[tiab] OR hartebeest[tiab] OR hartebeests[tiab]OR hogget[tiab] OR haematopus[tiab] OR anguis fragilis[tiab] OR grey heron[tiab] OR grey herons[tiab] OR blue whiting[tiab] OR blue whitings[tiab] OR furnariidae[tiab] OR macrovipera[tiab] OR esocidae[tiab] OR lapwing[tiab] OR lapwings[tiab] OR mylopharyngodon[tiab] OR wallabia[tiab] OR beloniformes[tiab] OR potoroo[tiab] OR potoroos[tiab] OR athene noctua[tiab] OR pleuronectidae[tiab] OR bushbabies[tiab] OR muscicapidae[tiab] OR alligatoridae[tiab] OR fuligula[tiab] OR bush baby[tiab] OR guineafowl[tiab] OR spoonbill[tiab] OR spoonbills[tiab] OR viverridae[tiab] OR catostomidae[tiab] OR zebrafishes[tiab] OR ibexes[tiab] OR vendace[tiab] OR estrildidae[tiab] OR monotremata[tiab] OR sepiella[tiab] OR ambystomatidae[tiab] OR shelduck[tiab] OR shelducks[tiab] OR treeshrew[tiab] OR treeshrews[tiab] OR hoplobatrachus[tiab] OR pochard[tiab] OR hoolock[tiab] OR hoolocks[tiab] OR lynxes[tiab] OR antilope[tiab] OR antilopes[tiab] OR blackbuck[tiab] OR blackbucks[tiab] OR cricetinae[tiab] OR paramisgurnus[tiab] OR skylark[tiab] OR skylarks[tiab] OR soleidae[tiab] OR allobates[tiab] OR northern wheatear[tiab] OR northern wheatears[tiab] OR pitheciidae[tiab] OR takin[tiab] OR theria[tiab] OR vanellus[tiab] OR galaxiidae[tiab] OR lorisidae[tiab] OR ostralegus[tiab] OR palaeognathae[tiab] OR stone loach[tiab] OR alauda[tiab] OR callitrichinae[tiab] OR caniformia[tiab] OR duttaphrynus[tiab] OR ictaluridae[tiab] OR osteoglossiformes[tiab] OR poultries[tiab] OR curema[tiab] OR ruddy turnstone[tiab] OR ruddy turnstones[tiab] OR</w:t>
            </w:r>
            <w:r w:rsidR="00B4084C">
              <w:t xml:space="preserve"> </w:t>
            </w:r>
            <w:r>
              <w:t xml:space="preserve">sheatfish[tiab] OR sunfishes[tiab] OR centropomidae[tiab] OR hemachatus[tiab] OR platalea[tiab] OR thamnophilidae[tiab] OR song thrush[tiab] OR atherinopsidae[tiab] OR siluridae[tiab] OR tadorna[tiab] OR chroicocephalus[tiab] OR ermine[tiab] OR ermines[tiab] OR gavialis[tiab] OR ruff[tiab] OR tupaiidae[tiab] OR diprotodontia[tiab] OR hyaenidae[tiab] OR antilopinae[tiab] OR crocodylidae[tiab] OR herpestidae[tiab] OR hippopotamidae[tiab] OR northern shoveler[tiab] OR round gobies[tiab] OR cheirogaleidae[tiab] OR indriidae[tiab] OR fundulidae[tiab] OR pythonidae[tiab] OR rhynchocephalia[tiab] OR </w:t>
            </w:r>
          </w:p>
          <w:p w:rsidR="00CD4A26" w:rsidP="00624CFC" w:rsidRDefault="00624CFC" w14:paraId="203EBFEE" w14:textId="1CE1E6AB">
            <w:r>
              <w:t>anodorhynchus[tiab] OR red-backed shrike[tiab] OR red-backed shrikes[tiab] OR triakidae[tiab] OR phalangeridae[tiab] OR aoudad[tiab] OR boreoeutheria[tiab] OR eurasianjay[tiab] OR eurasian jays[tiab] OR feliformia[tiab] OR haplorhini[tiab] OR osteoglossidae[tiab] OR paenungulata[tiab] OR struthioniformes[tiab] OR ferina[tiab] OR sanderling[tiab] OR sanderlings[tiab] OR spheniscidae[tiab] OR cuttlefishes[tiab] OR cygnet[tiab] OR dasycneme[tiab] OR gadwall[tiab] OR gadwalls[tiab] OR pelobates fuscus[tiab] OR wryneck[tiab] OR wrynecks[tiab] OR afrosoricida[tiab] OR culaea[tiab] OR dover sole[tiab] OR dover soles[tiab] OR paralichthyidae[tiab] OR passeridae[tiab] OR osteolaemus[tiab] OR song thrushes[tiab] OR bluethroat[tiab] OR bluethroats[tiab] OR hydrophiidae[tiab] OR megrim[tiab] OR mephitidae[tiab] OR strepsirhini[tiab] OR tomistoma[tiab] OR epidalea[tiab] OR osmeriformes[tiab] OR bush babies[tiab] OR tarsiiform[tiab] OR atelinae[tiab] OR bufotes[tiab] OR eurasian coot[tiab] OR eurasian coots[tiab] OR galagidae[tiab] OR geopelia[tiab] OR philomachus[tiab] OR tubulidentata[tiab] OR bombinatoridae[tiab] OR pelobatidae[tiab] OR tachysurus[tiab] OR ailuridae[tiab] OR woodlark[tiab] OR woodlarks[tiab] OR alcelaphinae[tiab] OR redshank[tiab] OR redshanks[tiab] OR salientia[tiab] OR sand smelt[tiab] OR sand smelts[tiab] OR woodmice[tiab] OR woodmouse[tiab] OR dasyproctidae[tiab] OR eurasian wigeon[tiab] OR eurasian wigeons[tiab]OR garganey[tiab] OR garganeys[tiab] OR lemon sole[tiab] OR lemon soles[tiab] OR common dab[tiab] OR common dabs[tiab] OR graylag[tiab] OR graylags[tiab] OR leucorodia[tiab] OR osphronemidae[tiab] OR bewickii[tiab] OR common moorhen[tiab] OR common moorhens[tiab] OR decapodiformes[tiab] OR gobbler[tiab] OR gobblers[tiab] OR odontophoridae[tiab] OR paddlefishes[tiab] OR eutheria[tiab] OR salmonine[tiab] OR esociformes[tiab] OR eurasian woodcock[tiab] OR eurasian woodcocks[tiab] OR european smelt[tiab] OR european smelts[tiab] OR goldfishes[tiab] OR tenches[tiab] OR tyranni[tiab] OR common chaffinch[tiab] OR common chaffinchs[tiab] OR common redstart[tiab] OR common redstarts[tiab] OR common roach[tiab] OR common roachs[tiab] OR great knot[tiab] OR great knots[tiab] OR potoroidae[tiab] OR alytidae[tiab] OR coregonine[tiab] OR dipteral[tiab] OR leveret[tiab] OR poeciliopsis gracilis[tiab] OR amphiumidae[tiab] OR batrachoidiformes[tiab] OR bighead goby[tiab] OR heteropneustidae[tiab] OR lullula[tiab] OR norway pout[tiab] OR norway pouts[tiab] OR sipunculida[tiab] OR dogfishes[tiab] OR sebastidae[tiab] OR tarsiidae[tiab] OR alethinophidia[tiab] OR common nase[tiab] OR common nases[tiab] OR common sandpiper[tiab] OR common sandpipers[tiab] OR eurasian blackcap[tiab] OR eurasian blackcaps[tiab] OR pterocnemia[tiab] OR syngnathiformes[tiab] OR common chaffinches[tiab] OR eupleridae[tiab] OR octopodiformes[tiab] OR phascolarctidae[tiab] OR scophthalmidae[tiab] OR starry smooth-hound[tiab] OR starry smooth-hounds[tiab] OR whitefishes[tiab] OR cuniculidae[tiab] OR european sprat[tiab] OR european sprats[tiab] OR rosy bitterling[tiab] OR rosy bitterlings[tiab] OR common dace[tiab] OR common daces[tiab] OR lesser weever[tiab] OR lesser weevers[tiab] OR scaldfish[tiab] OR water rail[tiab] OR water rails[tiab] OR alouattinae[tiab] OR centrarchiformes[tiab] OR common whitethroat[tiab] OR common whitethroats[tiab] OR gavialidae[tiab] OR grey gurnard[tiab] OR grey gurnards[tiab] OR lateolabracidae[tiab] OR rheiformes[tiab] OR tubgurnard[tiab] OR tub gurnards[tiab] OR common chiffchaff[tiab] OR common chiffchaffs[tiab] OR garfishes[tiab] OR lesser whitethroat[tiab] OR lesser whitethroats[tiab] OR myoxidae[tiab] OR seabasses[tiab] OR spariformes[tiab] OR umbridae[tiab] OR yellow boxfish[tiab] OR anabantiformes[tiab] OR aotidae[tiab] OR common bleak[tiab] OR common bleaks[tiab] OR common rudd[tiab] OR common rudds[tiab] OR greater pipefish[tiab] OR hapale[tiab] OR nandiniidae[tiab] OR stone loaches[tiab] OR whinchat[tiab] OR whinchats[tiab] OR acanthuriformes[tiab] OR brotula barbata[tiab] OR common ling[tiab] OR common lings[tiab] OR common roaches[tiab] OR cottonrat[tiab] OR cottonrats[tiab] OR douroucoulis[tiab] OR dromaiidae[tiab] OR fitches[tiab] OR fitchew[tiab] OR galaxiiformes[tiab] OR laprine[tiab] OR saimiriinae[tiab] OR solenette[tiab] OR tarsii[tiab] OR tompot blenny[tiab] OR common dragonet[tiab] OR common dragonets[tiab] OR longspined bullhead[tiab] OR longspined bullheads[tiab] OR monotremate[tiab] OR monotremates[tiab] OR pempheriformes[tiab] OR perdicinae[tiab] OR presbytini[tiab] OR smegmamorpha[tiab] OR bighead gobies[tiab] OR carangaria incertae sedis[tiab] OR coiidae[tiab] OR fivebeard rockling[tiab] OR foulmart[tiab] OR foumart[tiab] OR grasskeet[tiab] OR greater pipefishes[tiab] OR ibices[tiab] OR millionfish[tiab] OR muguliformes[tiab] OR norwegian topknot[tiab] OR peewit[tiab] OR red sea sailfin tang[tiab] OR rupicapras[tiab] OR sheatfishes[tiab] OR tompot blennies[tiab] OR twait shad[tiab] OR yellow boxfishes[tiab]) NOT medline[sb])</w:t>
            </w:r>
          </w:p>
        </w:tc>
      </w:tr>
      <w:tr w:rsidR="00F269A5" w:rsidTr="00071219" w14:paraId="71088126" w14:textId="77777777">
        <w:tc>
          <w:tcPr>
            <w:tcW w:w="562" w:type="dxa"/>
          </w:tcPr>
          <w:p w:rsidR="00F269A5" w:rsidP="00071219" w:rsidRDefault="00460994" w14:paraId="644BB581" w14:textId="52E3CCC7">
            <w:r>
              <w:t>6</w:t>
            </w:r>
          </w:p>
        </w:tc>
        <w:tc>
          <w:tcPr>
            <w:tcW w:w="8454" w:type="dxa"/>
          </w:tcPr>
          <w:p w:rsidR="00F269A5" w:rsidP="00624CFC" w:rsidRDefault="00460994" w14:paraId="477F12FE" w14:textId="47A839F8">
            <w:r>
              <w:t>4</w:t>
            </w:r>
            <w:r w:rsidR="00F269A5">
              <w:t xml:space="preserve"> AND </w:t>
            </w:r>
            <w:r>
              <w:t>5</w:t>
            </w:r>
          </w:p>
        </w:tc>
      </w:tr>
      <w:tr w:rsidR="00071219" w:rsidTr="00071219" w14:paraId="41888242" w14:textId="77777777">
        <w:tc>
          <w:tcPr>
            <w:tcW w:w="562" w:type="dxa"/>
          </w:tcPr>
          <w:p w:rsidR="00071219" w:rsidP="00071219" w:rsidRDefault="00460994" w14:paraId="79E4394B" w14:textId="1BC4B93C">
            <w:r>
              <w:t>7</w:t>
            </w:r>
          </w:p>
        </w:tc>
        <w:tc>
          <w:tcPr>
            <w:tcW w:w="8454" w:type="dxa"/>
          </w:tcPr>
          <w:p w:rsidR="00071219" w:rsidP="00071219" w:rsidRDefault="00071219" w14:paraId="4376D9A6" w14:textId="35E1BDAD">
            <w:r>
              <w:t>(</w:t>
            </w:r>
            <w:r w:rsidRPr="00E805A6">
              <w:t>(systematic review[tiab] OR systematic reviews[tiab] OR meta-analyses[tiab] OR meta-analysis[tiab] OR metaanalyses[tiab] OR metaanalysis[tiab] OR systematic literature review[tiab] OR comprehensive literature review[tiab] OR Systematic survey[tiab] OR systematic overview[tiab] OR "Syst Rev"[Journal] OR meta-analysis[pt] OR Systematically review[tiab] OR Systematically searched[tiab] OR Systematic search[tiab] OR systematic-literature-search*[tiab] OR Meta synthesis[tiab] OR PRISMA[tiab] OR ((electronic-database*[tiab] OR databases-search*[tiab] OR electronic-search*[tiab] OR comprehensive-search*[tiab] OR literature review[tiab] OR literature search[tiab] OR literature searches[tiab] OR literature searching[tiab] OR data collection[tiab]) AND (Pubmed[tiab] OR Medline[tiab] OR Embase[tiab] OR study-selection[tiab] OR selection-criteri*[tiab] OR Web of Science[tiab] OR Google[tiab] OR Scopus[tiab] OR BIOSIS[tiab]))) NOT (letter[pt] OR newspaper article[pt] OR comment[pt])</w:t>
            </w:r>
            <w:r>
              <w:t>)</w:t>
            </w:r>
          </w:p>
        </w:tc>
      </w:tr>
      <w:tr w:rsidR="00071219" w:rsidTr="00071219" w14:paraId="3388A9B1" w14:textId="77777777">
        <w:tc>
          <w:tcPr>
            <w:tcW w:w="562" w:type="dxa"/>
          </w:tcPr>
          <w:p w:rsidR="00071219" w:rsidP="00071219" w:rsidRDefault="00460994" w14:paraId="18A5DAF2" w14:textId="6502F9FA">
            <w:r>
              <w:t>8</w:t>
            </w:r>
          </w:p>
        </w:tc>
        <w:tc>
          <w:tcPr>
            <w:tcW w:w="8454" w:type="dxa"/>
          </w:tcPr>
          <w:p w:rsidR="00071219" w:rsidP="00071219" w:rsidRDefault="00460994" w14:paraId="2DCD2EC9" w14:textId="3FADD114">
            <w:r>
              <w:t>6</w:t>
            </w:r>
            <w:r w:rsidR="00F269A5">
              <w:t xml:space="preserve"> AND </w:t>
            </w:r>
            <w:r>
              <w:t>7</w:t>
            </w:r>
          </w:p>
        </w:tc>
      </w:tr>
    </w:tbl>
    <w:p w:rsidR="00534ED9" w:rsidP="00534ED9" w:rsidRDefault="00534ED9" w14:paraId="1CC9180D" w14:textId="77777777"/>
    <w:tbl>
      <w:tblPr>
        <w:tblStyle w:val="TableGrid"/>
        <w:tblW w:w="0" w:type="auto"/>
        <w:tblLook w:val="04A0" w:firstRow="1" w:lastRow="0" w:firstColumn="1" w:lastColumn="0" w:noHBand="0" w:noVBand="1"/>
      </w:tblPr>
      <w:tblGrid>
        <w:gridCol w:w="562"/>
        <w:gridCol w:w="8454"/>
      </w:tblGrid>
      <w:tr w:rsidR="00071219" w14:paraId="15EE56B9" w14:textId="77777777">
        <w:tc>
          <w:tcPr>
            <w:tcW w:w="9016" w:type="dxa"/>
            <w:gridSpan w:val="2"/>
          </w:tcPr>
          <w:p w:rsidRPr="00071219" w:rsidR="00071219" w:rsidRDefault="37126706" w14:paraId="45BA44CD" w14:textId="4C619B8F">
            <w:pPr>
              <w:rPr>
                <w:b/>
                <w:bCs/>
              </w:rPr>
            </w:pPr>
            <w:r w:rsidRPr="353146AA">
              <w:rPr>
                <w:b/>
                <w:bCs/>
              </w:rPr>
              <w:t xml:space="preserve">Ovid </w:t>
            </w:r>
            <w:r w:rsidR="00071219">
              <w:rPr>
                <w:b/>
                <w:bCs/>
              </w:rPr>
              <w:t>Embase search strategy</w:t>
            </w:r>
          </w:p>
        </w:tc>
      </w:tr>
      <w:tr w:rsidR="00071219" w14:paraId="70FBB791" w14:textId="77777777">
        <w:tc>
          <w:tcPr>
            <w:tcW w:w="562" w:type="dxa"/>
          </w:tcPr>
          <w:p w:rsidRPr="00071219" w:rsidR="00071219" w:rsidRDefault="00071219" w14:paraId="7381C069" w14:textId="77777777">
            <w:pPr>
              <w:rPr>
                <w:b/>
                <w:bCs/>
              </w:rPr>
            </w:pPr>
            <w:r w:rsidRPr="00071219">
              <w:rPr>
                <w:b/>
                <w:bCs/>
              </w:rPr>
              <w:t>#</w:t>
            </w:r>
          </w:p>
        </w:tc>
        <w:tc>
          <w:tcPr>
            <w:tcW w:w="8454" w:type="dxa"/>
          </w:tcPr>
          <w:p w:rsidRPr="00071219" w:rsidR="00071219" w:rsidRDefault="00071219" w14:paraId="53BF67BE" w14:textId="77777777">
            <w:pPr>
              <w:rPr>
                <w:b/>
                <w:bCs/>
              </w:rPr>
            </w:pPr>
            <w:r w:rsidRPr="00071219">
              <w:rPr>
                <w:b/>
                <w:bCs/>
              </w:rPr>
              <w:t xml:space="preserve">Search </w:t>
            </w:r>
            <w:r>
              <w:rPr>
                <w:b/>
                <w:bCs/>
              </w:rPr>
              <w:t>t</w:t>
            </w:r>
            <w:r w:rsidRPr="00071219">
              <w:rPr>
                <w:b/>
                <w:bCs/>
              </w:rPr>
              <w:t>erms</w:t>
            </w:r>
          </w:p>
        </w:tc>
      </w:tr>
      <w:tr w:rsidR="00071219" w14:paraId="7B8F079F" w14:textId="77777777">
        <w:tc>
          <w:tcPr>
            <w:tcW w:w="562" w:type="dxa"/>
          </w:tcPr>
          <w:p w:rsidR="00071219" w:rsidRDefault="00071219" w14:paraId="03BE23D3" w14:textId="77777777">
            <w:r>
              <w:t>1</w:t>
            </w:r>
          </w:p>
        </w:tc>
        <w:tc>
          <w:tcPr>
            <w:tcW w:w="8454" w:type="dxa"/>
          </w:tcPr>
          <w:p w:rsidR="008C7A34" w:rsidRDefault="00405E26" w14:paraId="307109BB" w14:textId="7E5751EC">
            <w:r>
              <w:t>((neurodevelop* OR neurodevelop* delay* OR intellectual disabilit* OR epilepsy OR ASD OR autis*).ti,ab,kw.)</w:t>
            </w:r>
          </w:p>
        </w:tc>
      </w:tr>
      <w:tr w:rsidR="00405E26" w14:paraId="6B1AB135" w14:textId="77777777">
        <w:tc>
          <w:tcPr>
            <w:tcW w:w="562" w:type="dxa"/>
          </w:tcPr>
          <w:p w:rsidR="00405E26" w:rsidRDefault="00405E26" w14:paraId="5A463203" w14:textId="2E04A535">
            <w:r>
              <w:t>2</w:t>
            </w:r>
          </w:p>
        </w:tc>
        <w:tc>
          <w:tcPr>
            <w:tcW w:w="8454" w:type="dxa"/>
          </w:tcPr>
          <w:p w:rsidR="00405E26" w:rsidRDefault="006E518A" w14:paraId="51F97C19" w14:textId="03C72CA2">
            <w:r>
              <w:t>(("Fragile X Syndrome" OR "fragile x mental retardation protein" OR "FMR1" OR "Rett Syndrome" OR "Methyl-CpG-Binding Protein 2" OR MECP2).ti,ab,kw.)</w:t>
            </w:r>
          </w:p>
        </w:tc>
      </w:tr>
      <w:tr w:rsidR="00201F40" w14:paraId="48766C7C" w14:textId="77777777">
        <w:tc>
          <w:tcPr>
            <w:tcW w:w="562" w:type="dxa"/>
          </w:tcPr>
          <w:p w:rsidR="00201F40" w:rsidRDefault="006E518A" w14:paraId="1BA84E23" w14:textId="76EEBB46">
            <w:r>
              <w:t>3</w:t>
            </w:r>
          </w:p>
        </w:tc>
        <w:tc>
          <w:tcPr>
            <w:tcW w:w="8454" w:type="dxa"/>
          </w:tcPr>
          <w:p w:rsidR="00201F40" w:rsidRDefault="00DB176D" w14:paraId="22CA5D9F" w14:textId="0DD30A06">
            <w:r>
              <w:t>((</w:t>
            </w:r>
            <w:r w:rsidRPr="00DB176D">
              <w:t>CHD8 OR SCN2A OR SYNGAP1 OR ADNP OR FOXP1 OR POGZ OR ARID1B OR SUV420H1 OR DYRK1A OR SLC6A1 OR GRIN2B OR PTEN OR SHANK3 OR MED13L OR GIGYF1 OR CHD2 OR ANKRD11 OR ANK2 OR ASH1L OR TLK2 OR DNMT3A OR DEAF1 OR CTNNB1 OR KDM6B OR DSCAM OR SETD5 OR KCNQ3 OR SRPR OR KDM5B OR WAC OR SHANK2 OR NRXN1 OR TBL1XR1 OR MYT1L OR BCL11A OR RORB OR RAI1 OR DYNC1H1 OR DPYSL2 OR AP2S1 OR KMT2C OR PAX5 OR MKX OR GABRB3 OR SIN3A OR MBD5 OR MAP1A OR STXBP1 OR CELF4 OR PHF12 OR TBR1 OR PPP2R5D OR TM9SF4 OR PHF21A OR PRR12 OR SKI OR ASXL3 OR SPAST OR SMARCC2 OR TRIP12 OR CREBBP OR TCF4 OR CACNA1E OR GNAI1 OR TCF20 OR FOXP2 OR NSD1 OR TCF7L2 OR LDB1 OR EIF3G OR PHF2 OR KIAA0232 OR VEZF1 OR GFAP OR IRF2BPL OR ZMYND8 OR SATB1 OR RFX3 OR SCN1A OR PPP5C OR TRIM23 OR TRAF7 OR ELAVL3 OR GRIA2 OR LRRC4C OR CACNA2D3 OR NUP155 OR KMT2E OR NR3C2 OR NACC1 OR PTK7 OR PPP1R9B OR GABRB2 OR HDLBP OR TAOK1 OR UBR1 OR TEK OR KCNMA1 OR CORO1A OR HECTD4 OR NCOA1 OR DIP2A</w:t>
            </w:r>
            <w:r>
              <w:t>).ti,ab,kw.)</w:t>
            </w:r>
          </w:p>
        </w:tc>
      </w:tr>
      <w:tr w:rsidR="00DB176D" w14:paraId="3A9E8D05" w14:textId="77777777">
        <w:tc>
          <w:tcPr>
            <w:tcW w:w="562" w:type="dxa"/>
          </w:tcPr>
          <w:p w:rsidR="00DB176D" w:rsidRDefault="006E518A" w14:paraId="77FBC4F7" w14:textId="3F93660A">
            <w:r>
              <w:t>4</w:t>
            </w:r>
          </w:p>
        </w:tc>
        <w:tc>
          <w:tcPr>
            <w:tcW w:w="8454" w:type="dxa"/>
          </w:tcPr>
          <w:p w:rsidR="00DB176D" w:rsidRDefault="004744E2" w14:paraId="10C04187" w14:textId="57E37E12">
            <w:r>
              <w:t>#</w:t>
            </w:r>
            <w:r w:rsidR="006721B3">
              <w:t xml:space="preserve">1 OR </w:t>
            </w:r>
            <w:r>
              <w:t>#</w:t>
            </w:r>
            <w:r w:rsidR="006721B3">
              <w:t>2</w:t>
            </w:r>
            <w:r w:rsidR="006E518A">
              <w:t xml:space="preserve"> OR </w:t>
            </w:r>
            <w:r>
              <w:t>#</w:t>
            </w:r>
            <w:r w:rsidR="006E518A">
              <w:t>3</w:t>
            </w:r>
          </w:p>
        </w:tc>
      </w:tr>
      <w:tr w:rsidR="006721B3" w14:paraId="0381B255" w14:textId="77777777">
        <w:tc>
          <w:tcPr>
            <w:tcW w:w="562" w:type="dxa"/>
          </w:tcPr>
          <w:p w:rsidR="006721B3" w:rsidRDefault="006E518A" w14:paraId="6F892921" w14:textId="14BE5FFB">
            <w:r>
              <w:t>5</w:t>
            </w:r>
          </w:p>
        </w:tc>
        <w:tc>
          <w:tcPr>
            <w:tcW w:w="8454" w:type="dxa"/>
          </w:tcPr>
          <w:p w:rsidR="005B02C9" w:rsidP="005B02C9" w:rsidRDefault="005B02C9" w14:paraId="3D22E6B8" w14:textId="77777777">
            <w:r>
              <w:t xml:space="preserve">(exp animal experiment/ OR exp animal model/ OR exp experimental animal/ OR exp transgenic animal/ OR exp male animal/ OR exp female animal/ OR exp juvenile animal/ OR animal/ OR chordata/ OR vertebrate/ OR tetrapod/ OR exp fish/ OR amniote/ OR exp amphibia/ OR mammal/ OR exp reptile/ OR exp sauropsid/ OR therian/ OR exp monotreme/ OR placental mammal/ OR exp marsupial/ OR Euarchontoglires/ OR exp Afrotheria/ OR exp Boreoeutheria/ OR exp Laurasiatheria/ OR exp Xenarthra/ OR primate/ OR exp Dermoptera/ OR expGlires/ OR exp Scandentia/ OR Haplorhini/ OR exp prosimian/ OR simian/ OR exp tarsiiform/ OR Catarrhini/ OR exp Platyrrhini/ OR ape/ OR exp Cercopithecidae/ OR hominid/ OR exp hylobatidae/ OR exp chimpanzee/ OR exp gorilla/ OR exp orang utan/ OR exp cephalopod/) OR (rat OR rats OR animal OR animals OR mice OR "in vivo" OR mouse OR rabbit OR rabbits OR murine OR pig OR pigs OR dog OR dogs OR bovine OR fish OR vertebrate OR vertebrates OR cat OR cats OR rodent OR rodents OR mammal OR mammals OR chicken OR chickens OR monkey OR monkeys OR sheep OR canine OR canines OR porcine OR cattle OR bird OR birds OR hamster OR hamsters OR primate OR primates OR cow OR cows OR chick OR horse OR horses OR avian OR avians OR calf OR swine OR swines OR xenopus OR turkeys OR bear OR bears OR frog OR frogs OR zebrafish OR goat OR goats OR equine OR calves OR poultry OR macaque OR macaques OR mole OR moles OR ovine OR lamb OR lambs OR fishes OR diptera OR amphibian OR amphibians OR snake OR snakes OR ruminant OR ruminants OR henOR hens OR piglet OR piglets OR feline OR felines OR simian OR simians OR laevis OR trout OR trouts OR teleost OR teleosts OR salmon OR salmons OR seal OR seals OR bull OR bulls OR ewe OR ewes OR hedgehog OR hedgehogs OR macaca OR macacas OR proteus OR pigeon OR pigeons OR bat OR bats OR duck OR ducks OR chimpanzee OR chimpanzees OR baboon OR baboons OR deer OR deers OR rana OR ranas OR carp OR carps OR heifer OR swallow OR swallows OR lizard OR lizards OR canis OR sow OR sows OR cynomolgus OR quail OR quails OR reptile OR reptiles OR turtle OR turtles OR buffalo OR gerbil OR gerbils OR boar OR boars OR squirrel OR squirrels OR oncorhynchus OR mus OR toad OR toads OR fowl OR fowls OR rerio OR danio OR ara OR aras OR musculus OR tadpole OR tadpoles OR mulatta OR salmo OR ram OR eagle OR eagles OR ferret OR ferrets OR goldfish OR catfish OR whale OR whales OR fox OR foxes OR ape OR apes OR elephant OR elephants OR bos OR marmoset OR marmosets OR cod OR cods OR shark OR sharks OR wolf OR eel OR eels OR auratus OR rattus OR zebra OR zebras OR tilapia OR tilapias OR gilt OR camel OR camels OR squid OR gallus OR marsupial OR marsupials OR vole OR voles OR fascicularis OR ovis OR salmonid OR salmonids OR tiger OR tigers OR dolphin OR dolphins OR robin OR robins OR carpio OR opossum OR opossums OR cyprinus OR salamander OR salamanders OR felis OR mink OR minks OR swan OR swans OR norvegicus OR bufo OR torpedo OR bass OR lamprey OR lampreys OR sus OR python OR pythons OR tetrapod OR tetrapods OR shrew OR shrews OR lionOR lions OR hog OR hogs OR songbird OR songbirds OR oreochromis OR starling OR starlings OR caprine OR carassius OR owl OR owls OR newt OR newts OR papio OR scrofa OR hare OR hares OR gorilla OR gorillas OR flounder OR flounders OR goose OR herring OR herrings OR therian OR buffaloes OR canary OR sparrow OR sparrows OR microtus OR octopus OR troglodytes OR tuna OR amphibia OR chinchilla OR chinchillas OR ide OR oryzias OR cervus OR kangaroo OR kangaroos OR armadillo OR armadillos OR callithrix OR "pan troglodytes" OR saimiri OR cichlid OR cichlids OR donkey OR donkeys OR bream OR char OR chars OR finch OR raccoon OR raccoons OR bothrops OR anguilla OR perch OR cricetus OR seabird OR seabirds OR buck OR bucks OR naja OR coturnix OR salmonids OR geese OR minnow OR minnows OR raptor OR raptors OR merione OR meriones OR rodentia OR elaphus OR amniote OR amniotes OR elasmobranch OR emu OR emus OR peromyscus OR hominid OR hominids OR bubalus OR crotalus OR gull OR gulls OR anas OR anura OR lemur OR lemurs OR crow OR crows OR camelus OR gibbon OR gibbons OR waterfowl OR parrot OR parrots OR eels OR cob OR stickleback OR sticklebacks OR columba OR mesocricetus OR ambystoma OR raven OR ravens OR gadus OR penguin OR penguins OR orangutan OR orangutans OR sturgeon OR sturgeons OR cuniculus OR aves OR virginianus OR cephalopod OR cephalopods OR cebus OR sparus OR tortoise OR tortoises OR guttata OR morhua OR unguiculatus OR dogfish OR vulpes OR mallard OR mallards OR apodemus OR alligator OR alligators OR oryctolagus OR llama OR llamas OR reindeer OR mustela OR duckling OR ducklings OR wolves OR sander OR amazona OR zebu OR badger OR badgers OR dove OR doves OR ictalurus OR capra OR capras OR equus OR camelid OR camelids OR poecilia OR mule OR mules OR perciformes OR salvelinus OR labrax OR cyprinidae OR ariidae OR crocodile OR crocodiles OR fundulus OR dicentrarchus OR clarias OR cercopithecus OR chiroptera OR alpaca OR alpacas OR pike OR pikes OR paralichthys OR puma OR pumas OR didelphis OR pisces OR macropus OR triturusOR bison OR bisons OR epinephelus OR gasterosteus OR panthera OR acipenser OR mackerel OR mackerels OR tamarin OR tamarins OR ostrich OR anolis OR vervet OR vervets OR wallaby OR glareolus OR beaver OR beavers OR dromedary OR catus OR killifish OR pimephales OR promelas OR aotus OR phoca OR panda OR pandas OR porpoise OR porpoises OR myotis OR yak OR yaks OR agkistrodon OR vipera OR otter OR otters OR turbot OR turbots OR squamate OR carnivora OR mullet OR mullets OR hawk OR hawks OR taeniopygia OR seahorse OR seahorses OR "poecilia reticulata" OR falcon OR falcons OR prosimian OR prosimians OR parus OR perca OR fingerling OR fingerlings OR antelope OR antelopes OR tupaia OR passeriformes OR sepia OR saguinus OR coyote OR coyotes OR pongo OR meleagris OR reptilia OR lepus OR psittacine OR hagfish OR warbler OR warblers OR "russell s viper" OR "russell s vipers" OR smolt OR smolts OR budgerigar OR sardine OR sardines OR cavia OR cavias OR hyla OR pleurodeles OR siluriformes OR "great tit" OR "great tits" OR guppy OR bonobo OR bonobos OR rutilus OR trichosurus OR muridae OR phodopus OR channa OR squalus OR lynx OR sturnus OR petromyzon OR vitulina OR monodelphis OR cuttlefish OR adder OR adders OR lepomis OR canaria OR gambusia OR guppies </w:t>
            </w:r>
          </w:p>
          <w:p w:rsidR="006721B3" w:rsidP="005B02C9" w:rsidRDefault="005B02C9" w14:paraId="7BFBBCAA" w14:textId="35BDC133">
            <w:r>
              <w:t>OR xiphophorus OR flatfish OR koala OR koalas OR labeo OR stingray OR stingrays OR chelonia OR lampetra OR spermophilus OR crocodilian OR "passer domesticus" OR sciurus OR artiodactyla OR ranidae OR corvus OR necturus OR platypus OR canaries OR bovid OR lagopus OR trimeresurus OR gariepinus OR marten OR martens OR drosophilidae OR mugil OR sunfish OR porcellus OR cypriniformes OR alouatta OR scophthalmus OR anser OR electrophorus OR putorius OR iguana OR iguanas OR lama OR lamas OR takifugu OR circus OR eptesicus OR flycatcher OR galago OR galagos OR trachemys OR lungfish OR characiformes OR shorebird OR shorebirds OR giraffe OR giraffes OR micropterus OR scyliorhinus OR cichlidae OR loligo OR porcupine OR porcupines OR chub OR chubs OR solea OR pleuronectes OR hylidae OR viperidae OR echis OR sorex OR anchovy OR lagomorph OR ostriches OR vulture OR vultures OR whitefish OR araneus OR jird OR jirds OR tern OR esox OR drake OR drakes OR elapidae OR gallopavo OR chordata OR myodes OR caretta OR serinus OR grouse OR misgurnus OR meles OR blackbird OR blackbirds OR coregonus OR bobwhite OR bobwhites OR heteropneustes OR mammoth OR mammoths OR turdus OR rhinella OR ateles OR characidae OR clupea OR bungarus OR brill OR "struthio camelus" OR sloth OR sloths OR pteropus OR sculpin OR anthropoids OR pollock OR pollocks OR morone OR "pan paniscus" OR litoria OR chipmunk OR chipmunks OR balaenoptera OR marmota OR melopsittacus OR hyrax OR lemming OR lemmings OR halibut OR hylobates OR lates OR caiman OR caimans OR sigmodon OR stenella OR barbel OR barbels OR sterna OR parakeet OR parakeets OR phocoena OR leptodactylus OR canidae OR buteo OR harengus OR gopher OR gophers OR marmot OR marmots OR gosling OR goslings OR platichthys OR gar OR gars OR sebastes OR marsupialia OR notophthalmus OR gazelle OR gazelles OR insectivora OR paridae OR felidae OR russula OR galliformes OR bombina OR colobus OR echidna OR echidnas OR seabass OR syncerus OR plaice OR "blue tit" OR "blue tits" OR pagrus OR catfishes OR cetacea OR barbus OR cygnus OR ficedula OR chamois OR colubridae OR perches OR coelacanth OR fitch OR urodela OR cynops OR martes OR halichoerus OR aix OR salmonidae OR leuciscus OR magpie OR magpies OR silurus OR whiting OR whitings OR anseriformes OR colinus OR rhea OR chlorocebus OR octodon OR acinonyx OR mouflon OR mouflons OR ibex OR tetraodon OR bufonidae OR equidae OR jackal OR cephalopoda OR dendroaspis OR glama OR muskrat OR muskrats OR sable OR sables OR wildebeest OR streptopelia OR albifrons OR vespertilionidae OR woodpecker OR woodpeckers OR muntjac OR muntjacs OR archosaur OR branta OR cricetulus OR megalobrama OR poeciliidae OR desmodus OR snakehead OR snakeheads OR tench OR teal OR teals OR bandicoot OR bandicoots OR apteronotus OR phyllostomidae OR crocidura OR buzzard OR buzzards OR larimichthys OR cercocebus OR pipistrellus OR erithacus OR impala OR impalas OR rousettus OR haddock OR haddocks OR tinca OR ratite OR calidris OR cynoglossus OR hypophthalmichthys OR bullock OR bullocks OR dromedaries OR alectoris OR filly OR salamandra OR cingulata OR bitis OR grus OR ammodytes OR macaw OR macaws OR hypoleuca OR sapajus OR cyprinodontiformes OR hippopotamus OR pelophylax OR capybara OR capybaras OR weasel OR weasels OR cairina OR cynomys OR lutra OR cockatoo OR cockatoos OR lachesis OR lagomorpha OR rupicapra OR daboia OR "orang utan" OR "orang utans" OR platyrrhini OR charadriiformes OR micrurus OR psittaciformes OR spalax OR loris OR mustelidae OR sylvilagus OR vitticeps OR cockatiel OR mustelus OR cottus OR erythrocebus OR dipodomys OR platessa OR callicebus OR loricariidae OR catostomus OR cuneata OR cyanistes OR cyprinodon OR sigmodontinae OR elasmobranchii OR trichechus OR sauropsid OR xenarthra OR dormouse OR perissodactyla OR nautilus OR cirrhinus OR gulo OR gulos OR tragelaphus OR merula OR numida OR sciaenidae OR cerastes OR sciuridae OR gibbosus OR octopuses OR eland OR elands OR phyllomedusa OR pogona OR walrus OR agamidae OR leptodactylidae OR ridibundus OR leontopithecus OR anteater OR anteaters OR pelodiscus OR cebidae OR columbianus OR "pelteobagrus fulvidraco" OR hominoidea OR mandrillus OR "zonotrichia leucophrys" OR agama OR gobiocypris OR "bearded dragon" OR "bearded dragons" OR sarotherodon OR talpa OR discoglossus OR hagfishes OR sphenodon OR gudgeon OR amphiuma OR aythya OR tenrec OR tenrec OR hominidae OR risoria OR salamandridae OR camelidae OR columbiformes OR latimeria OR plover OR plovers OR afrotheria OR "falco sparverius" OR polecat OR polecats OR crotalinae OR salvadora OR tarsier OR lucioperca OR anchovies OR lungfishes OR terrapin OR "dromaius novaehollandiae" OR lateolabrax OR eigenmannia OR pelamis OR theropithecus OR murinae OR gander OR gymnotus OR pseudacris OR gymnophiona OR gymnotiformes OR laticauda OR falconiformes OR dugong OR dugongs OR pintail OR pintails OR rook OR rooks OR lasiurus OR catshark OR catsharks OR micropogonias OR "red junglefowl" OR paddlefish OR ophiophagus OR hollandicus OR nymphicus OR pimelodidae OR aepyceros OR cobitidae OR strigiformes OR cobitis OR dormice OR alytes OR calloselasma OR guanaco OR guanacos OR phasianidae OR "round goby" OR trichogaster OR catarrhini OR eelpout OR eelpouts OR galaxias OR gaur OR pungitius OR suslik OR susliks OR flatfishes OR percidae OR caprinae OR todarodes OR osmerus OR ameiurus OR anthropoidea OR"castor canadensis" OR pouting OR poutings OR tetraodontiformes OR arvicolinae OR siamang OR siamangs OR "castor fiber" OR nomascus OR "red knot" OR "red knots" OR syngnathidae OR iguanidae OR eretmochelys OR ursidae OR callimico OR columbidae OR microhylidae OR anaxyrus OR menidia OR pipistrelle OR greylag OR pipidae OR scandentia OR bowfin OR bowfins OR dendrobatidae OR zenaida OR bushbaby OR harrier OR harriers OR macropodidae OR pygerythrus OR clupeidae OR odorrana OR corvidae OR jerboa OR jerboas OR canutus OR hylobatidae OR clupeiformes OR "great cormorant" OR "great cormorants" OR scorpaeniformes OR chondrostean OR garfish OR proboscidea OR psetta OR diapsid OR serotinus OR tetrao OR walruses OR carcharhiniformes OR leucoraja OR pumpkinseed OR dosidicus OR acipenseriformes OR daubentonii OR emberizidae OR gadiformes OR hyraxes OR stizostedion OR wolverine OR wolverines OR lissotriton OR acanthurus OR centrarchidae OR gloydius OR laurasiatheria OR limosa OR psittacula OR leporidae OR proteidae OR zander OR zanders OR arapaima OR bagridae OR cyprinodontidae OR mithun OR pandion OR jackdaw OR jackdaws OR procyonidae OR carus OR jaculus OR salmoniformes OR "common sole" OR "common soles" OR protobothrops OR calamita OR brachyteles OR trionyx OR turdidae ORboidae OR luscinia OR pugnax OR euarchontoglires OR saithe OR saithes OR symphalangus OR aardvark OR aardvarks OR oystercatcher OR oystercatchers OR arius OR corydoras OR poacher OR poachers OR aurochs OR cebuella OR crecca OR lemuridae OR sirenia OR lemmus OR perdix OR glires OR lepidosaur OR muskox OR deinagkistrodon OR pholidota OR holocephali OR cercopithecinae OR clariidae OR agapornis OR doryteuthis OR tyrannidae OR dicroglossidae OR godwit OR godwits OR monedula OR pongidae OR atheriniformes OR colobinae OR lophocebus OR atelidae OR cottidae OR leucopsis OR acanthuridae OR didelphimorphia OR elver OR elvers OR lapponica OR dermoptera OR "european hake" OR "european hakes" OR gerbillinae OR banteng OR hartebeest OR hartebeests OR hogget OR haematopus OR "anguis fragilis" OR "grey heron" OR "grey herons" OR "blue whiting" OR "blue whitings" OR furnariidae OR macrovipera OR esocidae OR lapwing OR lapwings OR mylopharyngodon OR wallabia OR beloniformes OR potoroo OR potoroos OR "athene noctua" OR pleuronectidae OR bushbabies OR muscicapidae OR alligatoridae OR fuligula OR "bush baby" OR guineafowl OR spoonbill OR spoonbills OR viverridae OR catostomidae OR zebrafishes OR ibexes OR vendace OR estrildidae OR monotremata OR sepiella OR ambystomatidae OR shelduck OR shelducks OR treeshrew OR treeshrews OR hoplobatrachus OR pochard OR hoolock OR hoolocks OR lynxes OR antilope OR antilopes OR blackbuck OR blackbucks OR cricetinae OR paramisgurnus OR skylark OR skylarks OR soleidae OR allobates OR "northern wheatear" OR "northern wheatears" OR pitheciidae OR takin OR theria OR vanellus OR galaxiidae OR lorisidae OR ostralegus OR palaeognathae OR "stone loach" OR alauda OR callitrichinae OR caniformia OR duttaphrynus OR ictaluridae OR osteoglossiformes OR poultries OR curema OR "ruddy turnstone" OR "ruddy turnstones" OR sheatfish OR sunfishes OR centropomidae OR hemachatus OR platalea OR thamnophilidae OR "song thrush" OR atherinopsidae OR siluridae OR tadorna OR chroicocephalus OR ermine OR ermines OR gavialis OR ruff OR tupaiidae OR diprotodontia OR hyaenidae OR antilopinae OR crocodylidae OR herpestidae OR hippopotamidae OR "northern shoveler" OR "round gobies" OR cheirogaleidae OR indriidae OR fundulidae OR pythonidae OR rhynchocephalia OR anodorhynchus OR "red-backed shrike" OR "red-backed shrikes" OR triakidae OR phalangeridae OR aoudad OR boreoeutheria OR "eurasian jay" OR "eurasian jays" OR feliformia OR haplorhini OR osteoglossidae OR paenungulata OR struthioniformes OR ferina OR sanderling OR sanderlings OR spheniscidae OR cuttlefishes OR cygnet OR dasycneme OR gadwall OR gadwalls OR "pelobates fuscus" OR wryneck OR wrynecks OR afrosoricida OR culaea OR "dover sole" OR "dover soles" OR paralichthyidae OR passeridae OR osteolaemus OR "song thrushes" OR bluethroat OR bluethroats OR hydrophiidae OR megrim OR mephitidae OR strepsirhini OR tomistoma OR epidalea OR osmeriformes OR "bush babies" OR tarsiiform OR atelinae OR bufotes OR "eurasian coot" OR "eurasian coots" OR galagidae OR geopelia OR philomachus OR tubulidentata OR bombinatoridae OR pelobatidae OR tachysurus OR ailuridae OR woodlark OR woodlarks OR alcelaphinae OR redshank OR redshanks OR salientia OR "sand smelt" OR "sand smelts" OR woodmice OR woodmouse OR dasyproctidae OR "eurasian wigeon" OR "eurasianwigeons" OR garganey OR garganeys OR "lemon sole" OR "lemon soles" OR "common dab" OR "common dabs" OR graylag OR graylags OR leucorodia OR osphronemidae OR bewickii OR "common moorhen" OR "common moorhens" OR decapodiformes OR gobbler OR gobblers OR odontophoridae OR paddlefishes OR eutheria OR salmonine OR esociformes OR "eurasian woodcock" OR "eurasian woodcocks" OR "european smelt" OR "european smelts" OR goldfishes OR tenches OR tyranni OR "common chaffinch" OR "common chaffinchs" OR "common redstart"OR "common redstarts" OR "common roach" OR "common roachs" OR "great knot" OR "great knots" OR potoroidae OR alytidae OR coregonine OR dipteral OR leveret OR "poeciliopsis gracilis" OR amphiumidae OR batrachoidiformes OR "bighead goby" OR heteropneustidaeOR lullula OR "norway pout" OR "norway pouts" OR sipunculida OR dogfishes OR sebastidae OR tarsiidae OR alethinophidia OR "common nase" OR "common nases" OR "common sandpiper" OR "common sandpipers" OR "eurasian blackcap" OR "eurasian blackcaps" OR pterocnemia OR syngnathiformes OR "common chaffinches" OR eupleridae OR octopodiformes OR phascolarctidae OR scophthalmidae OR "starry smooth-hound" OR "starry smooth-hounds" OR whitefishes OR cuniculidae OR "european sprat" OR "european sprats" OR "rosy bitterling" OR "rosy bitterlings" OR "common dace" OR "common daces" OR "lesser weever" OR "lesser weevers" OR scaldfish OR "water rail" OR "water rails" OR alouattinae OR centrarchiformes OR "common whitethroat" OR "common whitethroats" OR gavialidae OR "grey gurnard" OR "grey gurnards" OR lateolabracidae OR rheiformes OR "tub gurnard" OR "tub gurnards" OR "common chiffchaff" OR "common chiffchaffs" OR garfishes OR "lesser whitethroat" OR "lesser whitethroats" OR myoxidae OR seabasses OR spariformes OR umbridae OR "yellow boxfish" OR anabantiformes OR aotidae OR "common bleak" OR "common bleaks" OR "common rudd" OR "common rudds" OR "greater pipefish" OR hapale OR nandiniidae OR "stone loaches" OR whinchat OR whinchats OR acanthuriformes OR "brotula barbata" OR "common ling" OR "common lings" OR "common roaches" OR cottonrat OR cottonrats OR douroucoulis OR dromaiidae OR fitches OR fitchew OR galaxiiformes OR laprine OR saimiriinae OR solenette OR tarsii OR "tompot blenny" OR "common dragonet" OR "common dragonets"OR "longspined bullhead" OR "longspined bullheads" OR monotremate OR monotremates OR pempheriformes OR perdicinae OR presbytini OR smegmamorpha OR "bighead gobies" OR "carangaria incertae sedis" OR coiidae OR "fivebeard rockling" OR foulmart OR foumart ORgrasskeet OR "greater pipefishes" OR ibices OR millionfish OR muguliformes OR "norwegian topknot" OR peewit OR "red sea sailfin tang" OR rupicapras OR sheatfishes OR "tompot blennies" OR "twait shad" OR "yellow boxfishes").ti,ab,kw.</w:t>
            </w:r>
          </w:p>
        </w:tc>
      </w:tr>
      <w:tr w:rsidR="005B02C9" w14:paraId="7C3C7652" w14:textId="77777777">
        <w:tc>
          <w:tcPr>
            <w:tcW w:w="562" w:type="dxa"/>
          </w:tcPr>
          <w:p w:rsidR="005B02C9" w:rsidRDefault="006E518A" w14:paraId="3CC8D616" w14:textId="6674EB8F">
            <w:r>
              <w:t>6</w:t>
            </w:r>
          </w:p>
        </w:tc>
        <w:tc>
          <w:tcPr>
            <w:tcW w:w="8454" w:type="dxa"/>
          </w:tcPr>
          <w:p w:rsidR="005B02C9" w:rsidRDefault="004744E2" w14:paraId="7FC9CFF9" w14:textId="29A774B0">
            <w:r>
              <w:t>#</w:t>
            </w:r>
            <w:r w:rsidR="006E518A">
              <w:t>4</w:t>
            </w:r>
            <w:r w:rsidR="005B02C9">
              <w:t xml:space="preserve"> AND </w:t>
            </w:r>
            <w:r>
              <w:t>#</w:t>
            </w:r>
            <w:r w:rsidR="006E518A">
              <w:t>5</w:t>
            </w:r>
          </w:p>
        </w:tc>
      </w:tr>
      <w:tr w:rsidR="00071219" w14:paraId="28F2A477" w14:textId="77777777">
        <w:tc>
          <w:tcPr>
            <w:tcW w:w="562" w:type="dxa"/>
          </w:tcPr>
          <w:p w:rsidR="00071219" w:rsidRDefault="006E518A" w14:paraId="392463E9" w14:textId="18345696">
            <w:r>
              <w:t>7</w:t>
            </w:r>
          </w:p>
        </w:tc>
        <w:tc>
          <w:tcPr>
            <w:tcW w:w="8454" w:type="dxa"/>
          </w:tcPr>
          <w:p w:rsidR="00071219" w:rsidRDefault="00071219" w14:paraId="4419B2F1" w14:textId="45673A82">
            <w:r>
              <w:t>(</w:t>
            </w:r>
            <w:r w:rsidRPr="00EE4465">
              <w:t>(</w:t>
            </w:r>
            <w:r>
              <w:t>"</w:t>
            </w:r>
            <w:r w:rsidRPr="00EE4465">
              <w:t>systematic review</w:t>
            </w:r>
            <w:r>
              <w:t>"</w:t>
            </w:r>
            <w:r w:rsidRPr="00EE4465">
              <w:t xml:space="preserve"> OR </w:t>
            </w:r>
            <w:r>
              <w:t>"</w:t>
            </w:r>
            <w:r w:rsidRPr="00EE4465">
              <w:t>meta-analysis</w:t>
            </w:r>
            <w:r>
              <w:t>"</w:t>
            </w:r>
            <w:r w:rsidRPr="00EE4465">
              <w:t xml:space="preserve"> OR metaanalysis)</w:t>
            </w:r>
            <w:r>
              <w:t>.ti.</w:t>
            </w:r>
            <w:r w:rsidRPr="00EE4465">
              <w:t xml:space="preserve"> OR (((meta-analyses OR meta-analysis OR metaanalyses OR metaanalysis OR </w:t>
            </w:r>
            <w:r>
              <w:t>"</w:t>
            </w:r>
            <w:r w:rsidRPr="00EE4465">
              <w:t>systematic overview</w:t>
            </w:r>
            <w:r>
              <w:t>"</w:t>
            </w:r>
            <w:r w:rsidRPr="00EE4465">
              <w:t>)</w:t>
            </w:r>
            <w:r>
              <w:t>.</w:t>
            </w:r>
            <w:r w:rsidRPr="00EE4465">
              <w:t>ti,ab,de</w:t>
            </w:r>
            <w:r>
              <w:t>.</w:t>
            </w:r>
            <w:r w:rsidRPr="00EE4465">
              <w:t xml:space="preserve"> OR </w:t>
            </w:r>
            <w:r>
              <w:t>"</w:t>
            </w:r>
            <w:r w:rsidRPr="00EE4465">
              <w:t>systematic reviews</w:t>
            </w:r>
            <w:r>
              <w:t>".</w:t>
            </w:r>
            <w:r w:rsidRPr="00EE4465">
              <w:t>jt</w:t>
            </w:r>
            <w:r>
              <w:t>.</w:t>
            </w:r>
            <w:r w:rsidRPr="00EE4465">
              <w:t xml:space="preserve"> OR </w:t>
            </w:r>
            <w:r>
              <w:t>"</w:t>
            </w:r>
            <w:r w:rsidRPr="00EE4465">
              <w:t>meta analysis</w:t>
            </w:r>
            <w:r>
              <w:t>".</w:t>
            </w:r>
            <w:r w:rsidRPr="00EE4465">
              <w:t>jt</w:t>
            </w:r>
            <w:r>
              <w:t>.</w:t>
            </w:r>
            <w:r w:rsidRPr="00EE4465">
              <w:t xml:space="preserve"> OR </w:t>
            </w:r>
            <w:r>
              <w:t>"</w:t>
            </w:r>
            <w:r w:rsidRPr="00EE4465">
              <w:t>Meta synthesis</w:t>
            </w:r>
            <w:r>
              <w:t>".</w:t>
            </w:r>
            <w:r w:rsidRPr="00EE4465">
              <w:t>ti,ab,de</w:t>
            </w:r>
            <w:r>
              <w:t>.</w:t>
            </w:r>
            <w:r w:rsidRPr="00EE4465">
              <w:t xml:space="preserve"> OR (Systematic* adj2 (Review OR literature OR Reviews OR survey OR search*))</w:t>
            </w:r>
            <w:r>
              <w:t>.</w:t>
            </w:r>
            <w:r w:rsidRPr="00EE4465">
              <w:t>ti,ab,de</w:t>
            </w:r>
            <w:r>
              <w:t>.</w:t>
            </w:r>
            <w:r w:rsidRPr="00EE4465">
              <w:t>) and (</w:t>
            </w:r>
            <w:r>
              <w:t>"</w:t>
            </w:r>
            <w:r w:rsidRPr="00EE4465">
              <w:t>Data collection</w:t>
            </w:r>
            <w:r>
              <w:t>"</w:t>
            </w:r>
            <w:r w:rsidRPr="00EE4465">
              <w:t xml:space="preserve"> OR </w:t>
            </w:r>
            <w:r>
              <w:t>"</w:t>
            </w:r>
            <w:r w:rsidRPr="00EE4465">
              <w:t>Data extraction</w:t>
            </w:r>
            <w:r>
              <w:t>"</w:t>
            </w:r>
            <w:r w:rsidRPr="00EE4465">
              <w:t xml:space="preserve"> OR </w:t>
            </w:r>
            <w:r>
              <w:t>"</w:t>
            </w:r>
            <w:r w:rsidRPr="00EE4465">
              <w:t>Inclusion Criteria</w:t>
            </w:r>
            <w:r>
              <w:t>"</w:t>
            </w:r>
            <w:r w:rsidRPr="00EE4465">
              <w:t xml:space="preserve"> OR </w:t>
            </w:r>
            <w:r>
              <w:t>"</w:t>
            </w:r>
            <w:r w:rsidRPr="00EE4465">
              <w:t>Exclusion criteria</w:t>
            </w:r>
            <w:r>
              <w:t>"</w:t>
            </w:r>
            <w:r w:rsidRPr="00EE4465">
              <w:t xml:space="preserve"> OR Search* OR Literature OR Pubmed OR Medline OR Embase OR selection OR Web of Science OR Google OR Scopus OR BIOSIS)</w:t>
            </w:r>
            <w:r>
              <w:t>.</w:t>
            </w:r>
            <w:r w:rsidRPr="00EE4465">
              <w:t>ti,ab,de</w:t>
            </w:r>
            <w:r>
              <w:t>.</w:t>
            </w:r>
            <w:r w:rsidRPr="00EE4465">
              <w:t>)</w:t>
            </w:r>
            <w:r>
              <w:t>)</w:t>
            </w:r>
          </w:p>
        </w:tc>
      </w:tr>
      <w:tr w:rsidR="00071219" w14:paraId="6DA55B04" w14:textId="77777777">
        <w:tc>
          <w:tcPr>
            <w:tcW w:w="562" w:type="dxa"/>
          </w:tcPr>
          <w:p w:rsidR="00071219" w:rsidRDefault="006E518A" w14:paraId="7F9C25B2" w14:textId="2AEA7962">
            <w:r>
              <w:t>8</w:t>
            </w:r>
          </w:p>
        </w:tc>
        <w:tc>
          <w:tcPr>
            <w:tcW w:w="8454" w:type="dxa"/>
          </w:tcPr>
          <w:p w:rsidR="00071219" w:rsidRDefault="004744E2" w14:paraId="245F0DE9" w14:textId="1ADD7506">
            <w:r>
              <w:t>#</w:t>
            </w:r>
            <w:r w:rsidR="006E518A">
              <w:t>6</w:t>
            </w:r>
            <w:r w:rsidR="005B02C9">
              <w:t xml:space="preserve"> AND </w:t>
            </w:r>
            <w:r>
              <w:t>#</w:t>
            </w:r>
            <w:r w:rsidR="006E518A">
              <w:t>7</w:t>
            </w:r>
          </w:p>
        </w:tc>
      </w:tr>
    </w:tbl>
    <w:p w:rsidR="00071219" w:rsidP="00534ED9" w:rsidRDefault="00071219" w14:paraId="40703B03" w14:textId="77777777"/>
    <w:tbl>
      <w:tblPr>
        <w:tblStyle w:val="TableGrid"/>
        <w:tblW w:w="0" w:type="auto"/>
        <w:tblLook w:val="04A0" w:firstRow="1" w:lastRow="0" w:firstColumn="1" w:lastColumn="0" w:noHBand="0" w:noVBand="1"/>
      </w:tblPr>
      <w:tblGrid>
        <w:gridCol w:w="562"/>
        <w:gridCol w:w="8454"/>
      </w:tblGrid>
      <w:tr w:rsidR="00071219" w14:paraId="103E05DD" w14:textId="77777777">
        <w:tc>
          <w:tcPr>
            <w:tcW w:w="9016" w:type="dxa"/>
            <w:gridSpan w:val="2"/>
          </w:tcPr>
          <w:p w:rsidRPr="00071219" w:rsidR="00071219" w:rsidRDefault="00071219" w14:paraId="1BB8811D" w14:textId="6E90B50F">
            <w:pPr>
              <w:rPr>
                <w:b/>
                <w:bCs/>
              </w:rPr>
            </w:pPr>
            <w:r>
              <w:rPr>
                <w:b/>
                <w:bCs/>
              </w:rPr>
              <w:t>Web of Science search strategy</w:t>
            </w:r>
          </w:p>
        </w:tc>
      </w:tr>
      <w:tr w:rsidR="00071219" w14:paraId="2CAABEBA" w14:textId="77777777">
        <w:tc>
          <w:tcPr>
            <w:tcW w:w="562" w:type="dxa"/>
          </w:tcPr>
          <w:p w:rsidRPr="00071219" w:rsidR="00071219" w:rsidRDefault="00071219" w14:paraId="367397F9" w14:textId="77777777">
            <w:pPr>
              <w:rPr>
                <w:b/>
                <w:bCs/>
              </w:rPr>
            </w:pPr>
            <w:r w:rsidRPr="00071219">
              <w:rPr>
                <w:b/>
                <w:bCs/>
              </w:rPr>
              <w:t>#</w:t>
            </w:r>
          </w:p>
        </w:tc>
        <w:tc>
          <w:tcPr>
            <w:tcW w:w="8454" w:type="dxa"/>
          </w:tcPr>
          <w:p w:rsidRPr="00071219" w:rsidR="00071219" w:rsidRDefault="00071219" w14:paraId="0B99F723" w14:textId="77777777">
            <w:pPr>
              <w:rPr>
                <w:b/>
                <w:bCs/>
              </w:rPr>
            </w:pPr>
            <w:r w:rsidRPr="00071219">
              <w:rPr>
                <w:b/>
                <w:bCs/>
              </w:rPr>
              <w:t xml:space="preserve">Search </w:t>
            </w:r>
            <w:r>
              <w:rPr>
                <w:b/>
                <w:bCs/>
              </w:rPr>
              <w:t>t</w:t>
            </w:r>
            <w:r w:rsidRPr="00071219">
              <w:rPr>
                <w:b/>
                <w:bCs/>
              </w:rPr>
              <w:t>erms</w:t>
            </w:r>
          </w:p>
        </w:tc>
      </w:tr>
      <w:tr w:rsidR="00071219" w14:paraId="1BF53502" w14:textId="77777777">
        <w:tc>
          <w:tcPr>
            <w:tcW w:w="562" w:type="dxa"/>
          </w:tcPr>
          <w:p w:rsidR="00071219" w:rsidRDefault="00071219" w14:paraId="2D63A436" w14:textId="77777777">
            <w:r>
              <w:t>1</w:t>
            </w:r>
          </w:p>
        </w:tc>
        <w:tc>
          <w:tcPr>
            <w:tcW w:w="8454" w:type="dxa"/>
          </w:tcPr>
          <w:p w:rsidR="00322FA3" w:rsidRDefault="00F61C7D" w14:paraId="629F7FC3" w14:textId="4960200D">
            <w:r>
              <w:t>(TS=( neurodevelop* OR neurodevelop* delay* OR intellectual disabilit* OR epilepsy OR ASD OR autis*))</w:t>
            </w:r>
          </w:p>
        </w:tc>
      </w:tr>
      <w:tr w:rsidR="00F61C7D" w14:paraId="57F057E4" w14:textId="77777777">
        <w:tc>
          <w:tcPr>
            <w:tcW w:w="562" w:type="dxa"/>
          </w:tcPr>
          <w:p w:rsidR="00F61C7D" w:rsidRDefault="00932EB6" w14:paraId="7E5CE6A0" w14:textId="0B7730B9">
            <w:r>
              <w:t>2</w:t>
            </w:r>
          </w:p>
        </w:tc>
        <w:tc>
          <w:tcPr>
            <w:tcW w:w="8454" w:type="dxa"/>
          </w:tcPr>
          <w:p w:rsidR="00F61C7D" w:rsidRDefault="00932EB6" w14:paraId="4D087153" w14:textId="5D2A410F">
            <w:r>
              <w:t>(TS=("Fragile X Syndrome" OR "fragile x mental retardation protein" OR "FMR1" OR "Rett Syndrome" OR "Methyl-CpG-Binding Protein 2" OR MECP2))</w:t>
            </w:r>
          </w:p>
        </w:tc>
      </w:tr>
      <w:tr w:rsidR="00322FA3" w14:paraId="6A75F487" w14:textId="77777777">
        <w:tc>
          <w:tcPr>
            <w:tcW w:w="562" w:type="dxa"/>
          </w:tcPr>
          <w:p w:rsidR="00322FA3" w:rsidRDefault="00932EB6" w14:paraId="1060F13C" w14:textId="07BA73E9">
            <w:r>
              <w:t>3</w:t>
            </w:r>
          </w:p>
        </w:tc>
        <w:tc>
          <w:tcPr>
            <w:tcW w:w="8454" w:type="dxa"/>
          </w:tcPr>
          <w:p w:rsidR="00322FA3" w:rsidRDefault="009D0B39" w14:paraId="72135377" w14:textId="00175DFA">
            <w:r>
              <w:t xml:space="preserve">(TS=( </w:t>
            </w:r>
            <w:r w:rsidRPr="009D0B39">
              <w:t>CHD8 OR SCN2A OR SYNGAP1 OR ADNP OR FOXP1 OR POGZ OR ARID1B OR SUV420H1 OR DYRK1A OR SLC6A1 OR GRIN2B OR PTEN OR SHANK3 OR MED13L OR GIGYF1 OR CHD2 OR ANKRD11 OR ANK2 OR ASH1L OR TLK2 OR DNMT3A OR DEAF1 OR CTNNB1 OR KDM6B OR DSCAM OR SETD5 OR KCNQ3 OR SRPR OR KDM5B OR WAC OR SHANK2 OR NRXN1 OR TBL1XR1 OR MYT1L OR BCL11A OR RORB OR RAI1 OR DYNC1H1 OR DPYSL2 OR AP2S1 OR KMT2C OR PAX5 OR MKX OR GABRB3 OR SIN3A OR MBD5 OR MAP1A OR STXBP1 OR CELF4 OR PHF12 OR TBR1 OR PPP2R5D OR TM9SF4 OR PHF21A OR PRR12 OR SKI OR ASXL3 OR SPAST OR SMARCC2 OR TRIP12 OR CREBBP OR TCF4 OR CACNA1E OR GNAI1 OR TCF20 OR FOXP2 OR NSD1 OR TCF7L2 OR LDB1 OR EIF3G OR PHF2 OR KIAA0232 OR VEZF1 OR GFAP OR IRF2BPL OR ZMYND8 OR SATB1 OR RFX3 OR SCN1A OR PPP5C OR TRIM23 OR TRAF7 OR ELAVL3 OR GRIA2 OR LRRC4C OR CACNA2D3 OR NUP155 OR KMT2E OR NR3C2 OR NACC1 OR PTK7 OR PPP1R9B OR GABRB2 OR HDLBP OR TAOK1 OR UBR1 OR TEK OR KCNMA1 OR CORO1A OR HECTD4 OR NCOA1 OR DIP2A</w:t>
            </w:r>
            <w:r>
              <w:t>))</w:t>
            </w:r>
          </w:p>
        </w:tc>
      </w:tr>
      <w:tr w:rsidR="00322FA3" w14:paraId="019604D3" w14:textId="77777777">
        <w:tc>
          <w:tcPr>
            <w:tcW w:w="562" w:type="dxa"/>
          </w:tcPr>
          <w:p w:rsidR="00322FA3" w:rsidRDefault="00932EB6" w14:paraId="765F0952" w14:textId="16FD5550">
            <w:r>
              <w:t>4</w:t>
            </w:r>
          </w:p>
        </w:tc>
        <w:tc>
          <w:tcPr>
            <w:tcW w:w="8454" w:type="dxa"/>
          </w:tcPr>
          <w:p w:rsidR="00322FA3" w:rsidRDefault="004744E2" w14:paraId="36F574FE" w14:textId="5CF714CB">
            <w:r>
              <w:t>#</w:t>
            </w:r>
            <w:r w:rsidR="00322FA3">
              <w:t xml:space="preserve">1 OR </w:t>
            </w:r>
            <w:r>
              <w:t>#</w:t>
            </w:r>
            <w:r w:rsidR="00322FA3">
              <w:t>2</w:t>
            </w:r>
            <w:r w:rsidR="00932EB6">
              <w:t xml:space="preserve"> OR </w:t>
            </w:r>
            <w:r>
              <w:t>#</w:t>
            </w:r>
            <w:r w:rsidR="00932EB6">
              <w:t>3</w:t>
            </w:r>
          </w:p>
        </w:tc>
      </w:tr>
      <w:tr w:rsidR="009D0B39" w14:paraId="18AC9290" w14:textId="77777777">
        <w:tc>
          <w:tcPr>
            <w:tcW w:w="562" w:type="dxa"/>
          </w:tcPr>
          <w:p w:rsidR="009D0B39" w:rsidRDefault="00932EB6" w14:paraId="63805662" w14:textId="0FBEA339">
            <w:r>
              <w:t>5</w:t>
            </w:r>
          </w:p>
        </w:tc>
        <w:tc>
          <w:tcPr>
            <w:tcW w:w="8454" w:type="dxa"/>
          </w:tcPr>
          <w:p w:rsidR="00D25701" w:rsidP="00D25701" w:rsidRDefault="00D25701" w14:paraId="23F4256C" w14:textId="77777777">
            <w:r>
              <w:t xml:space="preserve">TS=(rat OR rats OR animal OR animals OR mice OR "in vivo" OR mouse OR rabbit OR rabbits OR murine OR pig OR pigs OR dog  OR  dogs  OR  bovine  OR  fish  OR  vertebrate  OR  vertebrates  OR  cat  OR  cats  OR  rodent  OR  rodents  OR  mammal  OR mammals OR chicken OR chickens OR monkey OR monkeys OR sheep OR canine OR canines OR porcine OR cattle OR bird OR  birds  OR  hamster  OR  hamsters  OR  primate  OR  primates  OR  cow  OR  cows  OR  chick  OR  horse  OR  horses  OR  avian  OR avians  OR  calf OR  swine  OR  swines  OR  xenopus  OR  turkeys  OR  bear OR bears  OR  frog  OR  frogs  OR  zebrafish  OR  goat OR goats OR equine OR calves OR poultry OR macaque OR macaques OR  mole OR moles OR ovine OR lamb OR lambs OR fishes OR  diptera  OR  amphibian  OR  amphibians  OR  snake  OR  snakes  OR  ruminant  OR  ruminants  OR  hen  OR  hens  OR  piglet  OR piglets  OR  feline  OR  felines  OR  simian  OR  simians  OR  laevis  OR  trout  OR  trouts  OR  teleost  OR  teleosts  OR  salmon  OR salmons  OR  seal  OR  seals  OR  bull  OR  bulls  OR  ewe  OR  ewes  OR  hedgehog  OR  hedgehogs  OR  macaca  OR  macacas  OR proteus OR pigeon ORpigeons OR bat OR bats OR duck OR ducks OR chimpanzee OR chimpanzees OR baboon OR baboons OR deer OR rana OR ranas OR carp OR carps OR heifer OR swallow OR swallows OR lizard OR lizards OR canis OR sow OR sows OR cynomolgus OR quail OR quails OR reptile OR reptiles OR turtle OR turtles OR buffalo OR gerbil OR gerbils OR boar OR boars OR squirrel OR squirrels OR oncorhynchus OR mus OR toad OR toads OR fowl OR fowls OR rerio OR danio OR ara OR  aras  OR  musculus  OR  tadpole  OR  tadpoles  OR  mulatta OR  salmo  OR  ram  OR  eagle  OR  eagles  OR  ferret OR  ferrets  OR goldfish OR catfish OR whale OR whales OR fox OR foxes OR ape OR apes OR elephant OR elephants OR bos OR marmoset OR marmosets OR cod OR cods OR shark OR sharks OR wolf OR eel OR eels OR auratus OR rattus OR zebra OR zebras OR tilapia  OR  tilapias  OR  gilt  OR  camel  OR  camels  OR  squid  OR  gallus  OR  marsupial  OR  marsupials  OR  vole  OR  voles  OR fascicularis OR ovis OR salmonid OR salmonids OR tiger OR tigers OR dolphin OR dolphins OR robin OR robins OR carpio OR opossumOR  opossums  OR  cyprinus  OR  salamander  OR  salamanders  OR  felis  OR  mink  OR  minks  OR  swan  OR  swans  OR norvegicus OR bufo OR torpedo OR bass OR lamprey OR lampreys OR sus OR python OR pythons OR tetrapod OR tetrapods OR shrew OR shrews OR lion OR lions OR hogOR hogs OR songbird OR songbirds OR oreochromis OR starling OR starlings OR caprine OR carassius OR owl OR owls OR newt OR newts OR papio OR scrofa OR hare OR hares OR gorilla OR gorillas OR flounder OR  flounders  OR  goose  OR  herring  OR  herrings  OR  therianOR  buffaloes  OR  canary OR  sparrow  OR  sparrows  OR microtus  OR  octopus  OR  troglodytes  OR  tuna  OR  amphibia  OR  chinchilla  OR  chinchillas  OR  ide  OR  oryzias  OR  cervus  OR kangaroo OR kangaroos OR armadillo OR armadillos OR callithrix OR "pan troglodytes" OR saimiri OR cichlid OR cichlids OR donkey OR donkeys OR bream OR char OR chars OR finch OR raccoon OR raccoons OR bothrops OR anguilla OR perch OR cricetus OR seabird OR seabirds OR buck OR bucks OR naja OR coturnix OR salmonids OR geese OR minnow OR minnows ORraptor OR  raptors  OR  merione  OR  meriones  OR  rodentia  OR  elaphus  OR  amniote  OR  amniotes  OR  elasmobranch  OR  emu OR emus OR peromyscus OR hominid OR hominids OR bubalus OR crotalus OR gull OR gulls OR anas OR anura OR lemur OR lemurs  OR  crow  OR  crows  OR  camelus  OR  gibbon  OR  gibbons  OR  waterfowl  OR  parrot  OR  parrots  OR  eels  OR  cob  OR stickleback  OR  sticklebacks  OR  columba  OR  mesocricetus  OR  ambystoma  OR  raven  OR  ravens  OR  gadus  OR  penguin  OR penguins OR orangutan OR orangutans OR sturgeon OR sturgeons OR cuniculus OR aves OR virginianus OR cephalopod OR cephalopods OR cebus OR sparus OR tortoise OR tortoises OR guttata OR morhua OR unguiculatus OR dogfish OR vulpes OR mallard  OR  mallards  OR  apodemus  OR  alligator OR  alligators  OR oryctolagus  OR  llama  OR  llamas OR  reindeer OR  mustela OR duckling OR ducklings OR wolves OR sander OR amazona OR zebu OR badger OR badgers OR dove OR doves OR ictalurus OR  capra  OR  capras  OR  equus  OR  camelid  OR  camelids  OR  poecilia  OR  mule  OR  mules  OR  perciformes  OR  salvelinus  OR labrax OR cyprinidae OR ariidae OR crocodile OR crocodiles OR fundulus OR dicentrarchus OR clarias OR cercopithecus OR chiroptera OR alpaca OR alpacas OR pike OR pikes OR paralichthys OR puma OR pumas OR didelphis OR pisces OR macropus OR triturus OR bison OR bisons OR epinephelus OR gasterosteus OR panthera OR acipenser OR mackerel OR mackerels OR tamarin  OR  tamarins  OR  ostrich  OR  anolis  OR  vervet  OR  vervets  OR  wallaby  OR  glareolus  OR  beaver  OR  beavers  OR dromedary  OR  catus  OR  killifish  OR  pimephales  OR  promelas OR  aotus  OR  phoca  OR  panda  OR  pandas  OR  porpoise  OR porpoises OR myotis OR yak OR yaks OR agkistrodon OR vipera OR otter OR otters OR turbot OR turbots OR squamate OR carnivora OR mullet OR mullets OR hawk OR hawks OR taeniopygia OR seahorse OR seahorses OR "poecilia reticulata" OR falcon  OR  falcons  OR  prosimian OR  prosimians  OR  parus  OR  perca  OR  fingerling  OR  fingerlings  OR  antelope  OR  antelopes OR tupaia OR passeriformes OR sepia OR saguinus OR coyote OR coyotes OR pongo OR meleagris OR reptilia OR lepus OR psittacine OR hagfish OR warbler OR warblers OR "russell s viper" OR "russell s vipers" OR smolt OR smolts OR budgerigar OR sardine OR sardines OR cavia OR cavias OR hyla OR pleurodeles OR siluriformes OR "great tit" OR "great tits" OR guppy OR bonobo OR bonobos OR rutilus OR trichosurus OR muridae OR phodopus OR channa OR squalus OR lynx OR sturnus OR petromyzon OR vitulina OR monodelphis OR cuttlefish OR adder OR adders OR lepomis OR canaria OR gambusia OR guppies OR  xiphophorus  OR  flatfish  OR  koala  ORkoalas  OR  labeo  OR  stingray  OR  stingrays  OR  chelonia  OR  lampetra  OR spermophilus  OR  crocodilian  OR  "passer  domesticus"  OR  sciurus  OR  artiodactyla  OR  ranidae  OR  corvus  OR  necturus  OR platypus  OR  canaries  OR  bovid  OR  lagopus  OR  trimeresurus  OR  gariepinus  ORmarten  OR  martens  OR  drosophilidae  OR mugil OR sunfish OR porcellus OR cypriniformes OR alouatta OR scophthalmus OR anser OR electrophorus OR putorius OR iguana OR iguanas OR lama OR lamas OR takifugu OR circus OR eptesicus OR flycatcher OR galago OR galagos OR trachemys OR  lungfish  OR  characiformes  OR  shorebird  OR  shorebirds  OR  giraffe  OR  giraffes  OR  micropterus  OR  scyliorhinus  OR cichlidae OR loligo OR porcupine OR porcupines OR chub OR chubs OR solea OR pleuronectes OR hylidae OR viperidae OR echis OR sorex OR anchovy OR lagomorph OR ostriches OR vulture OR vultures OR whitefish OR araneus OR jird OR jirds OR tern OR esox OR drake OR drakes OR elapidae OR gallopavo OR chordata OR myodes OR caretta OR serinus OR grouse OR misgurnus  OR  meles  OR  blackbird  OR  blackbirds  OR  coregonus  OR  bobwhite  OR  bobwhites  OR  heteropneustes  OR </w:t>
            </w:r>
          </w:p>
          <w:p w:rsidR="00D25701" w:rsidP="00D25701" w:rsidRDefault="00D25701" w14:paraId="684C5F8C" w14:textId="77777777">
            <w:r>
              <w:t xml:space="preserve">mammoth  OR  mammoths  OR  turdus  OR  rhinella  OR  ateles  OR  characidae  OR  clupea  OR  bungarus  OR  brill  OR  "struthio camelus" OR sloth OR sloths OR pteropus OR sculpin OR anthropoids OR pollock OR pollocks OR morone OR "pan paniscus" OR litoria OR chipmunk OR chipmunks OR balaenoptera OR marmota OR melopsittacus OR hyrax OR lemming OR lemmings OR  halibut  OR  hylobates  OR  lates  OR  caiman  OR  caimans  OR  sigmodon  OR  stenella  OR  barbel  OR  barbels  ORsterna  OR parakeet  OR  parakeets  OR  phocoena  OR  leptodactylus  OR  canidae  OR  buteo  OR  harengus  OR  gopher  OR  gophers  OR marmot OR marmots OR gosling OR goslings OR platichthys OR gar OR gars OR sebastes OR marsupialia OR notophthalmus OR gazelle OR gazelles OR insectivora OR paridae OR felidae OR russula OR galliformes OR bombina OR colobus OR echidna OR echidnas OR seabass OR syncerus OR plaice OR "blue tit" OR "blue tits" OR pagrus OR catfishes OR cetacea OR barbus OR cygnus OR ficedula OR chamois OR colubridae OR perches OR coelacanth OR fitch OR urodela OR cynops OR martes OR halichoerus OR aix OR salmonidae OR leuciscus OR magpie OR magpies OR silurus OR whiting OR whitings OR anseriformes OR colinus OR rhea OR chlorocebus OR octodon OR acinonyx OR mouflon OR mouflons OR ibex OR tetraodon OR bufonidae OR  equidae  OR  jackal  OR  cephalopoda  OR  dendroaspis  OR  glama  OR  muskrat  OR  muskrats  OR  sable  OR  sables  OR wildebeest OR streptopelia OR albifrons OR vespertilionidae OR woodpecker OR woodpeckers OR muntjac OR muntjacs OR archosaur OR branta OR cricetulus OR megalobrama OR poeciliidae OR desmodus OR snakehead OR snakeheads OR tench OR teal OR teals OR bandicoot OR bandicoots OR apteronotus OR phyllostomidae OR crocidura OR buzzard OR buzzards OR larimichthys OR cercocebus OR pipistrellus OR erithacus OR impala OR impalas OR rousettus OR haddock OR haddocks OR tinca OR ratite OR calidris OR cynoglossus OR hypophthalmichthys OR bullock OR bullocks OR dromedaries OR alectoris OR filly  OR  salamandra  OR  cingulata  OR  bitis  OR  grus  OR  ammodytes  OR  macaw  OR  macaws  OR  hypoleuca  OR  sapajus  OR cyprinodontiformes  OR  hippopotamus  OR  pelophylax  OR  capybara  OR  capybaras  OR  weasel  OR  weasels  OR  cairina  OR cynomys  OR  lutra  OR  cockatoo  OR  cockatoos  OR  lachesis  OR  lagomorpha  OR  rupicapra  OR  daboia  OR  "orang  utan"  OR "orang  utans"  OR  platyrrhini  OR  charadriiformes  OR  micrurus  OR  psittaciformes  OR  spalax  OR  loris  OR  mustelidae  OR sylvilagus  OR  vitticeps  OR  cockatiel  OR  mustelus  OR  cottus  OR  erythrocebus  OR  dipodomys  OR  platessa  OR  callicebus  OR loricariidae  OR  catostomus  OR  cuneata  OR  cyanistes  OR  cyprinodon  OR  sigmodontinae  OR  elasmobranchii  OR  trichechus OR sauropsid OR xenarthra OR dormouse OR perissodactyla OR nautilus OR cirrhinus OR gulo OR gulos OR tragelaphus OR merula   OR   numidaOR   sciaenidae   OR   cerastes   OR   sciuridae   OR   gibbosus   OR   octopuses   OR   eland   OR   elands   OR phyllomedusa  OR  pogona  OR  walrus  OR  agamidae  OR  leptodactylidae  OR  ridibundus  OR  leontopithecus  OR  anteater  OR anteaters  OR  pelodiscus  OR  cebidae  OR  columbianus  OR  "pelteobagrus  fulvidraco"  OR  hominoidea  OR  mandrillus  OR "zonotrichia leucophrys" OR agama OR gobiocypris OR "bearded dragon" OR "bearded dragons" OR sarotherodon OR talpa OR discoglossus OR hagfishes OR sphenodon OR gudgeon OR amphiuma OR aythya OR tenrec OR tenrec OR hominidae OR risoria  OR  salamandridae  OR  camelidae  OR  columbiformes  OR  latimeria  OR  plover  OR  plovers  OR  afrotheria  OR  "falco sparverius"  OR  polecat  OR  polecats  OR  crotalinae  OR  salvadora  OR  tarsier  OR  lucioperca  OR  anchovies  OR  lungfishes  OR terrapin  OR  "dromaius  novaehollandiae"  OR  lateolabrax  OR  eigenmannia  OR  pelamis  OR  theropithecus  OR  murinae  OR gander  OR  gymnotus  OR  pseudacris  OR  gymnophiona  OR  gymnotiformes  OR  laticauda  OR  falconiformes  OR  dugong  OR dugongs  OR  pintail  OR  pintails  OR  rook  ORrooks  OR  lasiurus  OR  catshark  OR  catsharks  OR  micropogonias  OR  "red junglefowl"  OR  paddlefish  OR  eutheria  OR  ophiophagus  OR  hollandicus  OR  nymphicus  OR  pimelodidae  OR  aepyceros  OR cobitidae  OR  strigiformes  OR  cobitis  OR  dormice  OR  alytes  OR  calloselasma  OR  guanaco  OR  guanacos  OR  phasianidae  OR "round goby" OR trichogaster OR catarrhini OR eelpout OR eelpouts OR galaxias OR gaur OR pungitius OR suslik OR susliks OR flatfishes OR percidae OR caprinae OR todarodes OR osmerus OR ameiurus OR anthropoidea OR "castor canadensis" OR pouting OR poutings OR tetraodontiformes OR arvicolinae OR siamang OR siamangs OR "castor fiber" OR nomascus OR "red knot"  OR  "red  knots"  OR  syngnathidae  OR  iguanidae  OR  eretmochelys  OR  ursidae  OR  callimico  OR  columbidae  OR microhylidaeOR  anaxyrus  OR  menidia  OR  pipistrelle  OR  greylag  OR  pipidae  OR  scandentia  OR  bowfin  OR  bowfins  OR dendrobatidae  OR  zenaida  OR  bushbaby  OR  harrier  OR  harriers  OR  macropodidae  OR  pygerythrus  OR  clupeidae  OR odorrana OR corvidae OR jerboa OR jerboas OR canutus OR hylobatidae OR clupeiformes OR "great cormorant" OR "great cormorants" OR scorpaeniformes OR chondrostean OR garfish OR proboscidea OR psetta OR diapsid OR serotinus OR tetrao OR  walruses  OR  carcharhiniformes  OR  leucoraja  OR  pumpkinseed  OR  dosidicus OR  acipenseriformes  OR  daubentonii  OR emberizidae  OR  gadiformes  OR  hyraxes  OR  stizostedion  OR  wolverine  OR  wolverines  OR  lissotriton  OR  acanthurus  OR centrarchidae OR gloydius OR laurasiatheria OR limosa OR psittacula OR leporidae OR proteidae OR zander ORzanders OR arapaima OR bagridae OR cyprinodontidae OR mithun OR pandion OR jackdaw OR jackdaws OR procyonidae OR carus OR jaculus OR salmoniformes OR "common sole" OR "common soles" OR protobothrops OR calamita OR brachyteles OR trionyx OR turdidae OR boidae OR luscinia OR pugnax OR euarchontoglires OR saithe OR saithes OR symphalangus OR aardvark OR aardvarks OR oystercatcher OR oystercatchers OR arius OR corydoras OR poacher OR poachers OR aurochs OR cebuella OR crecca OR lemuridae OR sirenia OR lemmus OR perdix OR glires OR lepidosaur OR muskox OR deinagkistrodon OR pholidota OR holocephali OR cercopithecinae OR clariidae OR agapornis OR doryteuthis OR tyrannidae OR dicroglossidae OR godwit OR  godwits  OR  monedula  OR  pongidae  OR  atheriniformes  OR  colobinae  OR  lophocebus  OR  atelidae  OR  cottidae  OR leucopsis  OR  acanthuridae  OR  didelphimorphia  OR  elver  OR  elvers  OR  lapponica  OR  dermoptera  OR  "european  hake"  OR "european hakes" OR gerbillinae OR banteng OR hartebeest OR hartebeests OR hogget OR haematopus OR "anguis fragilis" OR  "grey  heron" OR  "grey  herons" OR  "blue  whiting"  OR  "blue  whitings" OR  furnariidae  OR  macrovipera OR  esocidae  OR lapwing OR lapwings OR mylopharyngodon OR wallabia OR beloniformes OR potoroo OR potoroos OR "athene noctua" OR pleuronectidae  OR  bushbabies  OR  muscicapidae  OR  alligatoridae  OR  fuligula  OR  "bush  baby"  OR  guineafowl  OR  spoonbill OR  spoonbills  OR  viverridae  OR  catostomidae  OR  zebrafishes  OR  ibexes  OR  vendace  OR  estrildidae  OR  monotremata  OR sepiella  OR  ambystomatidae  OR  shelduck OR  shelducks  OR  treeshrew  OR  treeshrews  OR  hoplobatrachus  OR  pochard  OR hoolock OR hoolocks OR lynxes OR antilope OR antilopes OR blackbuck OR blackbucks OR cricetinae OR paramisgurnus OR skylark OR skylarks OR soleidae OR allobates OR "northern wheatear" OR "northern wheatears" OR pitheciidae OR takin OR theria OR vanellus OR galaxiidae OR lorisidae OR ostralegus OR palaeognathae OR "stone loach" OR alauda OR callitrichinae OR  caniformia  OR  duttaphrynus  OR  ictaluridae  OR  osteoglossiformes  OR  poultries  OR  curema  OR  "ruddy  turnstone"  OR </w:t>
            </w:r>
          </w:p>
          <w:p w:rsidR="009D0B39" w:rsidP="00D25701" w:rsidRDefault="00D25701" w14:paraId="4D7EE88F" w14:textId="54FA6A5B">
            <w:r>
              <w:t>"ruddy turnstones" OR sheatfish OR sunfishes OR centropomidae OR hemachatus OR platalea OR thamnophilidae OR "song thrush"  OR  atherinopsidae  OR  siluridae  OR  tadorna  OR  chroicocephalus  OR  ermine  OR  ermines  OR  gavialis  OR  ruffe OR tupaiidae  OR  diprotodontia  OR  hyaenidae  OR  antilopinae  OR  crocodylidae  OR  herpestidae  OR  hippopotamidae  OR "northern shoveler" OR "round  gobies" OR cheirogaleidae OR indriidae OR fundulidae OR pythonidae OR rhynchocephalia OR  anodorhynchus  OR  "red-backed  shrike"  OR  "red-backed  shrikes"  OR  triakidae  OR  phalangeridae  OR  aoudad  OR boreoeutheria  OR  "eurasian  jay"  OR  "eurasian  jays"  OR  feliformia  OR  haplorhini  OR  osteoglossidae  OR  paenungulata  OR struthioniformes  OR  ferina  OR  sanderling  OR  sanderlings  OR  spheniscidae  OR  cuttlefishes  OR  cygnet  OR  dasycneme  OR gadwall OR gadwalls OR "pelobates fuscus" OR wryneck OR wrynecks OR afrosoricida OR culaea OR "dover sole" OR "dover soles"   OR   paralichthyidae   OR   passeridae   OR   osteolaemus   OR   "song   thrushes"   OR   bluethroat OR   bluethroats   OR hydrophiidae OR megrim OR mephitidae OR strepsirhini OR tomistoma OR epidalea OR osmeriformes OR "bush babies" OR tarsiiform  OR  atelinae  OR  bufotes  OR  "eurasian  coot"  OR  "eurasian  coots" OR  galagidae  OR  geopelia  OR  philomachus  OR tubulidentata OR bombinatoridae OR pelobatidae OR tachysurus OR ailuridae OR woodlark OR woodlarks OR alcelaphinae OR redshank OR redshanks OR salientia OR "sand smelt" OR "sand smelts" OR woodmice OR woodmouse OR dasyproctidae OR "eurasian wigeon" OR "eurasian wigeons" OR garganey OR garganeys OR "lemon sole" OR "lemon soles" OR "common dab" OR "common dabs" OR graylag OR graylags OR leucorodia OR osphronemidae OR bewickii OR "common moorhen" OR "common  moorhens" OR  decapodiformes  OR  gobbler OR  gobblers  OR  odontophoridae  OR  paddlefishes  OR  salmonine  OR esociformes OR "eurasian woodcock" OR "eurasian woodcocks" OR "european smelt" OR "european smelts" OR goldfishes OR  tenches  OR  tyranni  OR  "common  chaffinch" OR  "common  chaffinchs" OR  "common  redstart"  OR  "common  redstarts" OR "common roach" OR "common roachs" OR "great knot" OR "great knots" OR potoroidae OR alytidae OR coregonine OR dipteral   OR   leveret   OR   "poeciliopsis   gracilis"   OR   amphiumidae   OR   batrachoidiformes   OR   "bighead   goby"   OR heteropneustidae OR lullula OR "norway pout" OR "norway pouts" OR sipunculida OR dogfishes OR sebastidae OR tarsiidae OR  alethinophidia  OR  "common  nase"  OR  "common  nases"  OR  "common  sandpiper"  OR  "common  sandpipers"  OR "eurasian blackcap" OR "eurasian blackcaps" OR pterocnemia OR syngnathiformes OR "common chaffinches" OR eupleridae OR  octopodiformes  OR  phascolarctidae  OR  scophthalmidae  OR  "starry  smooth-hound"  OR  "starry  smooth-hounds"  OR whitefishes  OR  cuniculidae  OR  "european  sprat"  OR  "european  sprats"  OR  "rosy  bitterling"  OR  "rosy  bitterlings"  OR "common dace" OR "common daces" OR "lesser weever" OR "lesser weevers" OR scaldfish OR "water rail" OR "water rails" OR  alouattinae  OR  centrarchiformes  OR  "common  whitethroat"  OR  "common  whitethroats"  OR  gavialidae  OR  "grey gurnard"  OR  "greygurnards"  OR  lateolabracidae  OR  rheiformes  OR  "tub  gurnard"  OR  "tub  gurnards"  OR  "common chiffchaff"  OR  "common  chiffchaffs"  OR  garfishes  OR  "lesser  whitethroat"  OR  "lesser  whitethroats"  OR  myoxidae  OR seabasses  OR  spariformes  OR  umbridae  OR  "yellow  boxfish"  OR  anabantiformes  OR  aotidae  OR  "common  bleak"  OR "common  bleaks"  OR  "common  rudd"  OR  "common  rudds"  OR  "greater  pipefish"  OR  hapale  OR  nandiniidae  OR  "stone loaches" OR  whinchat OR  whinchats  OR  acanthuriformes  OR  "brotula  barbata" OR  "common  ling" OR "common  lings" OR "common roaches" OR cottonrat OR cottonrats OR douroucoulis OR dromaiidae OR fitches OR fitchew OR galaxiiformes OR laprine  OR  saimiriinae  OR  solenette  OR  tarsii  OR  "tompot  blenny"  OR  "common  dragonet"  OR  "common  dragonets"  OR "longspinedbullhead" OR "longspined  bullheads" OR monotremate OR monotremates OR pempheriformes OR perdicinae OR  presbytini  OR  smegmamorpha  OR  "bighead  gobies" OR  "carangaria  incertae  sedis" OR  coiidae  OR  "fivebeard  rockling" OR  foulmart  OR  foumart  OR  grasskeet  OR  "greater  pipefishes"  OR  ibices  OR  millionfish  OR  muguliformes  OR  "norwegian topknot"  OR  peewit  OR  "red  sea  sailfin  tang"  OR  rupicapras  OR  sheatfishes  OR  "tompot  blennies"  OR  "twait  shad"  OR "yellow boxfishes")</w:t>
            </w:r>
          </w:p>
        </w:tc>
      </w:tr>
      <w:tr w:rsidR="009D0B39" w14:paraId="60DA7F50" w14:textId="77777777">
        <w:tc>
          <w:tcPr>
            <w:tcW w:w="562" w:type="dxa"/>
          </w:tcPr>
          <w:p w:rsidR="009D0B39" w:rsidRDefault="00932EB6" w14:paraId="4391E260" w14:textId="1F888E49">
            <w:r>
              <w:t>6</w:t>
            </w:r>
          </w:p>
        </w:tc>
        <w:tc>
          <w:tcPr>
            <w:tcW w:w="8454" w:type="dxa"/>
          </w:tcPr>
          <w:p w:rsidR="009D0B39" w:rsidRDefault="004744E2" w14:paraId="4EA6676C" w14:textId="7DB1D325">
            <w:r>
              <w:t>#</w:t>
            </w:r>
            <w:r w:rsidR="00932EB6">
              <w:t>5</w:t>
            </w:r>
            <w:r w:rsidR="00D25701">
              <w:t xml:space="preserve"> AND </w:t>
            </w:r>
            <w:r>
              <w:t>#</w:t>
            </w:r>
            <w:r w:rsidR="00932EB6">
              <w:t>6</w:t>
            </w:r>
          </w:p>
        </w:tc>
      </w:tr>
      <w:tr w:rsidR="00071219" w14:paraId="3CA2662D" w14:textId="77777777">
        <w:tc>
          <w:tcPr>
            <w:tcW w:w="562" w:type="dxa"/>
          </w:tcPr>
          <w:p w:rsidR="00071219" w:rsidRDefault="00932EB6" w14:paraId="28FF470C" w14:textId="29FE3172">
            <w:r>
              <w:t>7</w:t>
            </w:r>
          </w:p>
        </w:tc>
        <w:tc>
          <w:tcPr>
            <w:tcW w:w="8454" w:type="dxa"/>
          </w:tcPr>
          <w:p w:rsidR="00071219" w:rsidRDefault="0089405F" w14:paraId="64556F79" w14:textId="1C263D64">
            <w:r>
              <w:t>(TS</w:t>
            </w:r>
            <w:r w:rsidR="004744E2">
              <w:t xml:space="preserve">=(("systematic review" OR "systematic reviews" OR "meta-analyses" OR "meta-analysis" OR "metaanalyses" OR "metaanalysis" OR "systematic literature review" OR "Systematic survey"[tiab] OR "systematic overview" OR "Systematically review" OR "Systematically searched" OR "Systematic search" OR "Meta synthesis" OR </w:t>
            </w:r>
            <w:r>
              <w:t>"literature search" OR "literature searches" OR "literature searching" OR "data collection" OR "electronic-database*" OR "databases-search*" OR "electronic-search*" OR "comprehensive-search*" OR "literature search" OR "literature searches" OR "literature searching" OR "data collection") AND (Pubmed OR Medline OR Embase OR selection OR Web of Science OR Google OR Scopus OR BIOSIS)))</w:t>
            </w:r>
          </w:p>
        </w:tc>
      </w:tr>
      <w:tr w:rsidR="00071219" w14:paraId="5A0DE4D9" w14:textId="77777777">
        <w:tc>
          <w:tcPr>
            <w:tcW w:w="562" w:type="dxa"/>
          </w:tcPr>
          <w:p w:rsidR="00071219" w:rsidRDefault="00932EB6" w14:paraId="3D36916F" w14:textId="17BBB7C3">
            <w:r>
              <w:t>7</w:t>
            </w:r>
          </w:p>
        </w:tc>
        <w:tc>
          <w:tcPr>
            <w:tcW w:w="8454" w:type="dxa"/>
          </w:tcPr>
          <w:p w:rsidR="00071219" w:rsidRDefault="004744E2" w14:paraId="717614EE" w14:textId="73358777">
            <w:r>
              <w:t>#</w:t>
            </w:r>
            <w:r w:rsidR="00932EB6">
              <w:t>6</w:t>
            </w:r>
            <w:r w:rsidR="000C08F1">
              <w:t xml:space="preserve"> AND </w:t>
            </w:r>
            <w:r>
              <w:t>#</w:t>
            </w:r>
            <w:r w:rsidR="00932EB6">
              <w:t>7</w:t>
            </w:r>
          </w:p>
        </w:tc>
      </w:tr>
    </w:tbl>
    <w:p w:rsidR="005C0BDF" w:rsidP="009C57F1" w:rsidRDefault="005C0BDF" w14:paraId="6A0E6EA9" w14:textId="77777777"/>
    <w:p w:rsidR="00A15ED5" w:rsidRDefault="00A15ED5" w14:paraId="79B0997C" w14:textId="77777777">
      <w:pPr>
        <w:rPr>
          <w:b/>
          <w:bCs/>
          <w:sz w:val="24"/>
          <w:szCs w:val="24"/>
        </w:rPr>
      </w:pPr>
      <w:r>
        <w:br w:type="page"/>
      </w:r>
    </w:p>
    <w:p w:rsidR="00071219" w:rsidP="005C0BDF" w:rsidRDefault="005C0BDF" w14:paraId="013111E9" w14:textId="0896E5FE">
      <w:pPr>
        <w:pStyle w:val="Heading2"/>
      </w:pPr>
      <w:r>
        <w:t xml:space="preserve">Appendix </w:t>
      </w:r>
      <w:r w:rsidR="00F036FD">
        <w:t>2</w:t>
      </w:r>
      <w:r>
        <w:t>:</w:t>
      </w:r>
      <w:r w:rsidR="00071219">
        <w:t xml:space="preserve"> C</w:t>
      </w:r>
      <w:r w:rsidRPr="00071219" w:rsidR="00071219">
        <w:t xml:space="preserve">hecklist to assess the state of reporting within </w:t>
      </w:r>
      <w:r w:rsidR="00345477">
        <w:t>preclinical</w:t>
      </w:r>
      <w:r w:rsidRPr="00071219" w:rsidR="00071219">
        <w:t xml:space="preserve"> systematic reviews</w:t>
      </w:r>
    </w:p>
    <w:p w:rsidRPr="000179AA" w:rsidR="000179AA" w:rsidP="000179AA" w:rsidRDefault="000179AA" w14:paraId="41ABCD94" w14:textId="04741B8E">
      <w:r>
        <w:t xml:space="preserve">This checklist is </w:t>
      </w:r>
      <w:r w:rsidR="0F93F4DE">
        <w:t>taken from</w:t>
      </w:r>
      <w:r>
        <w:t xml:space="preserve"> </w:t>
      </w:r>
      <w:r w:rsidR="004D4FF2">
        <w:t>Hunniford et al., 2021.</w:t>
      </w:r>
    </w:p>
    <w:tbl>
      <w:tblPr>
        <w:tblStyle w:val="TableGrid"/>
        <w:tblW w:w="0" w:type="auto"/>
        <w:tblLook w:val="04A0" w:firstRow="1" w:lastRow="0" w:firstColumn="1" w:lastColumn="0" w:noHBand="0" w:noVBand="1"/>
      </w:tblPr>
      <w:tblGrid>
        <w:gridCol w:w="1271"/>
        <w:gridCol w:w="567"/>
        <w:gridCol w:w="7178"/>
      </w:tblGrid>
      <w:tr w:rsidR="00904993" w:rsidTr="0085737C" w14:paraId="523C80ED" w14:textId="77777777">
        <w:tc>
          <w:tcPr>
            <w:tcW w:w="1271" w:type="dxa"/>
          </w:tcPr>
          <w:p w:rsidRPr="0085737C" w:rsidR="00904993" w:rsidP="00071219" w:rsidRDefault="00904993" w14:paraId="2A3091E7" w14:textId="75965E48">
            <w:pPr>
              <w:rPr>
                <w:b/>
                <w:bCs/>
              </w:rPr>
            </w:pPr>
            <w:r w:rsidRPr="0085737C">
              <w:rPr>
                <w:b/>
                <w:bCs/>
              </w:rPr>
              <w:t>Section</w:t>
            </w:r>
          </w:p>
        </w:tc>
        <w:tc>
          <w:tcPr>
            <w:tcW w:w="567" w:type="dxa"/>
          </w:tcPr>
          <w:p w:rsidRPr="0085737C" w:rsidR="00904993" w:rsidP="00071219" w:rsidRDefault="00904993" w14:paraId="245A1270" w14:textId="24ABF48E">
            <w:pPr>
              <w:rPr>
                <w:b/>
                <w:bCs/>
              </w:rPr>
            </w:pPr>
            <w:r w:rsidRPr="0085737C">
              <w:rPr>
                <w:b/>
                <w:bCs/>
              </w:rPr>
              <w:t>#</w:t>
            </w:r>
          </w:p>
        </w:tc>
        <w:tc>
          <w:tcPr>
            <w:tcW w:w="7178" w:type="dxa"/>
          </w:tcPr>
          <w:p w:rsidRPr="0085737C" w:rsidR="00904993" w:rsidP="00071219" w:rsidRDefault="00904993" w14:paraId="2E8227C5" w14:textId="7BBDA61A">
            <w:pPr>
              <w:rPr>
                <w:b/>
                <w:bCs/>
              </w:rPr>
            </w:pPr>
            <w:r w:rsidRPr="0085737C">
              <w:rPr>
                <w:b/>
                <w:bCs/>
              </w:rPr>
              <w:t>Item</w:t>
            </w:r>
          </w:p>
        </w:tc>
      </w:tr>
      <w:tr w:rsidR="0085737C" w:rsidTr="0085737C" w14:paraId="62D94438" w14:textId="77777777">
        <w:tc>
          <w:tcPr>
            <w:tcW w:w="1271" w:type="dxa"/>
            <w:vMerge w:val="restart"/>
          </w:tcPr>
          <w:p w:rsidRPr="0085737C" w:rsidR="0085737C" w:rsidP="0085737C" w:rsidRDefault="0085737C" w14:paraId="762AE9CF" w14:textId="2B7F7DDA">
            <w:pPr>
              <w:rPr>
                <w:rFonts w:cstheme="minorHAnsi"/>
                <w:b/>
                <w:bCs/>
              </w:rPr>
            </w:pPr>
            <w:r w:rsidRPr="0085737C">
              <w:rPr>
                <w:rFonts w:eastAsia="Times New Roman" w:cstheme="minorHAnsi"/>
                <w:b/>
                <w:bCs/>
                <w:lang w:val="en-US" w:eastAsia="en-CA"/>
              </w:rPr>
              <w:t>Title</w:t>
            </w:r>
            <w:r w:rsidRPr="0085737C">
              <w:rPr>
                <w:rFonts w:eastAsia="Times New Roman" w:cstheme="minorHAnsi"/>
                <w:b/>
                <w:bCs/>
                <w:lang w:eastAsia="en-CA"/>
              </w:rPr>
              <w:t> </w:t>
            </w:r>
          </w:p>
        </w:tc>
        <w:tc>
          <w:tcPr>
            <w:tcW w:w="567" w:type="dxa"/>
          </w:tcPr>
          <w:p w:rsidRPr="0085737C" w:rsidR="0085737C" w:rsidP="0085737C" w:rsidRDefault="0085737C" w14:paraId="6758AD52" w14:textId="550BD5AF">
            <w:pPr>
              <w:rPr>
                <w:rFonts w:cstheme="minorHAnsi"/>
              </w:rPr>
            </w:pPr>
            <w:r w:rsidRPr="0085737C">
              <w:rPr>
                <w:rFonts w:eastAsia="Times New Roman" w:cstheme="minorHAnsi"/>
                <w:lang w:val="en-US" w:eastAsia="en-CA"/>
              </w:rPr>
              <w:t>1</w:t>
            </w:r>
            <w:r w:rsidRPr="0085737C">
              <w:rPr>
                <w:rFonts w:eastAsia="Times New Roman" w:cstheme="minorHAnsi"/>
                <w:lang w:eastAsia="en-CA"/>
              </w:rPr>
              <w:t> </w:t>
            </w:r>
          </w:p>
        </w:tc>
        <w:tc>
          <w:tcPr>
            <w:tcW w:w="7178" w:type="dxa"/>
          </w:tcPr>
          <w:p w:rsidRPr="0085737C" w:rsidR="0085737C" w:rsidP="0085737C" w:rsidRDefault="0085737C" w14:paraId="4FFE1E32" w14:textId="42116AF9">
            <w:pPr>
              <w:rPr>
                <w:rFonts w:cstheme="minorHAnsi"/>
              </w:rPr>
            </w:pPr>
            <w:r w:rsidRPr="0085737C">
              <w:rPr>
                <w:rFonts w:eastAsia="Times New Roman" w:cstheme="minorHAnsi"/>
                <w:lang w:val="en-US" w:eastAsia="en-CA"/>
              </w:rPr>
              <w:t>Identify the report as systematic review in title</w:t>
            </w:r>
            <w:r w:rsidRPr="0085737C">
              <w:rPr>
                <w:rFonts w:eastAsia="Times New Roman" w:cstheme="minorHAnsi"/>
                <w:lang w:eastAsia="en-CA"/>
              </w:rPr>
              <w:t> </w:t>
            </w:r>
          </w:p>
        </w:tc>
      </w:tr>
      <w:tr w:rsidR="0085737C" w:rsidTr="0085737C" w14:paraId="3A682824" w14:textId="77777777">
        <w:tc>
          <w:tcPr>
            <w:tcW w:w="1271" w:type="dxa"/>
            <w:vMerge/>
          </w:tcPr>
          <w:p w:rsidRPr="0085737C" w:rsidR="0085737C" w:rsidP="0085737C" w:rsidRDefault="0085737C" w14:paraId="441B134D" w14:textId="77777777">
            <w:pPr>
              <w:rPr>
                <w:rFonts w:cstheme="minorHAnsi"/>
                <w:b/>
                <w:bCs/>
              </w:rPr>
            </w:pPr>
          </w:p>
        </w:tc>
        <w:tc>
          <w:tcPr>
            <w:tcW w:w="567" w:type="dxa"/>
          </w:tcPr>
          <w:p w:rsidRPr="0085737C" w:rsidR="0085737C" w:rsidP="0085737C" w:rsidRDefault="0085737C" w14:paraId="5DC04D95" w14:textId="3141A87A">
            <w:pPr>
              <w:rPr>
                <w:rFonts w:cstheme="minorHAnsi"/>
              </w:rPr>
            </w:pPr>
            <w:r w:rsidRPr="0085737C">
              <w:rPr>
                <w:rFonts w:eastAsia="Times New Roman" w:cstheme="minorHAnsi"/>
                <w:lang w:val="en-US" w:eastAsia="en-CA"/>
              </w:rPr>
              <w:t>2</w:t>
            </w:r>
            <w:r w:rsidRPr="0085737C">
              <w:rPr>
                <w:rFonts w:eastAsia="Times New Roman" w:cstheme="minorHAnsi"/>
                <w:lang w:eastAsia="en-CA"/>
              </w:rPr>
              <w:t> </w:t>
            </w:r>
          </w:p>
        </w:tc>
        <w:tc>
          <w:tcPr>
            <w:tcW w:w="7178" w:type="dxa"/>
          </w:tcPr>
          <w:p w:rsidRPr="0085737C" w:rsidR="0085737C" w:rsidP="0085737C" w:rsidRDefault="0085737C" w14:paraId="356D3A73" w14:textId="3EE917E1">
            <w:pPr>
              <w:rPr>
                <w:rFonts w:cstheme="minorHAnsi"/>
              </w:rPr>
            </w:pPr>
            <w:r w:rsidRPr="0085737C">
              <w:rPr>
                <w:rFonts w:eastAsia="Times New Roman" w:cstheme="minorHAnsi"/>
                <w:lang w:val="en-US" w:eastAsia="en-CA"/>
              </w:rPr>
              <w:t>Identify that the report contains animal data in title (preclinical, </w:t>
            </w:r>
            <w:r w:rsidRPr="0085737C">
              <w:rPr>
                <w:rFonts w:eastAsia="Times New Roman" w:cstheme="minorHAnsi"/>
                <w:i/>
                <w:iCs/>
                <w:lang w:val="en-US" w:eastAsia="en-CA"/>
              </w:rPr>
              <w:t>in vivo</w:t>
            </w:r>
            <w:r w:rsidRPr="0085737C">
              <w:rPr>
                <w:rFonts w:eastAsia="Times New Roman" w:cstheme="minorHAnsi"/>
                <w:lang w:val="en-US" w:eastAsia="en-CA"/>
              </w:rPr>
              <w:t> or synonym)</w:t>
            </w:r>
            <w:r w:rsidRPr="0085737C">
              <w:rPr>
                <w:rFonts w:eastAsia="Times New Roman" w:cstheme="minorHAnsi"/>
                <w:lang w:eastAsia="en-CA"/>
              </w:rPr>
              <w:t> </w:t>
            </w:r>
          </w:p>
        </w:tc>
      </w:tr>
      <w:tr w:rsidR="0085737C" w:rsidTr="0085737C" w14:paraId="78731C45" w14:textId="77777777">
        <w:tc>
          <w:tcPr>
            <w:tcW w:w="1271" w:type="dxa"/>
            <w:vMerge w:val="restart"/>
          </w:tcPr>
          <w:p w:rsidRPr="0085737C" w:rsidR="0085737C" w:rsidP="0085737C" w:rsidRDefault="0085737C" w14:paraId="48D8C92A" w14:textId="0F45D820">
            <w:pPr>
              <w:rPr>
                <w:rFonts w:cstheme="minorHAnsi"/>
                <w:b/>
                <w:bCs/>
              </w:rPr>
            </w:pPr>
            <w:r w:rsidRPr="0085737C">
              <w:rPr>
                <w:rFonts w:eastAsia="Times New Roman" w:cstheme="minorHAnsi"/>
                <w:b/>
                <w:bCs/>
                <w:lang w:val="en-US" w:eastAsia="en-CA"/>
              </w:rPr>
              <w:t>Intro</w:t>
            </w:r>
            <w:r w:rsidRPr="0085737C">
              <w:rPr>
                <w:rFonts w:eastAsia="Times New Roman" w:cstheme="minorHAnsi"/>
                <w:b/>
                <w:bCs/>
                <w:lang w:eastAsia="en-CA"/>
              </w:rPr>
              <w:t> </w:t>
            </w:r>
          </w:p>
        </w:tc>
        <w:tc>
          <w:tcPr>
            <w:tcW w:w="567" w:type="dxa"/>
          </w:tcPr>
          <w:p w:rsidRPr="0085737C" w:rsidR="0085737C" w:rsidP="0085737C" w:rsidRDefault="0085737C" w14:paraId="3FAA332A" w14:textId="0580FEBF">
            <w:pPr>
              <w:rPr>
                <w:rFonts w:cstheme="minorHAnsi"/>
              </w:rPr>
            </w:pPr>
            <w:r w:rsidRPr="0085737C">
              <w:rPr>
                <w:rFonts w:eastAsia="Times New Roman" w:cstheme="minorHAnsi"/>
                <w:lang w:val="en-US" w:eastAsia="en-CA"/>
              </w:rPr>
              <w:t>3</w:t>
            </w:r>
            <w:r w:rsidRPr="0085737C">
              <w:rPr>
                <w:rFonts w:eastAsia="Times New Roman" w:cstheme="minorHAnsi"/>
                <w:lang w:eastAsia="en-CA"/>
              </w:rPr>
              <w:t> </w:t>
            </w:r>
          </w:p>
        </w:tc>
        <w:tc>
          <w:tcPr>
            <w:tcW w:w="7178" w:type="dxa"/>
          </w:tcPr>
          <w:p w:rsidRPr="0085737C" w:rsidR="0085737C" w:rsidP="0085737C" w:rsidRDefault="0085737C" w14:paraId="7F79A31A" w14:textId="40B9A4ED">
            <w:pPr>
              <w:rPr>
                <w:rFonts w:cstheme="minorHAnsi"/>
              </w:rPr>
            </w:pPr>
            <w:r w:rsidRPr="0085737C">
              <w:rPr>
                <w:rFonts w:eastAsia="Times New Roman" w:cstheme="minorHAnsi"/>
                <w:lang w:val="en-US" w:eastAsia="en-CA"/>
              </w:rPr>
              <w:t>Describe the human condition being modelled (e.g. describe what is already known) </w:t>
            </w:r>
            <w:r w:rsidRPr="0085737C">
              <w:rPr>
                <w:rFonts w:eastAsia="Times New Roman" w:cstheme="minorHAnsi"/>
                <w:lang w:eastAsia="en-CA"/>
              </w:rPr>
              <w:t> </w:t>
            </w:r>
          </w:p>
        </w:tc>
      </w:tr>
      <w:tr w:rsidR="0085737C" w:rsidTr="0085737C" w14:paraId="1253318C" w14:textId="77777777">
        <w:tc>
          <w:tcPr>
            <w:tcW w:w="1271" w:type="dxa"/>
            <w:vMerge/>
          </w:tcPr>
          <w:p w:rsidRPr="0085737C" w:rsidR="0085737C" w:rsidP="0085737C" w:rsidRDefault="0085737C" w14:paraId="73107EC5" w14:textId="77777777">
            <w:pPr>
              <w:rPr>
                <w:rFonts w:cstheme="minorHAnsi"/>
                <w:b/>
                <w:bCs/>
              </w:rPr>
            </w:pPr>
          </w:p>
        </w:tc>
        <w:tc>
          <w:tcPr>
            <w:tcW w:w="567" w:type="dxa"/>
          </w:tcPr>
          <w:p w:rsidRPr="0085737C" w:rsidR="0085737C" w:rsidP="0085737C" w:rsidRDefault="0085737C" w14:paraId="5ADC4792" w14:textId="2CF8F323">
            <w:pPr>
              <w:rPr>
                <w:rFonts w:cstheme="minorHAnsi"/>
              </w:rPr>
            </w:pPr>
            <w:r w:rsidRPr="0085737C">
              <w:rPr>
                <w:rFonts w:eastAsia="Times New Roman" w:cstheme="minorHAnsi"/>
                <w:lang w:val="en-US" w:eastAsia="en-CA"/>
              </w:rPr>
              <w:t>4</w:t>
            </w:r>
            <w:r w:rsidRPr="0085737C">
              <w:rPr>
                <w:rFonts w:eastAsia="Times New Roman" w:cstheme="minorHAnsi"/>
                <w:lang w:eastAsia="en-CA"/>
              </w:rPr>
              <w:t> </w:t>
            </w:r>
          </w:p>
        </w:tc>
        <w:tc>
          <w:tcPr>
            <w:tcW w:w="7178" w:type="dxa"/>
          </w:tcPr>
          <w:p w:rsidRPr="0085737C" w:rsidR="0085737C" w:rsidP="0085737C" w:rsidRDefault="0085737C" w14:paraId="4FB29D8E" w14:textId="659453CA">
            <w:pPr>
              <w:rPr>
                <w:rFonts w:cstheme="minorHAnsi"/>
              </w:rPr>
            </w:pPr>
            <w:r w:rsidRPr="0085737C">
              <w:rPr>
                <w:rFonts w:eastAsia="Times New Roman" w:cstheme="minorHAnsi"/>
                <w:lang w:val="en-US" w:eastAsia="en-CA"/>
              </w:rPr>
              <w:t>Describe the biological rationale for testing the intervention (e.g. how would the intervention affect the condition)</w:t>
            </w:r>
            <w:r w:rsidRPr="0085737C">
              <w:rPr>
                <w:rFonts w:eastAsia="Times New Roman" w:cstheme="minorHAnsi"/>
                <w:lang w:eastAsia="en-CA"/>
              </w:rPr>
              <w:t> </w:t>
            </w:r>
          </w:p>
        </w:tc>
      </w:tr>
      <w:tr w:rsidR="0085737C" w:rsidTr="0085737C" w14:paraId="3E1BB8BE" w14:textId="77777777">
        <w:tc>
          <w:tcPr>
            <w:tcW w:w="1271" w:type="dxa"/>
            <w:vMerge/>
          </w:tcPr>
          <w:p w:rsidRPr="0085737C" w:rsidR="0085737C" w:rsidP="0085737C" w:rsidRDefault="0085737C" w14:paraId="1CA07CFC" w14:textId="77777777">
            <w:pPr>
              <w:rPr>
                <w:rFonts w:cstheme="minorHAnsi"/>
                <w:b/>
                <w:bCs/>
              </w:rPr>
            </w:pPr>
          </w:p>
        </w:tc>
        <w:tc>
          <w:tcPr>
            <w:tcW w:w="567" w:type="dxa"/>
          </w:tcPr>
          <w:p w:rsidRPr="0085737C" w:rsidR="0085737C" w:rsidP="0085737C" w:rsidRDefault="0085737C" w14:paraId="53E7A111" w14:textId="065F5091">
            <w:pPr>
              <w:rPr>
                <w:rFonts w:cstheme="minorHAnsi"/>
              </w:rPr>
            </w:pPr>
            <w:r w:rsidRPr="0085737C">
              <w:rPr>
                <w:rFonts w:eastAsia="Times New Roman" w:cstheme="minorHAnsi"/>
                <w:lang w:val="en-US" w:eastAsia="en-CA"/>
              </w:rPr>
              <w:t>5</w:t>
            </w:r>
            <w:r w:rsidRPr="0085737C">
              <w:rPr>
                <w:rFonts w:eastAsia="Times New Roman" w:cstheme="minorHAnsi"/>
                <w:lang w:eastAsia="en-CA"/>
              </w:rPr>
              <w:t> </w:t>
            </w:r>
          </w:p>
        </w:tc>
        <w:tc>
          <w:tcPr>
            <w:tcW w:w="7178" w:type="dxa"/>
          </w:tcPr>
          <w:p w:rsidRPr="0085737C" w:rsidR="0085737C" w:rsidP="0085737C" w:rsidRDefault="0085737C" w14:paraId="781AFAFD" w14:textId="11A27889">
            <w:pPr>
              <w:rPr>
                <w:rFonts w:cstheme="minorHAnsi"/>
              </w:rPr>
            </w:pPr>
            <w:r w:rsidRPr="0085737C">
              <w:rPr>
                <w:rFonts w:eastAsia="Times New Roman" w:cstheme="minorHAnsi"/>
                <w:lang w:val="en-US" w:eastAsia="en-CA"/>
              </w:rPr>
              <w:t>Provide an explicit statement of the question(s) the review addresses (specify the main objectives of the review, ideally in PICO format)</w:t>
            </w:r>
            <w:r w:rsidRPr="0085737C">
              <w:rPr>
                <w:rFonts w:eastAsia="Times New Roman" w:cstheme="minorHAnsi"/>
                <w:lang w:eastAsia="en-CA"/>
              </w:rPr>
              <w:t> </w:t>
            </w:r>
          </w:p>
        </w:tc>
      </w:tr>
      <w:tr w:rsidR="0085737C" w:rsidTr="0085737C" w14:paraId="241B522D" w14:textId="77777777">
        <w:tc>
          <w:tcPr>
            <w:tcW w:w="1271" w:type="dxa"/>
            <w:vMerge w:val="restart"/>
          </w:tcPr>
          <w:p w:rsidRPr="0085737C" w:rsidR="0085737C" w:rsidP="0085737C" w:rsidRDefault="0085737C" w14:paraId="488B1C2D" w14:textId="20F6D98B">
            <w:pPr>
              <w:rPr>
                <w:rFonts w:cstheme="minorHAnsi"/>
                <w:b/>
                <w:bCs/>
              </w:rPr>
            </w:pPr>
            <w:r w:rsidRPr="0085737C">
              <w:rPr>
                <w:rFonts w:eastAsia="Times New Roman" w:cstheme="minorHAnsi"/>
                <w:b/>
                <w:bCs/>
                <w:lang w:val="en-US" w:eastAsia="en-CA"/>
              </w:rPr>
              <w:t>Methods</w:t>
            </w:r>
            <w:r w:rsidRPr="0085737C">
              <w:rPr>
                <w:rFonts w:eastAsia="Times New Roman" w:cstheme="minorHAnsi"/>
                <w:b/>
                <w:bCs/>
                <w:lang w:eastAsia="en-CA"/>
              </w:rPr>
              <w:t> </w:t>
            </w:r>
          </w:p>
        </w:tc>
        <w:tc>
          <w:tcPr>
            <w:tcW w:w="567" w:type="dxa"/>
          </w:tcPr>
          <w:p w:rsidRPr="0085737C" w:rsidR="0085737C" w:rsidP="0085737C" w:rsidRDefault="0085737C" w14:paraId="1BC4CB4F" w14:textId="39045EB2">
            <w:pPr>
              <w:rPr>
                <w:rFonts w:cstheme="minorHAnsi"/>
              </w:rPr>
            </w:pPr>
            <w:r w:rsidRPr="0085737C">
              <w:rPr>
                <w:rFonts w:eastAsia="Times New Roman" w:cstheme="minorHAnsi"/>
                <w:lang w:val="en-US" w:eastAsia="en-CA"/>
              </w:rPr>
              <w:t>6</w:t>
            </w:r>
            <w:r w:rsidRPr="0085737C">
              <w:rPr>
                <w:rFonts w:eastAsia="Times New Roman" w:cstheme="minorHAnsi"/>
                <w:lang w:eastAsia="en-CA"/>
              </w:rPr>
              <w:t> </w:t>
            </w:r>
          </w:p>
        </w:tc>
        <w:tc>
          <w:tcPr>
            <w:tcW w:w="7178" w:type="dxa"/>
          </w:tcPr>
          <w:p w:rsidRPr="0085737C" w:rsidR="0085737C" w:rsidP="0085737C" w:rsidRDefault="0085737C" w14:paraId="67B84AD2" w14:textId="77B1AB27">
            <w:pPr>
              <w:rPr>
                <w:rFonts w:cstheme="minorHAnsi"/>
              </w:rPr>
            </w:pPr>
            <w:r w:rsidRPr="0085737C">
              <w:rPr>
                <w:rFonts w:eastAsia="Times New Roman" w:cstheme="minorHAnsi"/>
                <w:lang w:val="en-US" w:eastAsia="en-CA"/>
              </w:rPr>
              <w:t>Indicate whether a review protocol was registered </w:t>
            </w:r>
            <w:r w:rsidRPr="0085737C">
              <w:rPr>
                <w:rFonts w:eastAsia="Times New Roman" w:cstheme="minorHAnsi"/>
                <w:i/>
                <w:iCs/>
                <w:lang w:val="en-US" w:eastAsia="en-CA"/>
              </w:rPr>
              <w:t>a priori</w:t>
            </w:r>
            <w:r w:rsidRPr="0085737C">
              <w:rPr>
                <w:rFonts w:eastAsia="Times New Roman" w:cstheme="minorHAnsi"/>
                <w:lang w:eastAsia="en-CA"/>
              </w:rPr>
              <w:t> </w:t>
            </w:r>
          </w:p>
        </w:tc>
      </w:tr>
      <w:tr w:rsidR="0085737C" w:rsidTr="0085737C" w14:paraId="1B147F9C" w14:textId="77777777">
        <w:tc>
          <w:tcPr>
            <w:tcW w:w="1271" w:type="dxa"/>
            <w:vMerge/>
          </w:tcPr>
          <w:p w:rsidRPr="0085737C" w:rsidR="0085737C" w:rsidP="0085737C" w:rsidRDefault="0085737C" w14:paraId="472C53CD" w14:textId="77777777">
            <w:pPr>
              <w:rPr>
                <w:rFonts w:cstheme="minorHAnsi"/>
                <w:b/>
                <w:bCs/>
              </w:rPr>
            </w:pPr>
          </w:p>
        </w:tc>
        <w:tc>
          <w:tcPr>
            <w:tcW w:w="567" w:type="dxa"/>
          </w:tcPr>
          <w:p w:rsidRPr="0085737C" w:rsidR="0085737C" w:rsidP="0085737C" w:rsidRDefault="0085737C" w14:paraId="0A97B5F2" w14:textId="75FFE4DC">
            <w:pPr>
              <w:rPr>
                <w:rFonts w:cstheme="minorHAnsi"/>
              </w:rPr>
            </w:pPr>
            <w:r w:rsidRPr="0085737C">
              <w:rPr>
                <w:rFonts w:eastAsia="Times New Roman" w:cstheme="minorHAnsi"/>
                <w:lang w:val="en-US" w:eastAsia="en-CA"/>
              </w:rPr>
              <w:t>a</w:t>
            </w:r>
            <w:r w:rsidRPr="0085737C">
              <w:rPr>
                <w:rFonts w:eastAsia="Times New Roman" w:cstheme="minorHAnsi"/>
                <w:lang w:eastAsia="en-CA"/>
              </w:rPr>
              <w:t> </w:t>
            </w:r>
          </w:p>
        </w:tc>
        <w:tc>
          <w:tcPr>
            <w:tcW w:w="7178" w:type="dxa"/>
          </w:tcPr>
          <w:p w:rsidRPr="0085737C" w:rsidR="0085737C" w:rsidP="0085737C" w:rsidRDefault="0085737C" w14:paraId="792BA98D" w14:textId="74FBC920">
            <w:pPr>
              <w:rPr>
                <w:rFonts w:cstheme="minorHAnsi"/>
              </w:rPr>
            </w:pPr>
            <w:r w:rsidRPr="0085737C">
              <w:rPr>
                <w:rFonts w:eastAsia="Times New Roman" w:cstheme="minorHAnsi"/>
                <w:lang w:val="en-US" w:eastAsia="en-CA"/>
              </w:rPr>
              <w:t>Where can the protocol be accessed and indicate the name of the protocol registry OR state that it is not available</w:t>
            </w:r>
            <w:r w:rsidRPr="0085737C">
              <w:rPr>
                <w:rFonts w:eastAsia="Times New Roman" w:cstheme="minorHAnsi"/>
                <w:lang w:eastAsia="en-CA"/>
              </w:rPr>
              <w:t> </w:t>
            </w:r>
          </w:p>
        </w:tc>
      </w:tr>
      <w:tr w:rsidR="0085737C" w:rsidTr="0085737C" w14:paraId="42CE5530" w14:textId="77777777">
        <w:tc>
          <w:tcPr>
            <w:tcW w:w="1271" w:type="dxa"/>
            <w:vMerge/>
          </w:tcPr>
          <w:p w:rsidRPr="0085737C" w:rsidR="0085737C" w:rsidP="0085737C" w:rsidRDefault="0085737C" w14:paraId="6D7AC806" w14:textId="77777777">
            <w:pPr>
              <w:rPr>
                <w:rFonts w:cstheme="minorHAnsi"/>
                <w:b/>
                <w:bCs/>
              </w:rPr>
            </w:pPr>
          </w:p>
        </w:tc>
        <w:tc>
          <w:tcPr>
            <w:tcW w:w="567" w:type="dxa"/>
          </w:tcPr>
          <w:p w:rsidRPr="0085737C" w:rsidR="0085737C" w:rsidP="0085737C" w:rsidRDefault="0085737C" w14:paraId="1A588BFD" w14:textId="00A6F6EC">
            <w:pPr>
              <w:rPr>
                <w:rFonts w:eastAsia="Times New Roman" w:cstheme="minorHAnsi"/>
                <w:lang w:val="en-US" w:eastAsia="en-CA"/>
              </w:rPr>
            </w:pPr>
            <w:r w:rsidRPr="0085737C">
              <w:rPr>
                <w:rFonts w:eastAsia="Times New Roman" w:cstheme="minorHAnsi"/>
                <w:lang w:val="en-US" w:eastAsia="en-CA"/>
              </w:rPr>
              <w:t>b</w:t>
            </w:r>
            <w:r w:rsidRPr="0085737C">
              <w:rPr>
                <w:rFonts w:eastAsia="Times New Roman" w:cstheme="minorHAnsi"/>
                <w:lang w:eastAsia="en-CA"/>
              </w:rPr>
              <w:t> </w:t>
            </w:r>
          </w:p>
        </w:tc>
        <w:tc>
          <w:tcPr>
            <w:tcW w:w="7178" w:type="dxa"/>
          </w:tcPr>
          <w:p w:rsidRPr="0085737C" w:rsidR="0085737C" w:rsidP="0085737C" w:rsidRDefault="0085737C" w14:paraId="51FF1B7C" w14:textId="205B5F1A">
            <w:pPr>
              <w:rPr>
                <w:rFonts w:eastAsia="Times New Roman" w:cstheme="minorHAnsi"/>
                <w:lang w:val="en-US" w:eastAsia="en-CA"/>
              </w:rPr>
            </w:pPr>
            <w:r w:rsidRPr="0085737C">
              <w:rPr>
                <w:rFonts w:eastAsia="Times New Roman" w:cstheme="minorHAnsi"/>
                <w:lang w:val="en-US" w:eastAsia="en-CA"/>
              </w:rPr>
              <w:t>Indicate any deviations from the protocol OR that there were no deviations</w:t>
            </w:r>
            <w:r w:rsidRPr="0085737C">
              <w:rPr>
                <w:rFonts w:eastAsia="Times New Roman" w:cstheme="minorHAnsi"/>
                <w:lang w:eastAsia="en-CA"/>
              </w:rPr>
              <w:t> </w:t>
            </w:r>
          </w:p>
        </w:tc>
      </w:tr>
      <w:tr w:rsidR="0085737C" w:rsidTr="0085737C" w14:paraId="5C3C2610" w14:textId="77777777">
        <w:tc>
          <w:tcPr>
            <w:tcW w:w="1271" w:type="dxa"/>
            <w:vMerge/>
          </w:tcPr>
          <w:p w:rsidRPr="0085737C" w:rsidR="0085737C" w:rsidP="0085737C" w:rsidRDefault="0085737C" w14:paraId="749DE199" w14:textId="77777777">
            <w:pPr>
              <w:rPr>
                <w:rFonts w:cstheme="minorHAnsi"/>
                <w:b/>
                <w:bCs/>
              </w:rPr>
            </w:pPr>
          </w:p>
        </w:tc>
        <w:tc>
          <w:tcPr>
            <w:tcW w:w="567" w:type="dxa"/>
          </w:tcPr>
          <w:p w:rsidRPr="0085737C" w:rsidR="0085737C" w:rsidP="0085737C" w:rsidRDefault="0085737C" w14:paraId="67E4AD2E" w14:textId="0A8D09E9">
            <w:pPr>
              <w:rPr>
                <w:rFonts w:eastAsia="Times New Roman" w:cstheme="minorHAnsi"/>
                <w:lang w:val="en-US" w:eastAsia="en-CA"/>
              </w:rPr>
            </w:pPr>
            <w:r w:rsidRPr="0085737C">
              <w:rPr>
                <w:rFonts w:eastAsia="Times New Roman" w:cstheme="minorHAnsi"/>
                <w:lang w:val="en-US" w:eastAsia="en-CA"/>
              </w:rPr>
              <w:t>7</w:t>
            </w:r>
            <w:r w:rsidRPr="0085737C">
              <w:rPr>
                <w:rFonts w:eastAsia="Times New Roman" w:cstheme="minorHAnsi"/>
                <w:lang w:eastAsia="en-CA"/>
              </w:rPr>
              <w:t> </w:t>
            </w:r>
          </w:p>
        </w:tc>
        <w:tc>
          <w:tcPr>
            <w:tcW w:w="7178" w:type="dxa"/>
          </w:tcPr>
          <w:p w:rsidRPr="0085737C" w:rsidR="0085737C" w:rsidP="0085737C" w:rsidRDefault="0085737C" w14:paraId="4AD4AEA1" w14:textId="5FC1D7CE">
            <w:pPr>
              <w:rPr>
                <w:rFonts w:eastAsia="Times New Roman" w:cstheme="minorHAnsi"/>
                <w:lang w:val="en-US" w:eastAsia="en-CA"/>
              </w:rPr>
            </w:pPr>
            <w:r w:rsidRPr="0085737C">
              <w:rPr>
                <w:rFonts w:eastAsia="Times New Roman" w:cstheme="minorHAnsi"/>
                <w:lang w:val="en-US" w:eastAsia="en-CA"/>
              </w:rPr>
              <w:t>Eligibility criteria: Describe the animal species to be included in the review (e.g. only mice, vertebrates, large animals)</w:t>
            </w:r>
            <w:r w:rsidRPr="0085737C">
              <w:rPr>
                <w:rFonts w:eastAsia="Times New Roman" w:cstheme="minorHAnsi"/>
                <w:lang w:eastAsia="en-CA"/>
              </w:rPr>
              <w:t> </w:t>
            </w:r>
          </w:p>
        </w:tc>
      </w:tr>
      <w:tr w:rsidR="0085737C" w:rsidTr="0085737C" w14:paraId="4A2F60B6" w14:textId="77777777">
        <w:tc>
          <w:tcPr>
            <w:tcW w:w="1271" w:type="dxa"/>
            <w:vMerge/>
          </w:tcPr>
          <w:p w:rsidRPr="0085737C" w:rsidR="0085737C" w:rsidP="0085737C" w:rsidRDefault="0085737C" w14:paraId="42812B4A" w14:textId="77777777">
            <w:pPr>
              <w:rPr>
                <w:rFonts w:cstheme="minorHAnsi"/>
                <w:b/>
                <w:bCs/>
              </w:rPr>
            </w:pPr>
          </w:p>
        </w:tc>
        <w:tc>
          <w:tcPr>
            <w:tcW w:w="567" w:type="dxa"/>
          </w:tcPr>
          <w:p w:rsidRPr="0085737C" w:rsidR="0085737C" w:rsidP="0085737C" w:rsidRDefault="0085737C" w14:paraId="706685D4" w14:textId="169DF731">
            <w:pPr>
              <w:rPr>
                <w:rFonts w:eastAsia="Times New Roman" w:cstheme="minorHAnsi"/>
                <w:lang w:val="en-US" w:eastAsia="en-CA"/>
              </w:rPr>
            </w:pPr>
            <w:r w:rsidRPr="0085737C">
              <w:rPr>
                <w:rFonts w:eastAsia="Times New Roman" w:cstheme="minorHAnsi"/>
                <w:lang w:val="en-US" w:eastAsia="en-CA"/>
              </w:rPr>
              <w:t>8</w:t>
            </w:r>
            <w:r w:rsidRPr="0085737C">
              <w:rPr>
                <w:rFonts w:eastAsia="Times New Roman" w:cstheme="minorHAnsi"/>
                <w:lang w:eastAsia="en-CA"/>
              </w:rPr>
              <w:t> </w:t>
            </w:r>
          </w:p>
        </w:tc>
        <w:tc>
          <w:tcPr>
            <w:tcW w:w="7178" w:type="dxa"/>
          </w:tcPr>
          <w:p w:rsidRPr="0085737C" w:rsidR="0085737C" w:rsidP="0085737C" w:rsidRDefault="0085737C" w14:paraId="28290EF4" w14:textId="4520DACF">
            <w:pPr>
              <w:rPr>
                <w:rFonts w:eastAsia="Times New Roman" w:cstheme="minorHAnsi"/>
                <w:lang w:val="en-US" w:eastAsia="en-CA"/>
              </w:rPr>
            </w:pPr>
            <w:r w:rsidRPr="0085737C">
              <w:rPr>
                <w:rFonts w:eastAsia="Times New Roman" w:cstheme="minorHAnsi"/>
                <w:lang w:val="en-US" w:eastAsia="en-CA"/>
              </w:rPr>
              <w:t>Eligibility criteria: Describe the animal model to be included in the review (methods of disease induction, age, sex, etc.)</w:t>
            </w:r>
            <w:r w:rsidRPr="0085737C">
              <w:rPr>
                <w:rFonts w:eastAsia="Times New Roman" w:cstheme="minorHAnsi"/>
                <w:lang w:eastAsia="en-CA"/>
              </w:rPr>
              <w:t> </w:t>
            </w:r>
          </w:p>
        </w:tc>
      </w:tr>
      <w:tr w:rsidR="0085737C" w:rsidTr="0085737C" w14:paraId="7C176F28" w14:textId="77777777">
        <w:tc>
          <w:tcPr>
            <w:tcW w:w="1271" w:type="dxa"/>
            <w:vMerge/>
          </w:tcPr>
          <w:p w:rsidRPr="0085737C" w:rsidR="0085737C" w:rsidP="0085737C" w:rsidRDefault="0085737C" w14:paraId="6C6342C4" w14:textId="77777777">
            <w:pPr>
              <w:rPr>
                <w:rFonts w:cstheme="minorHAnsi"/>
                <w:b/>
                <w:bCs/>
              </w:rPr>
            </w:pPr>
          </w:p>
        </w:tc>
        <w:tc>
          <w:tcPr>
            <w:tcW w:w="567" w:type="dxa"/>
          </w:tcPr>
          <w:p w:rsidRPr="0085737C" w:rsidR="0085737C" w:rsidP="0085737C" w:rsidRDefault="0085737C" w14:paraId="3705451A" w14:textId="2A1053AF">
            <w:pPr>
              <w:rPr>
                <w:rFonts w:eastAsia="Times New Roman" w:cstheme="minorHAnsi"/>
                <w:lang w:val="en-US" w:eastAsia="en-CA"/>
              </w:rPr>
            </w:pPr>
            <w:r w:rsidRPr="0085737C">
              <w:rPr>
                <w:rFonts w:eastAsia="Times New Roman" w:cstheme="minorHAnsi"/>
                <w:lang w:val="en-US" w:eastAsia="en-CA"/>
              </w:rPr>
              <w:t>9</w:t>
            </w:r>
            <w:r w:rsidRPr="0085737C">
              <w:rPr>
                <w:rFonts w:eastAsia="Times New Roman" w:cstheme="minorHAnsi"/>
                <w:lang w:eastAsia="en-CA"/>
              </w:rPr>
              <w:t> </w:t>
            </w:r>
          </w:p>
        </w:tc>
        <w:tc>
          <w:tcPr>
            <w:tcW w:w="7178" w:type="dxa"/>
          </w:tcPr>
          <w:p w:rsidRPr="0085737C" w:rsidR="0085737C" w:rsidP="0085737C" w:rsidRDefault="0085737C" w14:paraId="6038BF80" w14:textId="4F6727AE">
            <w:pPr>
              <w:rPr>
                <w:rFonts w:eastAsia="Times New Roman" w:cstheme="minorHAnsi"/>
                <w:lang w:val="en-US" w:eastAsia="en-CA"/>
              </w:rPr>
            </w:pPr>
            <w:r w:rsidRPr="0085737C">
              <w:rPr>
                <w:rFonts w:eastAsia="Times New Roman" w:cstheme="minorHAnsi"/>
                <w:lang w:val="en-US" w:eastAsia="en-CA"/>
              </w:rPr>
              <w:t>Eligibility criteria: Describe the intervention/exposure of interest</w:t>
            </w:r>
            <w:r w:rsidRPr="0085737C">
              <w:rPr>
                <w:rFonts w:eastAsia="Times New Roman" w:cstheme="minorHAnsi"/>
                <w:lang w:eastAsia="en-CA"/>
              </w:rPr>
              <w:t> </w:t>
            </w:r>
          </w:p>
        </w:tc>
      </w:tr>
      <w:tr w:rsidR="0085737C" w:rsidTr="0085737C" w14:paraId="08691917" w14:textId="77777777">
        <w:tc>
          <w:tcPr>
            <w:tcW w:w="1271" w:type="dxa"/>
            <w:vMerge/>
          </w:tcPr>
          <w:p w:rsidRPr="0085737C" w:rsidR="0085737C" w:rsidP="0085737C" w:rsidRDefault="0085737C" w14:paraId="754952FC" w14:textId="77777777">
            <w:pPr>
              <w:rPr>
                <w:rFonts w:cstheme="minorHAnsi"/>
                <w:b/>
                <w:bCs/>
              </w:rPr>
            </w:pPr>
          </w:p>
        </w:tc>
        <w:tc>
          <w:tcPr>
            <w:tcW w:w="567" w:type="dxa"/>
          </w:tcPr>
          <w:p w:rsidRPr="0085737C" w:rsidR="0085737C" w:rsidP="0085737C" w:rsidRDefault="0085737C" w14:paraId="19018A9B" w14:textId="42F441BA">
            <w:pPr>
              <w:rPr>
                <w:rFonts w:eastAsia="Times New Roman" w:cstheme="minorHAnsi"/>
                <w:lang w:val="en-US" w:eastAsia="en-CA"/>
              </w:rPr>
            </w:pPr>
            <w:r w:rsidRPr="0085737C">
              <w:rPr>
                <w:rFonts w:eastAsia="Times New Roman" w:cstheme="minorHAnsi"/>
                <w:lang w:val="en-US" w:eastAsia="en-CA"/>
              </w:rPr>
              <w:t>10</w:t>
            </w:r>
            <w:r w:rsidRPr="0085737C">
              <w:rPr>
                <w:rFonts w:eastAsia="Times New Roman" w:cstheme="minorHAnsi"/>
                <w:lang w:eastAsia="en-CA"/>
              </w:rPr>
              <w:t> </w:t>
            </w:r>
          </w:p>
        </w:tc>
        <w:tc>
          <w:tcPr>
            <w:tcW w:w="7178" w:type="dxa"/>
          </w:tcPr>
          <w:p w:rsidRPr="0085737C" w:rsidR="0085737C" w:rsidP="0085737C" w:rsidRDefault="0085737C" w14:paraId="6B2F15ED" w14:textId="2F8A4327">
            <w:pPr>
              <w:rPr>
                <w:rFonts w:eastAsia="Times New Roman" w:cstheme="minorHAnsi"/>
                <w:lang w:val="en-US" w:eastAsia="en-CA"/>
              </w:rPr>
            </w:pPr>
            <w:r w:rsidRPr="0085737C">
              <w:rPr>
                <w:rFonts w:eastAsia="Times New Roman" w:cstheme="minorHAnsi"/>
                <w:lang w:val="en-US" w:eastAsia="en-CA"/>
              </w:rPr>
              <w:t>Eligibility criteria: Describe the comparators and/or control population</w:t>
            </w:r>
            <w:r w:rsidRPr="0085737C">
              <w:rPr>
                <w:rFonts w:eastAsia="Times New Roman" w:cstheme="minorHAnsi"/>
                <w:lang w:eastAsia="en-CA"/>
              </w:rPr>
              <w:t> </w:t>
            </w:r>
          </w:p>
        </w:tc>
      </w:tr>
      <w:tr w:rsidR="0085737C" w:rsidTr="0085737C" w14:paraId="1BB711C9" w14:textId="77777777">
        <w:tc>
          <w:tcPr>
            <w:tcW w:w="1271" w:type="dxa"/>
            <w:vMerge/>
          </w:tcPr>
          <w:p w:rsidRPr="0085737C" w:rsidR="0085737C" w:rsidP="0085737C" w:rsidRDefault="0085737C" w14:paraId="4B30E397" w14:textId="77777777">
            <w:pPr>
              <w:rPr>
                <w:rFonts w:cstheme="minorHAnsi"/>
                <w:b/>
                <w:bCs/>
              </w:rPr>
            </w:pPr>
          </w:p>
        </w:tc>
        <w:tc>
          <w:tcPr>
            <w:tcW w:w="567" w:type="dxa"/>
          </w:tcPr>
          <w:p w:rsidRPr="0085737C" w:rsidR="0085737C" w:rsidP="0085737C" w:rsidRDefault="0085737C" w14:paraId="2D97E542" w14:textId="5932026B">
            <w:pPr>
              <w:rPr>
                <w:rFonts w:eastAsia="Times New Roman" w:cstheme="minorHAnsi"/>
                <w:lang w:val="en-US" w:eastAsia="en-CA"/>
              </w:rPr>
            </w:pPr>
            <w:r w:rsidRPr="0085737C">
              <w:rPr>
                <w:rFonts w:eastAsia="Times New Roman" w:cstheme="minorHAnsi"/>
                <w:lang w:val="en-US" w:eastAsia="en-CA"/>
              </w:rPr>
              <w:t>11</w:t>
            </w:r>
            <w:r w:rsidRPr="0085737C">
              <w:rPr>
                <w:rFonts w:eastAsia="Times New Roman" w:cstheme="minorHAnsi"/>
                <w:lang w:eastAsia="en-CA"/>
              </w:rPr>
              <w:t> </w:t>
            </w:r>
          </w:p>
        </w:tc>
        <w:tc>
          <w:tcPr>
            <w:tcW w:w="7178" w:type="dxa"/>
          </w:tcPr>
          <w:p w:rsidRPr="0085737C" w:rsidR="0085737C" w:rsidP="0085737C" w:rsidRDefault="0085737C" w14:paraId="3742E0CE" w14:textId="6E9397C3">
            <w:pPr>
              <w:rPr>
                <w:rFonts w:eastAsia="Times New Roman" w:cstheme="minorHAnsi"/>
                <w:lang w:val="en-US" w:eastAsia="en-CA"/>
              </w:rPr>
            </w:pPr>
            <w:r w:rsidRPr="0085737C">
              <w:rPr>
                <w:rFonts w:eastAsia="Times New Roman" w:cstheme="minorHAnsi"/>
                <w:lang w:val="en-US" w:eastAsia="en-CA"/>
              </w:rPr>
              <w:t>Eligibility criteria: Describe the primary outcomes of interest (what is being measured/assessed in primary studies)</w:t>
            </w:r>
            <w:r w:rsidRPr="0085737C">
              <w:rPr>
                <w:rFonts w:eastAsia="Times New Roman" w:cstheme="minorHAnsi"/>
                <w:lang w:eastAsia="en-CA"/>
              </w:rPr>
              <w:t> </w:t>
            </w:r>
          </w:p>
        </w:tc>
      </w:tr>
      <w:tr w:rsidR="0085737C" w:rsidTr="0085737C" w14:paraId="205D9D6A" w14:textId="77777777">
        <w:tc>
          <w:tcPr>
            <w:tcW w:w="1271" w:type="dxa"/>
            <w:vMerge/>
          </w:tcPr>
          <w:p w:rsidRPr="0085737C" w:rsidR="0085737C" w:rsidP="0085737C" w:rsidRDefault="0085737C" w14:paraId="172CF2EF" w14:textId="77777777">
            <w:pPr>
              <w:rPr>
                <w:rFonts w:cstheme="minorHAnsi"/>
                <w:b/>
                <w:bCs/>
              </w:rPr>
            </w:pPr>
          </w:p>
        </w:tc>
        <w:tc>
          <w:tcPr>
            <w:tcW w:w="567" w:type="dxa"/>
          </w:tcPr>
          <w:p w:rsidRPr="0085737C" w:rsidR="0085737C" w:rsidP="0085737C" w:rsidRDefault="0085737C" w14:paraId="327071AC" w14:textId="426CA43B">
            <w:pPr>
              <w:rPr>
                <w:rFonts w:eastAsia="Times New Roman" w:cstheme="minorHAnsi"/>
                <w:lang w:val="en-US" w:eastAsia="en-CA"/>
              </w:rPr>
            </w:pPr>
            <w:r w:rsidRPr="0085737C">
              <w:rPr>
                <w:rFonts w:eastAsia="Times New Roman" w:cstheme="minorHAnsi"/>
                <w:lang w:val="en-US" w:eastAsia="en-CA"/>
              </w:rPr>
              <w:t>12</w:t>
            </w:r>
            <w:r w:rsidRPr="0085737C">
              <w:rPr>
                <w:rFonts w:eastAsia="Times New Roman" w:cstheme="minorHAnsi"/>
                <w:lang w:eastAsia="en-CA"/>
              </w:rPr>
              <w:t> </w:t>
            </w:r>
          </w:p>
        </w:tc>
        <w:tc>
          <w:tcPr>
            <w:tcW w:w="7178" w:type="dxa"/>
          </w:tcPr>
          <w:p w:rsidRPr="0085737C" w:rsidR="0085737C" w:rsidP="0085737C" w:rsidRDefault="0085737C" w14:paraId="1EC5ABD4" w14:textId="5CE5322A">
            <w:pPr>
              <w:rPr>
                <w:rFonts w:eastAsia="Times New Roman" w:cstheme="minorHAnsi"/>
                <w:lang w:val="en-US" w:eastAsia="en-CA"/>
              </w:rPr>
            </w:pPr>
            <w:r w:rsidRPr="0085737C">
              <w:rPr>
                <w:rFonts w:eastAsia="Times New Roman" w:cstheme="minorHAnsi"/>
                <w:lang w:val="en-US" w:eastAsia="en-CA"/>
              </w:rPr>
              <w:t>Eligibility criteria: Describe the timing (prevention vs rescue) of intervention, IF applicable</w:t>
            </w:r>
            <w:r w:rsidRPr="0085737C">
              <w:rPr>
                <w:rFonts w:eastAsia="Times New Roman" w:cstheme="minorHAnsi"/>
                <w:lang w:eastAsia="en-CA"/>
              </w:rPr>
              <w:t> </w:t>
            </w:r>
          </w:p>
        </w:tc>
      </w:tr>
      <w:tr w:rsidR="0085737C" w:rsidTr="0085737C" w14:paraId="4D8516B4" w14:textId="77777777">
        <w:tc>
          <w:tcPr>
            <w:tcW w:w="1271" w:type="dxa"/>
            <w:vMerge/>
          </w:tcPr>
          <w:p w:rsidRPr="0085737C" w:rsidR="0085737C" w:rsidP="0085737C" w:rsidRDefault="0085737C" w14:paraId="77EA7FC0" w14:textId="77777777">
            <w:pPr>
              <w:rPr>
                <w:rFonts w:cstheme="minorHAnsi"/>
                <w:b/>
                <w:bCs/>
              </w:rPr>
            </w:pPr>
          </w:p>
        </w:tc>
        <w:tc>
          <w:tcPr>
            <w:tcW w:w="567" w:type="dxa"/>
          </w:tcPr>
          <w:p w:rsidRPr="0085737C" w:rsidR="0085737C" w:rsidP="0085737C" w:rsidRDefault="0085737C" w14:paraId="7A33D9AA" w14:textId="05C4C8C4">
            <w:pPr>
              <w:rPr>
                <w:rFonts w:eastAsia="Times New Roman" w:cstheme="minorHAnsi"/>
                <w:lang w:val="en-US" w:eastAsia="en-CA"/>
              </w:rPr>
            </w:pPr>
            <w:r w:rsidRPr="0085737C">
              <w:rPr>
                <w:rFonts w:eastAsia="Times New Roman" w:cstheme="minorHAnsi"/>
                <w:lang w:val="en-US" w:eastAsia="en-CA"/>
              </w:rPr>
              <w:t>13</w:t>
            </w:r>
            <w:r w:rsidRPr="0085737C">
              <w:rPr>
                <w:rFonts w:eastAsia="Times New Roman" w:cstheme="minorHAnsi"/>
                <w:lang w:eastAsia="en-CA"/>
              </w:rPr>
              <w:t> </w:t>
            </w:r>
          </w:p>
        </w:tc>
        <w:tc>
          <w:tcPr>
            <w:tcW w:w="7178" w:type="dxa"/>
          </w:tcPr>
          <w:p w:rsidRPr="0085737C" w:rsidR="0085737C" w:rsidP="0085737C" w:rsidRDefault="0085737C" w14:paraId="323244C5" w14:textId="6956C4B8">
            <w:pPr>
              <w:rPr>
                <w:rFonts w:eastAsia="Times New Roman" w:cstheme="minorHAnsi"/>
                <w:lang w:val="en-US" w:eastAsia="en-CA"/>
              </w:rPr>
            </w:pPr>
            <w:r w:rsidRPr="0085737C">
              <w:rPr>
                <w:rFonts w:eastAsia="Times New Roman" w:cstheme="minorHAnsi"/>
                <w:lang w:val="en-US" w:eastAsia="en-CA"/>
              </w:rPr>
              <w:t>Indicate where a full search strategy of all data bases OR representative search strategy can be accessed</w:t>
            </w:r>
            <w:r w:rsidRPr="0085737C">
              <w:rPr>
                <w:rFonts w:eastAsia="Times New Roman" w:cstheme="minorHAnsi"/>
                <w:lang w:eastAsia="en-CA"/>
              </w:rPr>
              <w:t> </w:t>
            </w:r>
          </w:p>
        </w:tc>
      </w:tr>
      <w:tr w:rsidR="0085737C" w:rsidTr="0085737C" w14:paraId="477C1386" w14:textId="77777777">
        <w:tc>
          <w:tcPr>
            <w:tcW w:w="1271" w:type="dxa"/>
            <w:vMerge/>
          </w:tcPr>
          <w:p w:rsidRPr="0085737C" w:rsidR="0085737C" w:rsidP="0085737C" w:rsidRDefault="0085737C" w14:paraId="7A2F7458" w14:textId="77777777">
            <w:pPr>
              <w:rPr>
                <w:rFonts w:cstheme="minorHAnsi"/>
                <w:b/>
                <w:bCs/>
              </w:rPr>
            </w:pPr>
          </w:p>
        </w:tc>
        <w:tc>
          <w:tcPr>
            <w:tcW w:w="567" w:type="dxa"/>
          </w:tcPr>
          <w:p w:rsidRPr="0085737C" w:rsidR="0085737C" w:rsidP="0085737C" w:rsidRDefault="0085737C" w14:paraId="098F554C" w14:textId="7E05C747">
            <w:pPr>
              <w:rPr>
                <w:rFonts w:eastAsia="Times New Roman" w:cstheme="minorHAnsi"/>
                <w:lang w:val="en-US" w:eastAsia="en-CA"/>
              </w:rPr>
            </w:pPr>
            <w:r w:rsidRPr="0085737C">
              <w:rPr>
                <w:rFonts w:eastAsia="Times New Roman" w:cstheme="minorHAnsi"/>
                <w:lang w:val="en-US" w:eastAsia="en-CA"/>
              </w:rPr>
              <w:t>14</w:t>
            </w:r>
            <w:r w:rsidRPr="0085737C">
              <w:rPr>
                <w:rFonts w:eastAsia="Times New Roman" w:cstheme="minorHAnsi"/>
                <w:lang w:eastAsia="en-CA"/>
              </w:rPr>
              <w:t> </w:t>
            </w:r>
          </w:p>
        </w:tc>
        <w:tc>
          <w:tcPr>
            <w:tcW w:w="7178" w:type="dxa"/>
          </w:tcPr>
          <w:p w:rsidRPr="0085737C" w:rsidR="0085737C" w:rsidP="0085737C" w:rsidRDefault="0085737C" w14:paraId="5AC80BDD" w14:textId="3EBAF990">
            <w:pPr>
              <w:rPr>
                <w:rFonts w:eastAsia="Times New Roman" w:cstheme="minorHAnsi"/>
                <w:lang w:val="en-US" w:eastAsia="en-CA"/>
              </w:rPr>
            </w:pPr>
            <w:r w:rsidRPr="0085737C">
              <w:rPr>
                <w:rFonts w:eastAsia="Times New Roman" w:cstheme="minorHAnsi"/>
                <w:lang w:val="en-US" w:eastAsia="en-CA"/>
              </w:rPr>
              <w:t>Describe inclusion limits (years conducted, language, AND publication type)</w:t>
            </w:r>
            <w:r w:rsidRPr="0085737C">
              <w:rPr>
                <w:rFonts w:eastAsia="Times New Roman" w:cstheme="minorHAnsi"/>
                <w:lang w:eastAsia="en-CA"/>
              </w:rPr>
              <w:t> </w:t>
            </w:r>
          </w:p>
        </w:tc>
      </w:tr>
      <w:tr w:rsidR="0085737C" w:rsidTr="0085737C" w14:paraId="5D2B975A" w14:textId="77777777">
        <w:tc>
          <w:tcPr>
            <w:tcW w:w="1271" w:type="dxa"/>
            <w:vMerge/>
          </w:tcPr>
          <w:p w:rsidRPr="0085737C" w:rsidR="0085737C" w:rsidP="0085737C" w:rsidRDefault="0085737C" w14:paraId="7B10A4E8" w14:textId="77777777">
            <w:pPr>
              <w:rPr>
                <w:rFonts w:cstheme="minorHAnsi"/>
                <w:b/>
                <w:bCs/>
              </w:rPr>
            </w:pPr>
          </w:p>
        </w:tc>
        <w:tc>
          <w:tcPr>
            <w:tcW w:w="567" w:type="dxa"/>
          </w:tcPr>
          <w:p w:rsidRPr="0085737C" w:rsidR="0085737C" w:rsidP="0085737C" w:rsidRDefault="0085737C" w14:paraId="489354E3" w14:textId="6C5A362D">
            <w:pPr>
              <w:rPr>
                <w:rFonts w:eastAsia="Times New Roman" w:cstheme="minorHAnsi"/>
                <w:lang w:val="en-US" w:eastAsia="en-CA"/>
              </w:rPr>
            </w:pPr>
            <w:r w:rsidRPr="0085737C">
              <w:rPr>
                <w:rFonts w:eastAsia="Times New Roman" w:cstheme="minorHAnsi"/>
                <w:lang w:val="en-US" w:eastAsia="en-CA"/>
              </w:rPr>
              <w:t>15</w:t>
            </w:r>
            <w:r w:rsidRPr="0085737C">
              <w:rPr>
                <w:rFonts w:eastAsia="Times New Roman" w:cstheme="minorHAnsi"/>
                <w:lang w:eastAsia="en-CA"/>
              </w:rPr>
              <w:t> </w:t>
            </w:r>
          </w:p>
        </w:tc>
        <w:tc>
          <w:tcPr>
            <w:tcW w:w="7178" w:type="dxa"/>
          </w:tcPr>
          <w:p w:rsidRPr="0085737C" w:rsidR="0085737C" w:rsidP="0085737C" w:rsidRDefault="0085737C" w14:paraId="572C6500" w14:textId="5BDD5E6C">
            <w:pPr>
              <w:rPr>
                <w:rFonts w:eastAsia="Times New Roman" w:cstheme="minorHAnsi"/>
                <w:lang w:val="en-US" w:eastAsia="en-CA"/>
              </w:rPr>
            </w:pPr>
            <w:r w:rsidRPr="0085737C">
              <w:rPr>
                <w:rFonts w:eastAsia="Times New Roman" w:cstheme="minorHAnsi"/>
                <w:lang w:val="en-US" w:eastAsia="en-CA"/>
              </w:rPr>
              <w:t>Describe the study screening/selection process</w:t>
            </w:r>
            <w:r w:rsidRPr="0085737C">
              <w:rPr>
                <w:rFonts w:eastAsia="Times New Roman" w:cstheme="minorHAnsi"/>
                <w:lang w:eastAsia="en-CA"/>
              </w:rPr>
              <w:t> </w:t>
            </w:r>
          </w:p>
        </w:tc>
      </w:tr>
      <w:tr w:rsidR="0085737C" w:rsidTr="0085737C" w14:paraId="65FC7B40" w14:textId="77777777">
        <w:tc>
          <w:tcPr>
            <w:tcW w:w="1271" w:type="dxa"/>
            <w:vMerge/>
          </w:tcPr>
          <w:p w:rsidRPr="0085737C" w:rsidR="0085737C" w:rsidP="0085737C" w:rsidRDefault="0085737C" w14:paraId="661EA11C" w14:textId="77777777">
            <w:pPr>
              <w:rPr>
                <w:rFonts w:cstheme="minorHAnsi"/>
                <w:b/>
                <w:bCs/>
              </w:rPr>
            </w:pPr>
          </w:p>
        </w:tc>
        <w:tc>
          <w:tcPr>
            <w:tcW w:w="567" w:type="dxa"/>
          </w:tcPr>
          <w:p w:rsidRPr="0085737C" w:rsidR="0085737C" w:rsidP="0085737C" w:rsidRDefault="0085737C" w14:paraId="40179812" w14:textId="2211396B">
            <w:pPr>
              <w:rPr>
                <w:rFonts w:eastAsia="Times New Roman" w:cstheme="minorHAnsi"/>
                <w:lang w:val="en-US" w:eastAsia="en-CA"/>
              </w:rPr>
            </w:pPr>
            <w:r w:rsidRPr="0085737C">
              <w:rPr>
                <w:rFonts w:eastAsia="Times New Roman" w:cstheme="minorHAnsi"/>
                <w:lang w:val="en-US" w:eastAsia="en-CA"/>
              </w:rPr>
              <w:t>a</w:t>
            </w:r>
            <w:r w:rsidRPr="0085737C">
              <w:rPr>
                <w:rFonts w:eastAsia="Times New Roman" w:cstheme="minorHAnsi"/>
                <w:lang w:eastAsia="en-CA"/>
              </w:rPr>
              <w:t> </w:t>
            </w:r>
          </w:p>
        </w:tc>
        <w:tc>
          <w:tcPr>
            <w:tcW w:w="7178" w:type="dxa"/>
          </w:tcPr>
          <w:p w:rsidRPr="0085737C" w:rsidR="0085737C" w:rsidP="0085737C" w:rsidRDefault="0085737C" w14:paraId="6431CFC4" w14:textId="09D47852">
            <w:pPr>
              <w:rPr>
                <w:rFonts w:eastAsia="Times New Roman" w:cstheme="minorHAnsi"/>
                <w:lang w:val="en-US" w:eastAsia="en-CA"/>
              </w:rPr>
            </w:pPr>
            <w:r w:rsidRPr="0085737C">
              <w:rPr>
                <w:rFonts w:eastAsia="Times New Roman" w:cstheme="minorHAnsi"/>
                <w:lang w:val="en-US" w:eastAsia="en-CA"/>
              </w:rPr>
              <w:t>Report the platform used to screen and select studies (Excel, Access, DistillerSR, SyRF)</w:t>
            </w:r>
            <w:r w:rsidRPr="0085737C">
              <w:rPr>
                <w:rFonts w:eastAsia="Times New Roman" w:cstheme="minorHAnsi"/>
                <w:lang w:eastAsia="en-CA"/>
              </w:rPr>
              <w:t> </w:t>
            </w:r>
          </w:p>
        </w:tc>
      </w:tr>
      <w:tr w:rsidR="0085737C" w:rsidTr="0085737C" w14:paraId="6989C2B4" w14:textId="77777777">
        <w:tc>
          <w:tcPr>
            <w:tcW w:w="1271" w:type="dxa"/>
            <w:vMerge/>
          </w:tcPr>
          <w:p w:rsidRPr="0085737C" w:rsidR="0085737C" w:rsidP="0085737C" w:rsidRDefault="0085737C" w14:paraId="386DE4AD" w14:textId="77777777">
            <w:pPr>
              <w:rPr>
                <w:rFonts w:cstheme="minorHAnsi"/>
                <w:b/>
                <w:bCs/>
              </w:rPr>
            </w:pPr>
          </w:p>
        </w:tc>
        <w:tc>
          <w:tcPr>
            <w:tcW w:w="567" w:type="dxa"/>
          </w:tcPr>
          <w:p w:rsidRPr="0085737C" w:rsidR="0085737C" w:rsidP="0085737C" w:rsidRDefault="0085737C" w14:paraId="6AEA8EB2" w14:textId="64FF6056">
            <w:pPr>
              <w:rPr>
                <w:rFonts w:eastAsia="Times New Roman" w:cstheme="minorHAnsi"/>
                <w:lang w:val="en-US" w:eastAsia="en-CA"/>
              </w:rPr>
            </w:pPr>
            <w:r w:rsidRPr="0085737C">
              <w:rPr>
                <w:rFonts w:eastAsia="Times New Roman" w:cstheme="minorHAnsi"/>
                <w:lang w:val="en-US" w:eastAsia="en-CA"/>
              </w:rPr>
              <w:t>16</w:t>
            </w:r>
            <w:r w:rsidRPr="0085737C">
              <w:rPr>
                <w:rFonts w:eastAsia="Times New Roman" w:cstheme="minorHAnsi"/>
                <w:lang w:eastAsia="en-CA"/>
              </w:rPr>
              <w:t> </w:t>
            </w:r>
          </w:p>
        </w:tc>
        <w:tc>
          <w:tcPr>
            <w:tcW w:w="7178" w:type="dxa"/>
          </w:tcPr>
          <w:p w:rsidRPr="0085737C" w:rsidR="0085737C" w:rsidP="0085737C" w:rsidRDefault="0085737C" w14:paraId="4371384D" w14:textId="341FA121">
            <w:pPr>
              <w:rPr>
                <w:rFonts w:eastAsia="Times New Roman" w:cstheme="minorHAnsi"/>
                <w:lang w:val="en-US" w:eastAsia="en-CA"/>
              </w:rPr>
            </w:pPr>
            <w:r w:rsidRPr="0085737C">
              <w:rPr>
                <w:rFonts w:eastAsia="Times New Roman" w:cstheme="minorHAnsi"/>
                <w:lang w:val="en-US" w:eastAsia="en-CA"/>
              </w:rPr>
              <w:t>State the number of independent screeners</w:t>
            </w:r>
            <w:r w:rsidRPr="0085737C">
              <w:rPr>
                <w:rFonts w:eastAsia="Times New Roman" w:cstheme="minorHAnsi"/>
                <w:lang w:eastAsia="en-CA"/>
              </w:rPr>
              <w:t> </w:t>
            </w:r>
          </w:p>
        </w:tc>
      </w:tr>
      <w:tr w:rsidR="0085737C" w:rsidTr="0085737C" w14:paraId="256E6520" w14:textId="77777777">
        <w:tc>
          <w:tcPr>
            <w:tcW w:w="1271" w:type="dxa"/>
            <w:vMerge/>
          </w:tcPr>
          <w:p w:rsidRPr="0085737C" w:rsidR="0085737C" w:rsidP="0085737C" w:rsidRDefault="0085737C" w14:paraId="71646DEA" w14:textId="77777777">
            <w:pPr>
              <w:rPr>
                <w:rFonts w:cstheme="minorHAnsi"/>
                <w:b/>
                <w:bCs/>
              </w:rPr>
            </w:pPr>
          </w:p>
        </w:tc>
        <w:tc>
          <w:tcPr>
            <w:tcW w:w="567" w:type="dxa"/>
          </w:tcPr>
          <w:p w:rsidRPr="0085737C" w:rsidR="0085737C" w:rsidP="0085737C" w:rsidRDefault="0085737C" w14:paraId="34D9AA23" w14:textId="172A423C">
            <w:pPr>
              <w:rPr>
                <w:rFonts w:eastAsia="Times New Roman" w:cstheme="minorHAnsi"/>
                <w:lang w:val="en-US" w:eastAsia="en-CA"/>
              </w:rPr>
            </w:pPr>
            <w:r w:rsidRPr="0085737C">
              <w:rPr>
                <w:rFonts w:eastAsia="Times New Roman" w:cstheme="minorHAnsi"/>
                <w:lang w:val="en-US" w:eastAsia="en-CA"/>
              </w:rPr>
              <w:t>17</w:t>
            </w:r>
            <w:r w:rsidRPr="0085737C">
              <w:rPr>
                <w:rFonts w:eastAsia="Times New Roman" w:cstheme="minorHAnsi"/>
                <w:lang w:eastAsia="en-CA"/>
              </w:rPr>
              <w:t> </w:t>
            </w:r>
          </w:p>
        </w:tc>
        <w:tc>
          <w:tcPr>
            <w:tcW w:w="7178" w:type="dxa"/>
          </w:tcPr>
          <w:p w:rsidRPr="0085737C" w:rsidR="0085737C" w:rsidP="0085737C" w:rsidRDefault="0085737C" w14:paraId="1D60CB92" w14:textId="4B3BC7D2">
            <w:pPr>
              <w:rPr>
                <w:rFonts w:eastAsia="Times New Roman" w:cstheme="minorHAnsi"/>
                <w:lang w:val="en-US" w:eastAsia="en-CA"/>
              </w:rPr>
            </w:pPr>
            <w:r w:rsidRPr="0085737C">
              <w:rPr>
                <w:rFonts w:eastAsia="Times New Roman" w:cstheme="minorHAnsi"/>
                <w:lang w:val="en-US" w:eastAsia="en-CA"/>
              </w:rPr>
              <w:t>Describe methods for extracting numerical data from reports (e.g. data in bar graph, or non-text presentation), IF applicable *</w:t>
            </w:r>
          </w:p>
        </w:tc>
      </w:tr>
      <w:tr w:rsidR="0085737C" w:rsidTr="0085737C" w14:paraId="7F042FD9" w14:textId="77777777">
        <w:tc>
          <w:tcPr>
            <w:tcW w:w="1271" w:type="dxa"/>
            <w:vMerge/>
          </w:tcPr>
          <w:p w:rsidRPr="0085737C" w:rsidR="0085737C" w:rsidP="0085737C" w:rsidRDefault="0085737C" w14:paraId="0714D470" w14:textId="77777777">
            <w:pPr>
              <w:rPr>
                <w:rFonts w:cstheme="minorHAnsi"/>
                <w:b/>
                <w:bCs/>
              </w:rPr>
            </w:pPr>
          </w:p>
        </w:tc>
        <w:tc>
          <w:tcPr>
            <w:tcW w:w="567" w:type="dxa"/>
          </w:tcPr>
          <w:p w:rsidRPr="0085737C" w:rsidR="0085737C" w:rsidP="0085737C" w:rsidRDefault="0085737C" w14:paraId="4526802A" w14:textId="5EAC8C7E">
            <w:pPr>
              <w:rPr>
                <w:rFonts w:eastAsia="Times New Roman" w:cstheme="minorHAnsi"/>
                <w:lang w:val="en-US" w:eastAsia="en-CA"/>
              </w:rPr>
            </w:pPr>
            <w:r w:rsidRPr="0085737C">
              <w:rPr>
                <w:rFonts w:eastAsia="Times New Roman" w:cstheme="minorHAnsi"/>
                <w:lang w:val="en-US" w:eastAsia="en-CA"/>
              </w:rPr>
              <w:t>a</w:t>
            </w:r>
            <w:r w:rsidRPr="0085737C">
              <w:rPr>
                <w:rFonts w:eastAsia="Times New Roman" w:cstheme="minorHAnsi"/>
                <w:lang w:eastAsia="en-CA"/>
              </w:rPr>
              <w:t> </w:t>
            </w:r>
          </w:p>
        </w:tc>
        <w:tc>
          <w:tcPr>
            <w:tcW w:w="7178" w:type="dxa"/>
          </w:tcPr>
          <w:p w:rsidRPr="0085737C" w:rsidR="0085737C" w:rsidP="0085737C" w:rsidRDefault="0085737C" w14:paraId="710F9CED" w14:textId="1C96B6EF">
            <w:pPr>
              <w:rPr>
                <w:rFonts w:eastAsia="Times New Roman" w:cstheme="minorHAnsi"/>
                <w:lang w:val="en-US" w:eastAsia="en-CA"/>
              </w:rPr>
            </w:pPr>
            <w:r w:rsidRPr="0085737C">
              <w:rPr>
                <w:rFonts w:eastAsia="Times New Roman" w:cstheme="minorHAnsi"/>
                <w:lang w:val="en-US" w:eastAsia="en-CA"/>
              </w:rPr>
              <w:t>Report the platform and tools used to extract numerical data (Graph2data, Engauge)</w:t>
            </w:r>
            <w:r w:rsidRPr="0085737C">
              <w:rPr>
                <w:rFonts w:eastAsia="Times New Roman" w:cstheme="minorHAnsi"/>
                <w:lang w:eastAsia="en-CA"/>
              </w:rPr>
              <w:t> </w:t>
            </w:r>
          </w:p>
        </w:tc>
      </w:tr>
      <w:tr w:rsidR="0085737C" w:rsidTr="0085737C" w14:paraId="2E2C6A25" w14:textId="77777777">
        <w:tc>
          <w:tcPr>
            <w:tcW w:w="1271" w:type="dxa"/>
            <w:vMerge/>
          </w:tcPr>
          <w:p w:rsidRPr="0085737C" w:rsidR="0085737C" w:rsidP="0085737C" w:rsidRDefault="0085737C" w14:paraId="5B05E91D" w14:textId="77777777">
            <w:pPr>
              <w:rPr>
                <w:rFonts w:cstheme="minorHAnsi"/>
                <w:b/>
                <w:bCs/>
              </w:rPr>
            </w:pPr>
          </w:p>
        </w:tc>
        <w:tc>
          <w:tcPr>
            <w:tcW w:w="567" w:type="dxa"/>
          </w:tcPr>
          <w:p w:rsidRPr="0085737C" w:rsidR="0085737C" w:rsidP="0085737C" w:rsidRDefault="0085737C" w14:paraId="0CCCDC3F" w14:textId="78F0CDA7">
            <w:pPr>
              <w:rPr>
                <w:rFonts w:eastAsia="Times New Roman" w:cstheme="minorHAnsi"/>
                <w:lang w:val="en-US" w:eastAsia="en-CA"/>
              </w:rPr>
            </w:pPr>
            <w:r w:rsidRPr="0085737C">
              <w:rPr>
                <w:rFonts w:eastAsia="Times New Roman" w:cstheme="minorHAnsi"/>
                <w:lang w:val="en-US" w:eastAsia="en-CA"/>
              </w:rPr>
              <w:t>18</w:t>
            </w:r>
            <w:r w:rsidRPr="0085737C">
              <w:rPr>
                <w:rFonts w:eastAsia="Times New Roman" w:cstheme="minorHAnsi"/>
                <w:lang w:eastAsia="en-CA"/>
              </w:rPr>
              <w:t> </w:t>
            </w:r>
          </w:p>
        </w:tc>
        <w:tc>
          <w:tcPr>
            <w:tcW w:w="7178" w:type="dxa"/>
          </w:tcPr>
          <w:p w:rsidRPr="0085737C" w:rsidR="0085737C" w:rsidP="0085737C" w:rsidRDefault="0085737C" w14:paraId="2A2A2724" w14:textId="490E730F">
            <w:pPr>
              <w:rPr>
                <w:rFonts w:eastAsia="Times New Roman" w:cstheme="minorHAnsi"/>
                <w:lang w:val="en-US" w:eastAsia="en-CA"/>
              </w:rPr>
            </w:pPr>
            <w:r w:rsidRPr="0085737C">
              <w:rPr>
                <w:rFonts w:eastAsia="Times New Roman" w:cstheme="minorHAnsi"/>
                <w:lang w:val="en-US" w:eastAsia="en-CA"/>
              </w:rPr>
              <w:t>Report number of independent reviewers extracting data</w:t>
            </w:r>
            <w:r w:rsidRPr="0085737C">
              <w:rPr>
                <w:rFonts w:eastAsia="Times New Roman" w:cstheme="minorHAnsi"/>
                <w:lang w:eastAsia="en-CA"/>
              </w:rPr>
              <w:t> </w:t>
            </w:r>
          </w:p>
        </w:tc>
      </w:tr>
      <w:tr w:rsidR="0085737C" w:rsidTr="0085737C" w14:paraId="57EA5584" w14:textId="77777777">
        <w:tc>
          <w:tcPr>
            <w:tcW w:w="1271" w:type="dxa"/>
            <w:vMerge/>
          </w:tcPr>
          <w:p w:rsidRPr="0085737C" w:rsidR="0085737C" w:rsidP="0085737C" w:rsidRDefault="0085737C" w14:paraId="008D90BD" w14:textId="77777777">
            <w:pPr>
              <w:rPr>
                <w:rFonts w:cstheme="minorHAnsi"/>
                <w:b/>
                <w:bCs/>
              </w:rPr>
            </w:pPr>
          </w:p>
        </w:tc>
        <w:tc>
          <w:tcPr>
            <w:tcW w:w="567" w:type="dxa"/>
          </w:tcPr>
          <w:p w:rsidRPr="0085737C" w:rsidR="0085737C" w:rsidP="0085737C" w:rsidRDefault="0085737C" w14:paraId="51F64953" w14:textId="53DF7BE6">
            <w:pPr>
              <w:rPr>
                <w:rFonts w:eastAsia="Times New Roman" w:cstheme="minorHAnsi"/>
                <w:lang w:val="en-US" w:eastAsia="en-CA"/>
              </w:rPr>
            </w:pPr>
            <w:r w:rsidRPr="0085737C">
              <w:rPr>
                <w:rFonts w:eastAsia="Times New Roman" w:cstheme="minorHAnsi"/>
                <w:lang w:val="en-US" w:eastAsia="en-CA"/>
              </w:rPr>
              <w:t>19</w:t>
            </w:r>
            <w:r w:rsidRPr="0085737C">
              <w:rPr>
                <w:rFonts w:eastAsia="Times New Roman" w:cstheme="minorHAnsi"/>
                <w:lang w:eastAsia="en-CA"/>
              </w:rPr>
              <w:t> </w:t>
            </w:r>
          </w:p>
        </w:tc>
        <w:tc>
          <w:tcPr>
            <w:tcW w:w="7178" w:type="dxa"/>
          </w:tcPr>
          <w:p w:rsidRPr="0085737C" w:rsidR="0085737C" w:rsidP="0085737C" w:rsidRDefault="0085737C" w14:paraId="7067C480" w14:textId="3FA10351">
            <w:pPr>
              <w:rPr>
                <w:rFonts w:eastAsia="Times New Roman" w:cstheme="minorHAnsi"/>
                <w:lang w:val="en-US" w:eastAsia="en-CA"/>
              </w:rPr>
            </w:pPr>
            <w:r w:rsidRPr="0085737C">
              <w:rPr>
                <w:rFonts w:eastAsia="Times New Roman" w:cstheme="minorHAnsi"/>
                <w:lang w:val="en-US" w:eastAsia="en-CA"/>
              </w:rPr>
              <w:t>Describe methods and tool used to measure study quality/risk of bias in individual studies (e.g. SYRCLE tool, CAMARADES tool)</w:t>
            </w:r>
            <w:r w:rsidRPr="0085737C">
              <w:rPr>
                <w:rFonts w:eastAsia="Times New Roman" w:cstheme="minorHAnsi"/>
                <w:lang w:eastAsia="en-CA"/>
              </w:rPr>
              <w:t> </w:t>
            </w:r>
          </w:p>
        </w:tc>
      </w:tr>
      <w:tr w:rsidR="0085737C" w:rsidTr="0085737C" w14:paraId="6CB48C9F" w14:textId="77777777">
        <w:tc>
          <w:tcPr>
            <w:tcW w:w="1271" w:type="dxa"/>
            <w:vMerge/>
          </w:tcPr>
          <w:p w:rsidRPr="0085737C" w:rsidR="0085737C" w:rsidP="0085737C" w:rsidRDefault="0085737C" w14:paraId="138F138C" w14:textId="77777777">
            <w:pPr>
              <w:rPr>
                <w:rFonts w:cstheme="minorHAnsi"/>
                <w:b/>
                <w:bCs/>
              </w:rPr>
            </w:pPr>
          </w:p>
        </w:tc>
        <w:tc>
          <w:tcPr>
            <w:tcW w:w="567" w:type="dxa"/>
          </w:tcPr>
          <w:p w:rsidRPr="0085737C" w:rsidR="0085737C" w:rsidP="0085737C" w:rsidRDefault="0085737C" w14:paraId="72EDB002" w14:textId="65839E34">
            <w:pPr>
              <w:rPr>
                <w:rFonts w:eastAsia="Times New Roman" w:cstheme="minorHAnsi"/>
                <w:lang w:val="en-US" w:eastAsia="en-CA"/>
              </w:rPr>
            </w:pPr>
            <w:r w:rsidRPr="0085737C">
              <w:rPr>
                <w:rFonts w:eastAsia="Times New Roman" w:cstheme="minorHAnsi"/>
                <w:lang w:val="en-US" w:eastAsia="en-CA"/>
              </w:rPr>
              <w:t>20</w:t>
            </w:r>
            <w:r w:rsidRPr="0085737C">
              <w:rPr>
                <w:rFonts w:eastAsia="Times New Roman" w:cstheme="minorHAnsi"/>
                <w:lang w:eastAsia="en-CA"/>
              </w:rPr>
              <w:t> </w:t>
            </w:r>
          </w:p>
        </w:tc>
        <w:tc>
          <w:tcPr>
            <w:tcW w:w="7178" w:type="dxa"/>
          </w:tcPr>
          <w:p w:rsidRPr="0085737C" w:rsidR="0085737C" w:rsidP="0085737C" w:rsidRDefault="0085737C" w14:paraId="238627E0" w14:textId="05592735">
            <w:pPr>
              <w:rPr>
                <w:rFonts w:eastAsia="Times New Roman" w:cstheme="minorHAnsi"/>
                <w:lang w:val="en-US" w:eastAsia="en-CA"/>
              </w:rPr>
            </w:pPr>
            <w:r w:rsidRPr="0085737C">
              <w:rPr>
                <w:rFonts w:eastAsia="Times New Roman" w:cstheme="minorHAnsi"/>
                <w:lang w:val="en-US" w:eastAsia="en-CA"/>
              </w:rPr>
              <w:t>Describe methods to assess construct validity in individual studies</w:t>
            </w:r>
            <w:r w:rsidRPr="0085737C">
              <w:rPr>
                <w:rFonts w:eastAsia="Times New Roman" w:cstheme="minorHAnsi"/>
                <w:lang w:eastAsia="en-CA"/>
              </w:rPr>
              <w:t> </w:t>
            </w:r>
          </w:p>
        </w:tc>
      </w:tr>
      <w:tr w:rsidR="0085737C" w:rsidTr="0085737C" w14:paraId="03C4EAD3" w14:textId="77777777">
        <w:tc>
          <w:tcPr>
            <w:tcW w:w="1271" w:type="dxa"/>
            <w:vMerge/>
          </w:tcPr>
          <w:p w:rsidRPr="0085737C" w:rsidR="0085737C" w:rsidP="0085737C" w:rsidRDefault="0085737C" w14:paraId="64F6FE95" w14:textId="77777777">
            <w:pPr>
              <w:rPr>
                <w:rFonts w:cstheme="minorHAnsi"/>
                <w:b/>
                <w:bCs/>
              </w:rPr>
            </w:pPr>
          </w:p>
        </w:tc>
        <w:tc>
          <w:tcPr>
            <w:tcW w:w="567" w:type="dxa"/>
          </w:tcPr>
          <w:p w:rsidRPr="0085737C" w:rsidR="0085737C" w:rsidP="0085737C" w:rsidRDefault="0085737C" w14:paraId="72918893" w14:textId="347163A4">
            <w:pPr>
              <w:rPr>
                <w:rFonts w:eastAsia="Times New Roman" w:cstheme="minorHAnsi"/>
                <w:lang w:val="en-US" w:eastAsia="en-CA"/>
              </w:rPr>
            </w:pPr>
            <w:r w:rsidRPr="0085737C">
              <w:rPr>
                <w:rFonts w:eastAsia="Times New Roman" w:cstheme="minorHAnsi"/>
                <w:lang w:val="en-US" w:eastAsia="en-CA"/>
              </w:rPr>
              <w:t>21</w:t>
            </w:r>
            <w:r w:rsidRPr="0085737C">
              <w:rPr>
                <w:rFonts w:eastAsia="Times New Roman" w:cstheme="minorHAnsi"/>
                <w:lang w:eastAsia="en-CA"/>
              </w:rPr>
              <w:t> </w:t>
            </w:r>
          </w:p>
        </w:tc>
        <w:tc>
          <w:tcPr>
            <w:tcW w:w="7178" w:type="dxa"/>
          </w:tcPr>
          <w:p w:rsidRPr="0085737C" w:rsidR="0085737C" w:rsidP="0085737C" w:rsidRDefault="0085737C" w14:paraId="54315634" w14:textId="7D084CE3">
            <w:pPr>
              <w:rPr>
                <w:rFonts w:eastAsia="Times New Roman" w:cstheme="minorHAnsi"/>
                <w:lang w:val="en-US" w:eastAsia="en-CA"/>
              </w:rPr>
            </w:pPr>
            <w:r w:rsidRPr="0085737C">
              <w:rPr>
                <w:rFonts w:eastAsia="Times New Roman" w:cstheme="minorHAnsi"/>
                <w:lang w:val="en-US" w:eastAsia="en-CA"/>
              </w:rPr>
              <w:t>Describe methods for assessing publication bias of included studies, IF applicable</w:t>
            </w:r>
            <w:r w:rsidRPr="0085737C">
              <w:rPr>
                <w:rFonts w:eastAsia="Times New Roman" w:cstheme="minorHAnsi"/>
                <w:lang w:eastAsia="en-CA"/>
              </w:rPr>
              <w:t> </w:t>
            </w:r>
          </w:p>
        </w:tc>
      </w:tr>
      <w:tr w:rsidR="0085737C" w:rsidTr="0085737C" w14:paraId="007BF5BD" w14:textId="77777777">
        <w:tc>
          <w:tcPr>
            <w:tcW w:w="1271" w:type="dxa"/>
            <w:vMerge/>
          </w:tcPr>
          <w:p w:rsidRPr="0085737C" w:rsidR="0085737C" w:rsidP="0085737C" w:rsidRDefault="0085737C" w14:paraId="3E2D2D57" w14:textId="77777777">
            <w:pPr>
              <w:rPr>
                <w:rFonts w:cstheme="minorHAnsi"/>
                <w:b/>
                <w:bCs/>
              </w:rPr>
            </w:pPr>
          </w:p>
        </w:tc>
        <w:tc>
          <w:tcPr>
            <w:tcW w:w="567" w:type="dxa"/>
          </w:tcPr>
          <w:p w:rsidRPr="0085737C" w:rsidR="0085737C" w:rsidP="0085737C" w:rsidRDefault="0085737C" w14:paraId="66312F2E" w14:textId="2E8F05F0">
            <w:pPr>
              <w:rPr>
                <w:rFonts w:eastAsia="Times New Roman" w:cstheme="minorHAnsi"/>
                <w:lang w:val="en-US" w:eastAsia="en-CA"/>
              </w:rPr>
            </w:pPr>
            <w:r w:rsidRPr="0085737C">
              <w:rPr>
                <w:rFonts w:eastAsia="Times New Roman" w:cstheme="minorHAnsi"/>
                <w:lang w:val="en-US" w:eastAsia="en-CA"/>
              </w:rPr>
              <w:t>22</w:t>
            </w:r>
            <w:r w:rsidRPr="0085737C">
              <w:rPr>
                <w:rFonts w:eastAsia="Times New Roman" w:cstheme="minorHAnsi"/>
                <w:lang w:eastAsia="en-CA"/>
              </w:rPr>
              <w:t> </w:t>
            </w:r>
          </w:p>
        </w:tc>
        <w:tc>
          <w:tcPr>
            <w:tcW w:w="7178" w:type="dxa"/>
          </w:tcPr>
          <w:p w:rsidRPr="0085737C" w:rsidR="0085737C" w:rsidP="0085737C" w:rsidRDefault="0085737C" w14:paraId="07EBE9FB" w14:textId="3FE39D75">
            <w:pPr>
              <w:rPr>
                <w:rFonts w:eastAsia="Times New Roman" w:cstheme="minorHAnsi"/>
                <w:lang w:val="en-US" w:eastAsia="en-CA"/>
              </w:rPr>
            </w:pPr>
            <w:r w:rsidRPr="0085737C">
              <w:rPr>
                <w:rFonts w:eastAsia="Times New Roman" w:cstheme="minorHAnsi"/>
                <w:lang w:val="en-US" w:eastAsia="en-CA"/>
              </w:rPr>
              <w:t>Describe methods for synthesizing the quantitative effect measures of included studies (e.g. risk ratio, mean difference), IF applicable</w:t>
            </w:r>
            <w:r w:rsidRPr="0085737C">
              <w:rPr>
                <w:rFonts w:eastAsia="Times New Roman" w:cstheme="minorHAnsi"/>
                <w:lang w:eastAsia="en-CA"/>
              </w:rPr>
              <w:t> *</w:t>
            </w:r>
          </w:p>
        </w:tc>
      </w:tr>
      <w:tr w:rsidR="0085737C" w:rsidTr="0085737C" w14:paraId="0784C5D6" w14:textId="77777777">
        <w:tc>
          <w:tcPr>
            <w:tcW w:w="1271" w:type="dxa"/>
            <w:vMerge/>
          </w:tcPr>
          <w:p w:rsidRPr="0085737C" w:rsidR="0085737C" w:rsidP="0085737C" w:rsidRDefault="0085737C" w14:paraId="28CE61FA" w14:textId="77777777">
            <w:pPr>
              <w:rPr>
                <w:rFonts w:cstheme="minorHAnsi"/>
                <w:b/>
                <w:bCs/>
              </w:rPr>
            </w:pPr>
          </w:p>
        </w:tc>
        <w:tc>
          <w:tcPr>
            <w:tcW w:w="567" w:type="dxa"/>
          </w:tcPr>
          <w:p w:rsidRPr="0085737C" w:rsidR="0085737C" w:rsidP="0085737C" w:rsidRDefault="0085737C" w14:paraId="10917370" w14:textId="0BA660F0">
            <w:pPr>
              <w:rPr>
                <w:rFonts w:eastAsia="Times New Roman" w:cstheme="minorHAnsi"/>
                <w:lang w:val="en-US" w:eastAsia="en-CA"/>
              </w:rPr>
            </w:pPr>
            <w:r w:rsidRPr="0085737C">
              <w:rPr>
                <w:rFonts w:eastAsia="Times New Roman" w:cstheme="minorHAnsi"/>
                <w:lang w:val="en-US" w:eastAsia="en-CA"/>
              </w:rPr>
              <w:t>23</w:t>
            </w:r>
            <w:r w:rsidRPr="0085737C">
              <w:rPr>
                <w:rFonts w:eastAsia="Times New Roman" w:cstheme="minorHAnsi"/>
                <w:lang w:eastAsia="en-CA"/>
              </w:rPr>
              <w:t> </w:t>
            </w:r>
          </w:p>
        </w:tc>
        <w:tc>
          <w:tcPr>
            <w:tcW w:w="7178" w:type="dxa"/>
          </w:tcPr>
          <w:p w:rsidRPr="0085737C" w:rsidR="0085737C" w:rsidP="0085737C" w:rsidRDefault="0085737C" w14:paraId="37064B55" w14:textId="08E18187">
            <w:pPr>
              <w:rPr>
                <w:rFonts w:eastAsia="Times New Roman" w:cstheme="minorHAnsi"/>
                <w:lang w:val="en-US" w:eastAsia="en-CA"/>
              </w:rPr>
            </w:pPr>
            <w:r w:rsidRPr="0085737C">
              <w:rPr>
                <w:rFonts w:eastAsia="Times New Roman" w:cstheme="minorHAnsi"/>
                <w:lang w:val="en-US" w:eastAsia="en-CA"/>
              </w:rPr>
              <w:t>Describe methods for any data transformation needed to make extracted data suitable for analysis (e.g. only sample size range), IF applicable</w:t>
            </w:r>
            <w:r w:rsidRPr="0085737C">
              <w:rPr>
                <w:rFonts w:eastAsia="Times New Roman" w:cstheme="minorHAnsi"/>
                <w:lang w:eastAsia="en-CA"/>
              </w:rPr>
              <w:t> *</w:t>
            </w:r>
          </w:p>
        </w:tc>
      </w:tr>
      <w:tr w:rsidR="0085737C" w:rsidTr="0085737C" w14:paraId="77C29ABB" w14:textId="77777777">
        <w:tc>
          <w:tcPr>
            <w:tcW w:w="1271" w:type="dxa"/>
            <w:vMerge/>
          </w:tcPr>
          <w:p w:rsidRPr="0085737C" w:rsidR="0085737C" w:rsidP="0085737C" w:rsidRDefault="0085737C" w14:paraId="10DA4679" w14:textId="77777777">
            <w:pPr>
              <w:rPr>
                <w:rFonts w:cstheme="minorHAnsi"/>
                <w:b/>
                <w:bCs/>
              </w:rPr>
            </w:pPr>
          </w:p>
        </w:tc>
        <w:tc>
          <w:tcPr>
            <w:tcW w:w="567" w:type="dxa"/>
          </w:tcPr>
          <w:p w:rsidRPr="0085737C" w:rsidR="0085737C" w:rsidP="0085737C" w:rsidRDefault="0085737C" w14:paraId="20CE49CE" w14:textId="7FB6E600">
            <w:pPr>
              <w:rPr>
                <w:rFonts w:eastAsia="Times New Roman" w:cstheme="minorHAnsi"/>
                <w:lang w:val="en-US" w:eastAsia="en-CA"/>
              </w:rPr>
            </w:pPr>
            <w:r w:rsidRPr="0085737C">
              <w:rPr>
                <w:rFonts w:eastAsia="Times New Roman" w:cstheme="minorHAnsi"/>
                <w:lang w:val="en-US" w:eastAsia="en-CA"/>
              </w:rPr>
              <w:t>24</w:t>
            </w:r>
            <w:r w:rsidRPr="0085737C">
              <w:rPr>
                <w:rFonts w:eastAsia="Times New Roman" w:cstheme="minorHAnsi"/>
                <w:lang w:eastAsia="en-CA"/>
              </w:rPr>
              <w:t> </w:t>
            </w:r>
          </w:p>
        </w:tc>
        <w:tc>
          <w:tcPr>
            <w:tcW w:w="7178" w:type="dxa"/>
          </w:tcPr>
          <w:p w:rsidRPr="0085737C" w:rsidR="0085737C" w:rsidP="0085737C" w:rsidRDefault="0085737C" w14:paraId="24F22001" w14:textId="26A287C3">
            <w:pPr>
              <w:rPr>
                <w:rFonts w:eastAsia="Times New Roman" w:cstheme="minorHAnsi"/>
                <w:lang w:val="en-US" w:eastAsia="en-CA"/>
              </w:rPr>
            </w:pPr>
            <w:r w:rsidRPr="0085737C">
              <w:rPr>
                <w:rFonts w:eastAsia="Times New Roman" w:cstheme="minorHAnsi"/>
                <w:lang w:val="en-US" w:eastAsia="en-CA"/>
              </w:rPr>
              <w:t>Describe methods for handling shared control groups (common issue in analysis of preclinical studies), IF applicable</w:t>
            </w:r>
            <w:r w:rsidRPr="0085737C">
              <w:rPr>
                <w:rFonts w:eastAsia="Times New Roman" w:cstheme="minorHAnsi"/>
                <w:lang w:eastAsia="en-CA"/>
              </w:rPr>
              <w:t> *</w:t>
            </w:r>
          </w:p>
        </w:tc>
      </w:tr>
      <w:tr w:rsidR="0085737C" w:rsidTr="0085737C" w14:paraId="60F88C70" w14:textId="77777777">
        <w:tc>
          <w:tcPr>
            <w:tcW w:w="1271" w:type="dxa"/>
            <w:vMerge/>
          </w:tcPr>
          <w:p w:rsidRPr="0085737C" w:rsidR="0085737C" w:rsidP="0085737C" w:rsidRDefault="0085737C" w14:paraId="1C05499F" w14:textId="77777777">
            <w:pPr>
              <w:rPr>
                <w:rFonts w:cstheme="minorHAnsi"/>
                <w:b/>
                <w:bCs/>
              </w:rPr>
            </w:pPr>
          </w:p>
        </w:tc>
        <w:tc>
          <w:tcPr>
            <w:tcW w:w="567" w:type="dxa"/>
          </w:tcPr>
          <w:p w:rsidRPr="0085737C" w:rsidR="0085737C" w:rsidP="0085737C" w:rsidRDefault="0085737C" w14:paraId="11E62890" w14:textId="3A308D70">
            <w:pPr>
              <w:rPr>
                <w:rFonts w:eastAsia="Times New Roman" w:cstheme="minorHAnsi"/>
                <w:lang w:val="en-US" w:eastAsia="en-CA"/>
              </w:rPr>
            </w:pPr>
            <w:r w:rsidRPr="0085737C">
              <w:rPr>
                <w:rFonts w:eastAsia="Times New Roman" w:cstheme="minorHAnsi"/>
                <w:lang w:val="en-US" w:eastAsia="en-CA"/>
              </w:rPr>
              <w:t>25</w:t>
            </w:r>
            <w:r w:rsidRPr="0085737C">
              <w:rPr>
                <w:rFonts w:eastAsia="Times New Roman" w:cstheme="minorHAnsi"/>
                <w:lang w:eastAsia="en-CA"/>
              </w:rPr>
              <w:t> </w:t>
            </w:r>
          </w:p>
        </w:tc>
        <w:tc>
          <w:tcPr>
            <w:tcW w:w="7178" w:type="dxa"/>
          </w:tcPr>
          <w:p w:rsidRPr="0085737C" w:rsidR="0085737C" w:rsidP="0085737C" w:rsidRDefault="0085737C" w14:paraId="45AEE0F2" w14:textId="73AED8FA">
            <w:pPr>
              <w:rPr>
                <w:rFonts w:eastAsia="Times New Roman" w:cstheme="minorHAnsi"/>
                <w:lang w:val="en-US" w:eastAsia="en-CA"/>
              </w:rPr>
            </w:pPr>
            <w:r w:rsidRPr="0085737C">
              <w:rPr>
                <w:rFonts w:eastAsia="Times New Roman" w:cstheme="minorHAnsi"/>
                <w:lang w:val="en-US" w:eastAsia="en-CA"/>
              </w:rPr>
              <w:t>Describe methods for assessing heterogeneity between individual studies, IF applicable</w:t>
            </w:r>
            <w:r w:rsidRPr="0085737C">
              <w:rPr>
                <w:rFonts w:eastAsia="Times New Roman" w:cstheme="minorHAnsi"/>
                <w:lang w:eastAsia="en-CA"/>
              </w:rPr>
              <w:t> *</w:t>
            </w:r>
          </w:p>
        </w:tc>
      </w:tr>
      <w:tr w:rsidR="0085737C" w:rsidTr="0085737C" w14:paraId="3771E118" w14:textId="77777777">
        <w:tc>
          <w:tcPr>
            <w:tcW w:w="1271" w:type="dxa"/>
            <w:vMerge/>
          </w:tcPr>
          <w:p w:rsidRPr="0085737C" w:rsidR="0085737C" w:rsidP="0085737C" w:rsidRDefault="0085737C" w14:paraId="676C3E5D" w14:textId="77777777">
            <w:pPr>
              <w:rPr>
                <w:rFonts w:cstheme="minorHAnsi"/>
                <w:b/>
                <w:bCs/>
              </w:rPr>
            </w:pPr>
          </w:p>
        </w:tc>
        <w:tc>
          <w:tcPr>
            <w:tcW w:w="567" w:type="dxa"/>
          </w:tcPr>
          <w:p w:rsidRPr="0085737C" w:rsidR="0085737C" w:rsidP="0085737C" w:rsidRDefault="0085737C" w14:paraId="3EA1722B" w14:textId="26D53734">
            <w:pPr>
              <w:rPr>
                <w:rFonts w:eastAsia="Times New Roman" w:cstheme="minorHAnsi"/>
                <w:lang w:val="en-US" w:eastAsia="en-CA"/>
              </w:rPr>
            </w:pPr>
            <w:r w:rsidRPr="0085737C">
              <w:rPr>
                <w:rFonts w:eastAsia="Times New Roman" w:cstheme="minorHAnsi"/>
                <w:lang w:val="en-US" w:eastAsia="en-CA"/>
              </w:rPr>
              <w:t>26</w:t>
            </w:r>
            <w:r w:rsidRPr="0085737C">
              <w:rPr>
                <w:rFonts w:eastAsia="Times New Roman" w:cstheme="minorHAnsi"/>
                <w:lang w:eastAsia="en-CA"/>
              </w:rPr>
              <w:t> </w:t>
            </w:r>
          </w:p>
        </w:tc>
        <w:tc>
          <w:tcPr>
            <w:tcW w:w="7178" w:type="dxa"/>
          </w:tcPr>
          <w:p w:rsidRPr="0085737C" w:rsidR="0085737C" w:rsidP="0085737C" w:rsidRDefault="0085737C" w14:paraId="52A5A32D" w14:textId="5CB3856E">
            <w:pPr>
              <w:rPr>
                <w:rFonts w:eastAsia="Times New Roman" w:cstheme="minorHAnsi"/>
                <w:lang w:val="en-US" w:eastAsia="en-CA"/>
              </w:rPr>
            </w:pPr>
            <w:r w:rsidRPr="0085737C">
              <w:rPr>
                <w:rFonts w:eastAsia="Times New Roman" w:cstheme="minorHAnsi"/>
                <w:lang w:val="en-US" w:eastAsia="en-CA"/>
              </w:rPr>
              <w:t>Describe methods for handling effect sizes over multiple time points (e.g. used all time points or latest time point), IF applicable</w:t>
            </w:r>
            <w:r w:rsidRPr="0085737C">
              <w:rPr>
                <w:rFonts w:eastAsia="Times New Roman" w:cstheme="minorHAnsi"/>
                <w:lang w:eastAsia="en-CA"/>
              </w:rPr>
              <w:t> *</w:t>
            </w:r>
          </w:p>
        </w:tc>
      </w:tr>
      <w:tr w:rsidR="0085737C" w:rsidTr="0085737C" w14:paraId="563A9379" w14:textId="77777777">
        <w:tc>
          <w:tcPr>
            <w:tcW w:w="1271" w:type="dxa"/>
            <w:vMerge/>
          </w:tcPr>
          <w:p w:rsidRPr="0085737C" w:rsidR="0085737C" w:rsidP="0085737C" w:rsidRDefault="0085737C" w14:paraId="5A9C6897" w14:textId="77777777">
            <w:pPr>
              <w:rPr>
                <w:rFonts w:cstheme="minorHAnsi"/>
                <w:b/>
                <w:bCs/>
              </w:rPr>
            </w:pPr>
          </w:p>
        </w:tc>
        <w:tc>
          <w:tcPr>
            <w:tcW w:w="567" w:type="dxa"/>
          </w:tcPr>
          <w:p w:rsidRPr="0085737C" w:rsidR="0085737C" w:rsidP="0085737C" w:rsidRDefault="0085737C" w14:paraId="3D6540BF" w14:textId="203873E2">
            <w:pPr>
              <w:rPr>
                <w:rFonts w:eastAsia="Times New Roman" w:cstheme="minorHAnsi"/>
                <w:lang w:val="en-US" w:eastAsia="en-CA"/>
              </w:rPr>
            </w:pPr>
            <w:r w:rsidRPr="0085737C">
              <w:rPr>
                <w:rFonts w:eastAsia="Times New Roman" w:cstheme="minorHAnsi"/>
                <w:lang w:val="en-US" w:eastAsia="en-CA"/>
              </w:rPr>
              <w:t>27</w:t>
            </w:r>
            <w:r w:rsidRPr="0085737C">
              <w:rPr>
                <w:rFonts w:eastAsia="Times New Roman" w:cstheme="minorHAnsi"/>
                <w:lang w:eastAsia="en-CA"/>
              </w:rPr>
              <w:t> </w:t>
            </w:r>
          </w:p>
        </w:tc>
        <w:tc>
          <w:tcPr>
            <w:tcW w:w="7178" w:type="dxa"/>
          </w:tcPr>
          <w:p w:rsidRPr="0085737C" w:rsidR="0085737C" w:rsidP="0085737C" w:rsidRDefault="0085737C" w14:paraId="7071BBB2" w14:textId="30C2604C">
            <w:pPr>
              <w:rPr>
                <w:rFonts w:eastAsia="Times New Roman" w:cstheme="minorHAnsi"/>
                <w:lang w:val="en-US" w:eastAsia="en-CA"/>
              </w:rPr>
            </w:pPr>
            <w:r w:rsidRPr="0085737C">
              <w:rPr>
                <w:rFonts w:eastAsia="Times New Roman" w:cstheme="minorHAnsi"/>
                <w:lang w:val="en-US" w:eastAsia="en-CA"/>
              </w:rPr>
              <w:t>Describe methods for sub-group and sensitivity analysis, IF applicable</w:t>
            </w:r>
            <w:r w:rsidRPr="0085737C">
              <w:rPr>
                <w:rFonts w:eastAsia="Times New Roman" w:cstheme="minorHAnsi"/>
                <w:lang w:eastAsia="en-CA"/>
              </w:rPr>
              <w:t> *</w:t>
            </w:r>
          </w:p>
        </w:tc>
      </w:tr>
      <w:tr w:rsidR="0085737C" w:rsidTr="0085737C" w14:paraId="07D200D5" w14:textId="77777777">
        <w:tc>
          <w:tcPr>
            <w:tcW w:w="1271" w:type="dxa"/>
            <w:vMerge w:val="restart"/>
          </w:tcPr>
          <w:p w:rsidRPr="0085737C" w:rsidR="0085737C" w:rsidP="0085737C" w:rsidRDefault="0085737C" w14:paraId="1E76A60D" w14:textId="77777777">
            <w:pPr>
              <w:spacing w:after="160" w:line="259" w:lineRule="auto"/>
              <w:textAlignment w:val="baseline"/>
              <w:rPr>
                <w:rFonts w:eastAsia="Times New Roman" w:cstheme="minorHAnsi"/>
                <w:b/>
                <w:bCs/>
                <w:lang w:eastAsia="en-CA"/>
              </w:rPr>
            </w:pPr>
            <w:r w:rsidRPr="0085737C">
              <w:rPr>
                <w:rFonts w:eastAsia="Times New Roman" w:cstheme="minorHAnsi"/>
                <w:b/>
                <w:bCs/>
                <w:lang w:val="en-US" w:eastAsia="en-CA"/>
              </w:rPr>
              <w:t>Results</w:t>
            </w:r>
            <w:r w:rsidRPr="0085737C">
              <w:rPr>
                <w:rFonts w:eastAsia="Times New Roman" w:cstheme="minorHAnsi"/>
                <w:b/>
                <w:bCs/>
                <w:lang w:eastAsia="en-CA"/>
              </w:rPr>
              <w:t> </w:t>
            </w:r>
          </w:p>
          <w:p w:rsidRPr="0085737C" w:rsidR="0085737C" w:rsidP="0085737C" w:rsidRDefault="0085737C" w14:paraId="07D8D29C" w14:textId="48CCFCD1">
            <w:pPr>
              <w:rPr>
                <w:rFonts w:cstheme="minorHAnsi"/>
                <w:b/>
                <w:bCs/>
              </w:rPr>
            </w:pPr>
            <w:r w:rsidRPr="0085737C">
              <w:rPr>
                <w:rFonts w:eastAsia="Times New Roman" w:cstheme="minorHAnsi"/>
                <w:b/>
                <w:bCs/>
                <w:lang w:eastAsia="en-CA"/>
              </w:rPr>
              <w:t> </w:t>
            </w:r>
          </w:p>
        </w:tc>
        <w:tc>
          <w:tcPr>
            <w:tcW w:w="567" w:type="dxa"/>
          </w:tcPr>
          <w:p w:rsidRPr="0085737C" w:rsidR="0085737C" w:rsidP="0085737C" w:rsidRDefault="0085737C" w14:paraId="24147142" w14:textId="7B0BAB53">
            <w:pPr>
              <w:rPr>
                <w:rFonts w:eastAsia="Times New Roman" w:cstheme="minorHAnsi"/>
                <w:lang w:val="en-US" w:eastAsia="en-CA"/>
              </w:rPr>
            </w:pPr>
            <w:r w:rsidRPr="0085737C">
              <w:rPr>
                <w:rFonts w:eastAsia="Times New Roman" w:cstheme="minorHAnsi"/>
                <w:lang w:val="en-US" w:eastAsia="en-CA"/>
              </w:rPr>
              <w:t>28</w:t>
            </w:r>
            <w:r w:rsidRPr="0085737C">
              <w:rPr>
                <w:rFonts w:eastAsia="Times New Roman" w:cstheme="minorHAnsi"/>
                <w:lang w:eastAsia="en-CA"/>
              </w:rPr>
              <w:t> </w:t>
            </w:r>
          </w:p>
        </w:tc>
        <w:tc>
          <w:tcPr>
            <w:tcW w:w="7178" w:type="dxa"/>
          </w:tcPr>
          <w:p w:rsidRPr="0085737C" w:rsidR="0085737C" w:rsidP="0085737C" w:rsidRDefault="0085737C" w14:paraId="3F49A880" w14:textId="09B88159">
            <w:pPr>
              <w:rPr>
                <w:rFonts w:eastAsia="Times New Roman" w:cstheme="minorHAnsi"/>
                <w:lang w:val="en-US" w:eastAsia="en-CA"/>
              </w:rPr>
            </w:pPr>
            <w:r w:rsidRPr="0085737C">
              <w:rPr>
                <w:rFonts w:eastAsia="Times New Roman" w:cstheme="minorHAnsi"/>
                <w:lang w:val="en-US" w:eastAsia="en-CA"/>
              </w:rPr>
              <w:t>Report the number of included reports (individual references/publication) included in the review</w:t>
            </w:r>
            <w:r w:rsidRPr="0085737C">
              <w:rPr>
                <w:rFonts w:eastAsia="Times New Roman" w:cstheme="minorHAnsi"/>
                <w:lang w:eastAsia="en-CA"/>
              </w:rPr>
              <w:t> </w:t>
            </w:r>
          </w:p>
        </w:tc>
      </w:tr>
      <w:tr w:rsidR="0085737C" w:rsidTr="0085737C" w14:paraId="065DB441" w14:textId="77777777">
        <w:tc>
          <w:tcPr>
            <w:tcW w:w="1271" w:type="dxa"/>
            <w:vMerge/>
          </w:tcPr>
          <w:p w:rsidRPr="0085737C" w:rsidR="0085737C" w:rsidP="0085737C" w:rsidRDefault="0085737C" w14:paraId="1B11A2FE"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0EA6A0C0" w14:textId="53D8D876">
            <w:pPr>
              <w:rPr>
                <w:rFonts w:eastAsia="Times New Roman" w:cstheme="minorHAnsi"/>
                <w:lang w:val="en-US" w:eastAsia="en-CA"/>
              </w:rPr>
            </w:pPr>
            <w:r w:rsidRPr="0085737C">
              <w:rPr>
                <w:rFonts w:eastAsia="Times New Roman" w:cstheme="minorHAnsi"/>
                <w:lang w:val="en-US" w:eastAsia="en-CA"/>
              </w:rPr>
              <w:t>a</w:t>
            </w:r>
            <w:r w:rsidRPr="0085737C">
              <w:rPr>
                <w:rFonts w:eastAsia="Times New Roman" w:cstheme="minorHAnsi"/>
                <w:lang w:eastAsia="en-CA"/>
              </w:rPr>
              <w:t> </w:t>
            </w:r>
          </w:p>
        </w:tc>
        <w:tc>
          <w:tcPr>
            <w:tcW w:w="7178" w:type="dxa"/>
          </w:tcPr>
          <w:p w:rsidRPr="0085737C" w:rsidR="0085737C" w:rsidP="0085737C" w:rsidRDefault="0085737C" w14:paraId="29719B40" w14:textId="40F4FF35">
            <w:pPr>
              <w:rPr>
                <w:rFonts w:eastAsia="Times New Roman" w:cstheme="minorHAnsi"/>
                <w:lang w:val="en-US" w:eastAsia="en-CA"/>
              </w:rPr>
            </w:pPr>
            <w:r w:rsidRPr="0085737C">
              <w:rPr>
                <w:rFonts w:eastAsia="Times New Roman" w:cstheme="minorHAnsi"/>
                <w:lang w:val="en-US" w:eastAsia="en-CA"/>
              </w:rPr>
              <w:t>Provides a list or table of individual studies with data or references</w:t>
            </w:r>
            <w:r w:rsidRPr="0085737C">
              <w:rPr>
                <w:rFonts w:eastAsia="Times New Roman" w:cstheme="minorHAnsi"/>
                <w:lang w:eastAsia="en-CA"/>
              </w:rPr>
              <w:t> </w:t>
            </w:r>
          </w:p>
        </w:tc>
      </w:tr>
      <w:tr w:rsidR="0085737C" w:rsidTr="0085737C" w14:paraId="438794CB" w14:textId="77777777">
        <w:tc>
          <w:tcPr>
            <w:tcW w:w="1271" w:type="dxa"/>
            <w:vMerge/>
          </w:tcPr>
          <w:p w:rsidRPr="0085737C" w:rsidR="0085737C" w:rsidP="0085737C" w:rsidRDefault="0085737C" w14:paraId="2031E217"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34BB4E71" w14:textId="4363FA4D">
            <w:pPr>
              <w:rPr>
                <w:rFonts w:eastAsia="Times New Roman" w:cstheme="minorHAnsi"/>
                <w:lang w:val="en-US" w:eastAsia="en-CA"/>
              </w:rPr>
            </w:pPr>
            <w:r w:rsidRPr="0085737C">
              <w:rPr>
                <w:rFonts w:eastAsia="Times New Roman" w:cstheme="minorHAnsi"/>
                <w:lang w:val="en-US" w:eastAsia="en-CA"/>
              </w:rPr>
              <w:t>29</w:t>
            </w:r>
            <w:r w:rsidRPr="0085737C">
              <w:rPr>
                <w:rFonts w:eastAsia="Times New Roman" w:cstheme="minorHAnsi"/>
                <w:lang w:eastAsia="en-CA"/>
              </w:rPr>
              <w:t> </w:t>
            </w:r>
          </w:p>
        </w:tc>
        <w:tc>
          <w:tcPr>
            <w:tcW w:w="7178" w:type="dxa"/>
          </w:tcPr>
          <w:p w:rsidRPr="0085737C" w:rsidR="0085737C" w:rsidP="0085737C" w:rsidRDefault="0085737C" w14:paraId="10BD26D6" w14:textId="6D862B8B">
            <w:pPr>
              <w:rPr>
                <w:rFonts w:eastAsia="Times New Roman" w:cstheme="minorHAnsi"/>
                <w:lang w:val="en-US" w:eastAsia="en-CA"/>
              </w:rPr>
            </w:pPr>
            <w:r w:rsidRPr="0085737C">
              <w:rPr>
                <w:rFonts w:eastAsia="Times New Roman" w:cstheme="minorHAnsi"/>
                <w:lang w:val="en-US" w:eastAsia="en-CA"/>
              </w:rPr>
              <w:t>Report the number of eligible experiments included in the analysis (eligible animal experiments in individual reports)</w:t>
            </w:r>
            <w:r w:rsidRPr="0085737C">
              <w:rPr>
                <w:rFonts w:eastAsia="Times New Roman" w:cstheme="minorHAnsi"/>
                <w:lang w:eastAsia="en-CA"/>
              </w:rPr>
              <w:t> </w:t>
            </w:r>
          </w:p>
        </w:tc>
      </w:tr>
      <w:tr w:rsidR="0085737C" w:rsidTr="0085737C" w14:paraId="15907FFD" w14:textId="77777777">
        <w:tc>
          <w:tcPr>
            <w:tcW w:w="1271" w:type="dxa"/>
            <w:vMerge/>
          </w:tcPr>
          <w:p w:rsidRPr="0085737C" w:rsidR="0085737C" w:rsidP="0085737C" w:rsidRDefault="0085737C" w14:paraId="0EC015DA"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7A130896" w14:textId="638AC1F5">
            <w:pPr>
              <w:rPr>
                <w:rFonts w:eastAsia="Times New Roman" w:cstheme="minorHAnsi"/>
                <w:lang w:val="en-US" w:eastAsia="en-CA"/>
              </w:rPr>
            </w:pPr>
            <w:r w:rsidRPr="0085737C">
              <w:rPr>
                <w:rFonts w:eastAsia="Times New Roman" w:cstheme="minorHAnsi"/>
                <w:lang w:val="en-US" w:eastAsia="en-CA"/>
              </w:rPr>
              <w:t>30</w:t>
            </w:r>
            <w:r w:rsidRPr="0085737C">
              <w:rPr>
                <w:rFonts w:eastAsia="Times New Roman" w:cstheme="minorHAnsi"/>
                <w:lang w:eastAsia="en-CA"/>
              </w:rPr>
              <w:t> </w:t>
            </w:r>
          </w:p>
        </w:tc>
        <w:tc>
          <w:tcPr>
            <w:tcW w:w="7178" w:type="dxa"/>
          </w:tcPr>
          <w:p w:rsidRPr="0085737C" w:rsidR="0085737C" w:rsidP="0085737C" w:rsidRDefault="0085737C" w14:paraId="473D4BC4" w14:textId="5D3FC4EB">
            <w:pPr>
              <w:rPr>
                <w:rFonts w:eastAsia="Times New Roman" w:cstheme="minorHAnsi"/>
                <w:lang w:val="en-US" w:eastAsia="en-CA"/>
              </w:rPr>
            </w:pPr>
            <w:r w:rsidRPr="0085737C">
              <w:rPr>
                <w:rFonts w:eastAsia="Times New Roman" w:cstheme="minorHAnsi"/>
                <w:lang w:val="en-US" w:eastAsia="en-CA"/>
              </w:rPr>
              <w:t>Include a PRISMA flow diagram (or equivalent) of study selection process</w:t>
            </w:r>
            <w:r w:rsidRPr="0085737C">
              <w:rPr>
                <w:rFonts w:eastAsia="Times New Roman" w:cstheme="minorHAnsi"/>
                <w:lang w:eastAsia="en-CA"/>
              </w:rPr>
              <w:t> </w:t>
            </w:r>
          </w:p>
        </w:tc>
      </w:tr>
      <w:tr w:rsidR="0085737C" w:rsidTr="0085737C" w14:paraId="004BFBF7" w14:textId="77777777">
        <w:tc>
          <w:tcPr>
            <w:tcW w:w="1271" w:type="dxa"/>
            <w:vMerge/>
          </w:tcPr>
          <w:p w:rsidRPr="0085737C" w:rsidR="0085737C" w:rsidP="0085737C" w:rsidRDefault="0085737C" w14:paraId="40C92190"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7F196F0B" w14:textId="7E0DD5A5">
            <w:pPr>
              <w:rPr>
                <w:rFonts w:eastAsia="Times New Roman" w:cstheme="minorHAnsi"/>
                <w:lang w:val="en-US" w:eastAsia="en-CA"/>
              </w:rPr>
            </w:pPr>
            <w:r w:rsidRPr="0085737C">
              <w:rPr>
                <w:rFonts w:eastAsia="Times New Roman" w:cstheme="minorHAnsi"/>
                <w:lang w:val="en-US" w:eastAsia="en-CA"/>
              </w:rPr>
              <w:t>31</w:t>
            </w:r>
            <w:r w:rsidRPr="0085737C">
              <w:rPr>
                <w:rFonts w:eastAsia="Times New Roman" w:cstheme="minorHAnsi"/>
                <w:lang w:eastAsia="en-CA"/>
              </w:rPr>
              <w:t> </w:t>
            </w:r>
          </w:p>
        </w:tc>
        <w:tc>
          <w:tcPr>
            <w:tcW w:w="7178" w:type="dxa"/>
          </w:tcPr>
          <w:p w:rsidRPr="0085737C" w:rsidR="0085737C" w:rsidP="0085737C" w:rsidRDefault="0085737C" w14:paraId="0DC6021E" w14:textId="73CA0D81">
            <w:pPr>
              <w:rPr>
                <w:rFonts w:eastAsia="Times New Roman" w:cstheme="minorHAnsi"/>
                <w:lang w:val="en-US" w:eastAsia="en-CA"/>
              </w:rPr>
            </w:pPr>
            <w:r w:rsidRPr="0085737C">
              <w:rPr>
                <w:rFonts w:eastAsia="Times New Roman" w:cstheme="minorHAnsi"/>
                <w:lang w:val="en-US" w:eastAsia="en-CA"/>
              </w:rPr>
              <w:t>Study characteristics: Report animal species</w:t>
            </w:r>
            <w:r w:rsidRPr="0085737C">
              <w:rPr>
                <w:rFonts w:eastAsia="Times New Roman" w:cstheme="minorHAnsi"/>
                <w:lang w:eastAsia="en-CA"/>
              </w:rPr>
              <w:t> </w:t>
            </w:r>
          </w:p>
        </w:tc>
      </w:tr>
      <w:tr w:rsidR="0085737C" w:rsidTr="0085737C" w14:paraId="6D4B0327" w14:textId="77777777">
        <w:tc>
          <w:tcPr>
            <w:tcW w:w="1271" w:type="dxa"/>
            <w:vMerge/>
          </w:tcPr>
          <w:p w:rsidRPr="0085737C" w:rsidR="0085737C" w:rsidP="0085737C" w:rsidRDefault="0085737C" w14:paraId="1CD61EC6"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5D675FB4" w14:textId="71C4CDCD">
            <w:pPr>
              <w:rPr>
                <w:rFonts w:eastAsia="Times New Roman" w:cstheme="minorHAnsi"/>
                <w:lang w:val="en-US" w:eastAsia="en-CA"/>
              </w:rPr>
            </w:pPr>
            <w:r w:rsidRPr="0085737C">
              <w:rPr>
                <w:rFonts w:eastAsia="Times New Roman" w:cstheme="minorHAnsi"/>
                <w:lang w:val="en-US" w:eastAsia="en-CA"/>
              </w:rPr>
              <w:t>32</w:t>
            </w:r>
            <w:r w:rsidRPr="0085737C">
              <w:rPr>
                <w:rFonts w:eastAsia="Times New Roman" w:cstheme="minorHAnsi"/>
                <w:lang w:eastAsia="en-CA"/>
              </w:rPr>
              <w:t> </w:t>
            </w:r>
          </w:p>
        </w:tc>
        <w:tc>
          <w:tcPr>
            <w:tcW w:w="7178" w:type="dxa"/>
          </w:tcPr>
          <w:p w:rsidRPr="0085737C" w:rsidR="0085737C" w:rsidP="0085737C" w:rsidRDefault="0085737C" w14:paraId="61CF6B0F" w14:textId="26181B33">
            <w:pPr>
              <w:rPr>
                <w:rFonts w:eastAsia="Times New Roman" w:cstheme="minorHAnsi"/>
                <w:lang w:val="en-US" w:eastAsia="en-CA"/>
              </w:rPr>
            </w:pPr>
            <w:r w:rsidRPr="0085737C">
              <w:rPr>
                <w:rFonts w:eastAsia="Times New Roman" w:cstheme="minorHAnsi"/>
                <w:lang w:val="en-US" w:eastAsia="en-CA"/>
              </w:rPr>
              <w:t>Study characteristics: Report animal model details (e.g. method of disease induction, age, sex)</w:t>
            </w:r>
            <w:r w:rsidRPr="0085737C">
              <w:rPr>
                <w:rFonts w:eastAsia="Times New Roman" w:cstheme="minorHAnsi"/>
                <w:lang w:eastAsia="en-CA"/>
              </w:rPr>
              <w:t> </w:t>
            </w:r>
          </w:p>
        </w:tc>
      </w:tr>
      <w:tr w:rsidR="0085737C" w:rsidTr="0085737C" w14:paraId="01799EB2" w14:textId="77777777">
        <w:tc>
          <w:tcPr>
            <w:tcW w:w="1271" w:type="dxa"/>
            <w:vMerge/>
          </w:tcPr>
          <w:p w:rsidRPr="0085737C" w:rsidR="0085737C" w:rsidP="0085737C" w:rsidRDefault="0085737C" w14:paraId="79016570"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459D6D9A" w14:textId="31C9C5B1">
            <w:pPr>
              <w:rPr>
                <w:rFonts w:eastAsia="Times New Roman" w:cstheme="minorHAnsi"/>
                <w:lang w:val="en-US" w:eastAsia="en-CA"/>
              </w:rPr>
            </w:pPr>
            <w:r w:rsidRPr="0085737C">
              <w:rPr>
                <w:rFonts w:eastAsia="Times New Roman" w:cstheme="minorHAnsi"/>
                <w:lang w:val="en-US" w:eastAsia="en-CA"/>
              </w:rPr>
              <w:t>33</w:t>
            </w:r>
            <w:r w:rsidRPr="0085737C">
              <w:rPr>
                <w:rFonts w:eastAsia="Times New Roman" w:cstheme="minorHAnsi"/>
                <w:lang w:eastAsia="en-CA"/>
              </w:rPr>
              <w:t> </w:t>
            </w:r>
          </w:p>
        </w:tc>
        <w:tc>
          <w:tcPr>
            <w:tcW w:w="7178" w:type="dxa"/>
          </w:tcPr>
          <w:p w:rsidRPr="0085737C" w:rsidR="0085737C" w:rsidP="0085737C" w:rsidRDefault="0085737C" w14:paraId="438286C9" w14:textId="24B1E587">
            <w:pPr>
              <w:rPr>
                <w:rFonts w:eastAsia="Times New Roman" w:cstheme="minorHAnsi"/>
                <w:lang w:val="en-US" w:eastAsia="en-CA"/>
              </w:rPr>
            </w:pPr>
            <w:r w:rsidRPr="0085737C">
              <w:rPr>
                <w:rFonts w:eastAsia="Times New Roman" w:cstheme="minorHAnsi"/>
                <w:lang w:val="en-US" w:eastAsia="en-CA"/>
              </w:rPr>
              <w:t>Study characteristics: Report a measure of the sample size (e.g. total number or mean number of animals)</w:t>
            </w:r>
            <w:r w:rsidRPr="0085737C">
              <w:rPr>
                <w:rFonts w:eastAsia="Times New Roman" w:cstheme="minorHAnsi"/>
                <w:lang w:eastAsia="en-CA"/>
              </w:rPr>
              <w:t> </w:t>
            </w:r>
          </w:p>
        </w:tc>
      </w:tr>
      <w:tr w:rsidR="0085737C" w:rsidTr="0085737C" w14:paraId="73162A60" w14:textId="77777777">
        <w:tc>
          <w:tcPr>
            <w:tcW w:w="1271" w:type="dxa"/>
            <w:vMerge/>
          </w:tcPr>
          <w:p w:rsidRPr="0085737C" w:rsidR="0085737C" w:rsidP="0085737C" w:rsidRDefault="0085737C" w14:paraId="7AFDEA15"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7A0A0F07" w14:textId="34649797">
            <w:pPr>
              <w:rPr>
                <w:rFonts w:eastAsia="Times New Roman" w:cstheme="minorHAnsi"/>
                <w:lang w:val="en-US" w:eastAsia="en-CA"/>
              </w:rPr>
            </w:pPr>
            <w:r w:rsidRPr="0085737C">
              <w:rPr>
                <w:rFonts w:eastAsia="Times New Roman" w:cstheme="minorHAnsi"/>
                <w:lang w:val="en-US" w:eastAsia="en-CA"/>
              </w:rPr>
              <w:t>34</w:t>
            </w:r>
            <w:r w:rsidRPr="0085737C">
              <w:rPr>
                <w:rFonts w:eastAsia="Times New Roman" w:cstheme="minorHAnsi"/>
                <w:lang w:eastAsia="en-CA"/>
              </w:rPr>
              <w:t> </w:t>
            </w:r>
          </w:p>
        </w:tc>
        <w:tc>
          <w:tcPr>
            <w:tcW w:w="7178" w:type="dxa"/>
          </w:tcPr>
          <w:p w:rsidRPr="0085737C" w:rsidR="0085737C" w:rsidP="0085737C" w:rsidRDefault="0085737C" w14:paraId="6EEF72DB" w14:textId="1218594B">
            <w:pPr>
              <w:rPr>
                <w:rFonts w:eastAsia="Times New Roman" w:cstheme="minorHAnsi"/>
                <w:lang w:val="en-US" w:eastAsia="en-CA"/>
              </w:rPr>
            </w:pPr>
            <w:r w:rsidRPr="0085737C">
              <w:rPr>
                <w:rFonts w:eastAsia="Times New Roman" w:cstheme="minorHAnsi"/>
                <w:lang w:val="en-US" w:eastAsia="en-CA"/>
              </w:rPr>
              <w:t>Study characteristics: Report intervention/exposure details (timing, dose)</w:t>
            </w:r>
            <w:r w:rsidRPr="0085737C">
              <w:rPr>
                <w:rFonts w:eastAsia="Times New Roman" w:cstheme="minorHAnsi"/>
                <w:lang w:eastAsia="en-CA"/>
              </w:rPr>
              <w:t> </w:t>
            </w:r>
          </w:p>
        </w:tc>
      </w:tr>
      <w:tr w:rsidR="0085737C" w:rsidTr="0085737C" w14:paraId="46518F51" w14:textId="77777777">
        <w:tc>
          <w:tcPr>
            <w:tcW w:w="1271" w:type="dxa"/>
            <w:vMerge/>
          </w:tcPr>
          <w:p w:rsidRPr="0085737C" w:rsidR="0085737C" w:rsidP="0085737C" w:rsidRDefault="0085737C" w14:paraId="2E1544BB"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00FA8E4F" w14:textId="41F3FB2B">
            <w:pPr>
              <w:rPr>
                <w:rFonts w:eastAsia="Times New Roman" w:cstheme="minorHAnsi"/>
                <w:lang w:val="en-US" w:eastAsia="en-CA"/>
              </w:rPr>
            </w:pPr>
            <w:r w:rsidRPr="0085737C">
              <w:rPr>
                <w:rFonts w:eastAsia="Times New Roman" w:cstheme="minorHAnsi"/>
                <w:lang w:val="en-US" w:eastAsia="en-CA"/>
              </w:rPr>
              <w:t>35</w:t>
            </w:r>
            <w:r w:rsidRPr="0085737C">
              <w:rPr>
                <w:rFonts w:eastAsia="Times New Roman" w:cstheme="minorHAnsi"/>
                <w:lang w:eastAsia="en-CA"/>
              </w:rPr>
              <w:t> </w:t>
            </w:r>
          </w:p>
        </w:tc>
        <w:tc>
          <w:tcPr>
            <w:tcW w:w="7178" w:type="dxa"/>
          </w:tcPr>
          <w:p w:rsidRPr="0085737C" w:rsidR="0085737C" w:rsidP="0085737C" w:rsidRDefault="0085737C" w14:paraId="27320E0B" w14:textId="47F76F98">
            <w:pPr>
              <w:rPr>
                <w:rFonts w:eastAsia="Times New Roman" w:cstheme="minorHAnsi"/>
                <w:lang w:val="en-US" w:eastAsia="en-CA"/>
              </w:rPr>
            </w:pPr>
            <w:r w:rsidRPr="0085737C">
              <w:rPr>
                <w:rFonts w:eastAsia="Times New Roman" w:cstheme="minorHAnsi"/>
                <w:lang w:val="en-US" w:eastAsia="en-CA"/>
              </w:rPr>
              <w:t>Study characteristics: Report study design/intention (pharmakinetic, mechanistic, efficacy) </w:t>
            </w:r>
            <w:r w:rsidRPr="0085737C">
              <w:rPr>
                <w:rFonts w:eastAsia="Times New Roman" w:cstheme="minorHAnsi"/>
                <w:lang w:eastAsia="en-CA"/>
              </w:rPr>
              <w:t> </w:t>
            </w:r>
          </w:p>
        </w:tc>
      </w:tr>
      <w:tr w:rsidR="0085737C" w:rsidTr="0085737C" w14:paraId="3D26B13C" w14:textId="77777777">
        <w:tc>
          <w:tcPr>
            <w:tcW w:w="1271" w:type="dxa"/>
            <w:vMerge/>
          </w:tcPr>
          <w:p w:rsidRPr="0085737C" w:rsidR="0085737C" w:rsidP="0085737C" w:rsidRDefault="0085737C" w14:paraId="4C4AC687"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6BAF16D0" w14:textId="106A2FF4">
            <w:pPr>
              <w:rPr>
                <w:rFonts w:eastAsia="Times New Roman" w:cstheme="minorHAnsi"/>
                <w:lang w:val="en-US" w:eastAsia="en-CA"/>
              </w:rPr>
            </w:pPr>
            <w:r w:rsidRPr="0085737C">
              <w:rPr>
                <w:rFonts w:eastAsia="Times New Roman" w:cstheme="minorHAnsi"/>
                <w:lang w:val="en-US" w:eastAsia="en-CA"/>
              </w:rPr>
              <w:t>36</w:t>
            </w:r>
            <w:r w:rsidRPr="0085737C">
              <w:rPr>
                <w:rFonts w:eastAsia="Times New Roman" w:cstheme="minorHAnsi"/>
                <w:lang w:eastAsia="en-CA"/>
              </w:rPr>
              <w:t> </w:t>
            </w:r>
          </w:p>
        </w:tc>
        <w:tc>
          <w:tcPr>
            <w:tcW w:w="7178" w:type="dxa"/>
          </w:tcPr>
          <w:p w:rsidRPr="0085737C" w:rsidR="0085737C" w:rsidP="0085737C" w:rsidRDefault="0085737C" w14:paraId="370B0760" w14:textId="54BE5F5C">
            <w:pPr>
              <w:rPr>
                <w:rFonts w:eastAsia="Times New Roman" w:cstheme="minorHAnsi"/>
                <w:lang w:val="en-US" w:eastAsia="en-CA"/>
              </w:rPr>
            </w:pPr>
            <w:r w:rsidRPr="0085737C">
              <w:rPr>
                <w:rFonts w:eastAsia="Times New Roman" w:cstheme="minorHAnsi"/>
                <w:lang w:val="en-US" w:eastAsia="en-CA"/>
              </w:rPr>
              <w:t>Report the risk of bias of the primary studies (individual studies/across outcomes)</w:t>
            </w:r>
            <w:r w:rsidRPr="0085737C">
              <w:rPr>
                <w:rFonts w:eastAsia="Times New Roman" w:cstheme="minorHAnsi"/>
                <w:lang w:eastAsia="en-CA"/>
              </w:rPr>
              <w:t> </w:t>
            </w:r>
          </w:p>
        </w:tc>
      </w:tr>
      <w:tr w:rsidR="0085737C" w:rsidTr="0085737C" w14:paraId="282BEDE9" w14:textId="77777777">
        <w:tc>
          <w:tcPr>
            <w:tcW w:w="1271" w:type="dxa"/>
            <w:vMerge/>
          </w:tcPr>
          <w:p w:rsidRPr="0085737C" w:rsidR="0085737C" w:rsidP="0085737C" w:rsidRDefault="0085737C" w14:paraId="00A30AC9"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09E1637D" w14:textId="3852D834">
            <w:pPr>
              <w:rPr>
                <w:rFonts w:eastAsia="Times New Roman" w:cstheme="minorHAnsi"/>
                <w:lang w:val="en-US" w:eastAsia="en-CA"/>
              </w:rPr>
            </w:pPr>
            <w:r w:rsidRPr="0085737C">
              <w:rPr>
                <w:rFonts w:eastAsia="Times New Roman" w:cstheme="minorHAnsi"/>
                <w:lang w:val="en-US" w:eastAsia="en-CA"/>
              </w:rPr>
              <w:t>37</w:t>
            </w:r>
            <w:r w:rsidRPr="0085737C">
              <w:rPr>
                <w:rFonts w:eastAsia="Times New Roman" w:cstheme="minorHAnsi"/>
                <w:lang w:eastAsia="en-CA"/>
              </w:rPr>
              <w:t> </w:t>
            </w:r>
          </w:p>
        </w:tc>
        <w:tc>
          <w:tcPr>
            <w:tcW w:w="7178" w:type="dxa"/>
          </w:tcPr>
          <w:p w:rsidRPr="0085737C" w:rsidR="0085737C" w:rsidP="0085737C" w:rsidRDefault="0085737C" w14:paraId="26B27B2B" w14:textId="5D3D08D6">
            <w:pPr>
              <w:rPr>
                <w:rFonts w:eastAsia="Times New Roman" w:cstheme="minorHAnsi"/>
                <w:lang w:val="en-US" w:eastAsia="en-CA"/>
              </w:rPr>
            </w:pPr>
            <w:r w:rsidRPr="0085737C">
              <w:rPr>
                <w:rFonts w:eastAsia="Times New Roman" w:cstheme="minorHAnsi"/>
                <w:lang w:val="en-US" w:eastAsia="en-CA"/>
              </w:rPr>
              <w:t>Report the outcome effects of primary studies (forest plot if applicable), IF applicable</w:t>
            </w:r>
            <w:r w:rsidRPr="0085737C">
              <w:rPr>
                <w:rFonts w:eastAsia="Times New Roman" w:cstheme="minorHAnsi"/>
                <w:lang w:eastAsia="en-CA"/>
              </w:rPr>
              <w:t> *</w:t>
            </w:r>
          </w:p>
        </w:tc>
      </w:tr>
      <w:tr w:rsidR="0085737C" w:rsidTr="0085737C" w14:paraId="444B70A0" w14:textId="77777777">
        <w:tc>
          <w:tcPr>
            <w:tcW w:w="1271" w:type="dxa"/>
            <w:vMerge/>
          </w:tcPr>
          <w:p w:rsidRPr="0085737C" w:rsidR="0085737C" w:rsidP="0085737C" w:rsidRDefault="0085737C" w14:paraId="31327BCC"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78C412DA" w14:textId="1D2C8431">
            <w:pPr>
              <w:rPr>
                <w:rFonts w:eastAsia="Times New Roman" w:cstheme="minorHAnsi"/>
                <w:lang w:val="en-US" w:eastAsia="en-CA"/>
              </w:rPr>
            </w:pPr>
            <w:r w:rsidRPr="0085737C">
              <w:rPr>
                <w:rFonts w:eastAsia="Times New Roman" w:cstheme="minorHAnsi"/>
                <w:lang w:val="en-US" w:eastAsia="en-CA"/>
              </w:rPr>
              <w:t>38</w:t>
            </w:r>
            <w:r w:rsidRPr="0085737C">
              <w:rPr>
                <w:rFonts w:eastAsia="Times New Roman" w:cstheme="minorHAnsi"/>
                <w:lang w:eastAsia="en-CA"/>
              </w:rPr>
              <w:t> </w:t>
            </w:r>
          </w:p>
        </w:tc>
        <w:tc>
          <w:tcPr>
            <w:tcW w:w="7178" w:type="dxa"/>
          </w:tcPr>
          <w:p w:rsidRPr="0085737C" w:rsidR="0085737C" w:rsidP="0085737C" w:rsidRDefault="0085737C" w14:paraId="15143BEB" w14:textId="4FD80C04">
            <w:pPr>
              <w:rPr>
                <w:rFonts w:eastAsia="Times New Roman" w:cstheme="minorHAnsi"/>
                <w:lang w:val="en-US" w:eastAsia="en-CA"/>
              </w:rPr>
            </w:pPr>
            <w:r w:rsidRPr="0085737C">
              <w:rPr>
                <w:rFonts w:eastAsia="Times New Roman" w:cstheme="minorHAnsi"/>
                <w:lang w:val="en-US" w:eastAsia="en-CA"/>
              </w:rPr>
              <w:t>Report the confidence intervals of outcomes for the included studies, IF applicable</w:t>
            </w:r>
            <w:r w:rsidRPr="0085737C">
              <w:rPr>
                <w:rFonts w:eastAsia="Times New Roman" w:cstheme="minorHAnsi"/>
                <w:lang w:eastAsia="en-CA"/>
              </w:rPr>
              <w:t> *</w:t>
            </w:r>
          </w:p>
        </w:tc>
      </w:tr>
      <w:tr w:rsidR="0085737C" w:rsidTr="0085737C" w14:paraId="6957DC28" w14:textId="77777777">
        <w:tc>
          <w:tcPr>
            <w:tcW w:w="1271" w:type="dxa"/>
            <w:vMerge/>
          </w:tcPr>
          <w:p w:rsidRPr="0085737C" w:rsidR="0085737C" w:rsidP="0085737C" w:rsidRDefault="0085737C" w14:paraId="52904D64"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04F5DBD5" w14:textId="6AA5D1B5">
            <w:pPr>
              <w:rPr>
                <w:rFonts w:eastAsia="Times New Roman" w:cstheme="minorHAnsi"/>
                <w:lang w:val="en-US" w:eastAsia="en-CA"/>
              </w:rPr>
            </w:pPr>
            <w:r w:rsidRPr="0085737C">
              <w:rPr>
                <w:rFonts w:eastAsia="Times New Roman" w:cstheme="minorHAnsi"/>
                <w:lang w:val="en-US" w:eastAsia="en-CA"/>
              </w:rPr>
              <w:t>39</w:t>
            </w:r>
            <w:r w:rsidRPr="0085737C">
              <w:rPr>
                <w:rFonts w:eastAsia="Times New Roman" w:cstheme="minorHAnsi"/>
                <w:lang w:eastAsia="en-CA"/>
              </w:rPr>
              <w:t> </w:t>
            </w:r>
          </w:p>
        </w:tc>
        <w:tc>
          <w:tcPr>
            <w:tcW w:w="7178" w:type="dxa"/>
          </w:tcPr>
          <w:p w:rsidRPr="0085737C" w:rsidR="0085737C" w:rsidP="0085737C" w:rsidRDefault="0085737C" w14:paraId="66FF406F" w14:textId="766AEB29">
            <w:pPr>
              <w:rPr>
                <w:rFonts w:eastAsia="Times New Roman" w:cstheme="minorHAnsi"/>
                <w:lang w:val="en-US" w:eastAsia="en-CA"/>
              </w:rPr>
            </w:pPr>
            <w:r w:rsidRPr="0085737C">
              <w:rPr>
                <w:rFonts w:eastAsia="Times New Roman" w:cstheme="minorHAnsi"/>
                <w:lang w:val="en-US" w:eastAsia="en-CA"/>
              </w:rPr>
              <w:t>Report any measure of heterogeneity between studies, IF applicable</w:t>
            </w:r>
            <w:r w:rsidRPr="0085737C">
              <w:rPr>
                <w:rFonts w:eastAsia="Times New Roman" w:cstheme="minorHAnsi"/>
                <w:lang w:eastAsia="en-CA"/>
              </w:rPr>
              <w:t> *</w:t>
            </w:r>
          </w:p>
        </w:tc>
      </w:tr>
      <w:tr w:rsidR="0085737C" w:rsidTr="0085737C" w14:paraId="63A14E75" w14:textId="77777777">
        <w:tc>
          <w:tcPr>
            <w:tcW w:w="1271" w:type="dxa"/>
            <w:vMerge/>
          </w:tcPr>
          <w:p w:rsidRPr="0085737C" w:rsidR="0085737C" w:rsidP="0085737C" w:rsidRDefault="0085737C" w14:paraId="31FE5410"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04EBBB1D" w14:textId="3E4BCEBF">
            <w:pPr>
              <w:rPr>
                <w:rFonts w:eastAsia="Times New Roman" w:cstheme="minorHAnsi"/>
                <w:lang w:val="en-US" w:eastAsia="en-CA"/>
              </w:rPr>
            </w:pPr>
            <w:r w:rsidRPr="0085737C">
              <w:rPr>
                <w:rFonts w:eastAsia="Times New Roman" w:cstheme="minorHAnsi"/>
                <w:lang w:val="en-US" w:eastAsia="en-CA"/>
              </w:rPr>
              <w:t>40</w:t>
            </w:r>
            <w:r w:rsidRPr="0085737C">
              <w:rPr>
                <w:rFonts w:eastAsia="Times New Roman" w:cstheme="minorHAnsi"/>
                <w:lang w:eastAsia="en-CA"/>
              </w:rPr>
              <w:t> </w:t>
            </w:r>
          </w:p>
        </w:tc>
        <w:tc>
          <w:tcPr>
            <w:tcW w:w="7178" w:type="dxa"/>
          </w:tcPr>
          <w:p w:rsidRPr="0085737C" w:rsidR="0085737C" w:rsidP="0085737C" w:rsidRDefault="0085737C" w14:paraId="6275FE15" w14:textId="7D4752F8">
            <w:pPr>
              <w:rPr>
                <w:rFonts w:eastAsia="Times New Roman" w:cstheme="minorHAnsi"/>
                <w:lang w:val="en-US" w:eastAsia="en-CA"/>
              </w:rPr>
            </w:pPr>
            <w:r w:rsidRPr="0085737C">
              <w:rPr>
                <w:rFonts w:eastAsia="Times New Roman" w:cstheme="minorHAnsi"/>
                <w:lang w:val="en-US" w:eastAsia="en-CA"/>
              </w:rPr>
              <w:t>Report the results of sub-group and sensitivity analysis, IF applicable</w:t>
            </w:r>
            <w:r w:rsidRPr="0085737C">
              <w:rPr>
                <w:rFonts w:eastAsia="Times New Roman" w:cstheme="minorHAnsi"/>
                <w:lang w:eastAsia="en-CA"/>
              </w:rPr>
              <w:t> *</w:t>
            </w:r>
          </w:p>
        </w:tc>
      </w:tr>
      <w:tr w:rsidR="0085737C" w:rsidTr="0085737C" w14:paraId="324C5965" w14:textId="77777777">
        <w:tc>
          <w:tcPr>
            <w:tcW w:w="1271" w:type="dxa"/>
            <w:vMerge/>
          </w:tcPr>
          <w:p w:rsidRPr="0085737C" w:rsidR="0085737C" w:rsidP="0085737C" w:rsidRDefault="0085737C" w14:paraId="5816637F"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6DF3F705" w14:textId="360E49AA">
            <w:pPr>
              <w:rPr>
                <w:rFonts w:eastAsia="Times New Roman" w:cstheme="minorHAnsi"/>
                <w:lang w:val="en-US" w:eastAsia="en-CA"/>
              </w:rPr>
            </w:pPr>
            <w:r w:rsidRPr="0085737C">
              <w:rPr>
                <w:rFonts w:eastAsia="Times New Roman" w:cstheme="minorHAnsi"/>
                <w:lang w:val="en-US" w:eastAsia="en-CA"/>
              </w:rPr>
              <w:t>41</w:t>
            </w:r>
            <w:r w:rsidRPr="0085737C">
              <w:rPr>
                <w:rFonts w:eastAsia="Times New Roman" w:cstheme="minorHAnsi"/>
                <w:lang w:eastAsia="en-CA"/>
              </w:rPr>
              <w:t> </w:t>
            </w:r>
          </w:p>
        </w:tc>
        <w:tc>
          <w:tcPr>
            <w:tcW w:w="7178" w:type="dxa"/>
          </w:tcPr>
          <w:p w:rsidRPr="0085737C" w:rsidR="0085737C" w:rsidP="0085737C" w:rsidRDefault="0085737C" w14:paraId="43586CA2" w14:textId="5D2CCDA8">
            <w:pPr>
              <w:rPr>
                <w:rFonts w:eastAsia="Times New Roman" w:cstheme="minorHAnsi"/>
                <w:lang w:val="en-US" w:eastAsia="en-CA"/>
              </w:rPr>
            </w:pPr>
            <w:r w:rsidRPr="0085737C">
              <w:rPr>
                <w:rFonts w:eastAsia="Times New Roman" w:cstheme="minorHAnsi"/>
                <w:lang w:val="en-US" w:eastAsia="en-CA"/>
              </w:rPr>
              <w:t>Report the results of publication bias, OR report that it was not possible/done</w:t>
            </w:r>
            <w:r w:rsidRPr="0085737C">
              <w:rPr>
                <w:rFonts w:eastAsia="Times New Roman" w:cstheme="minorHAnsi"/>
                <w:lang w:eastAsia="en-CA"/>
              </w:rPr>
              <w:t> </w:t>
            </w:r>
          </w:p>
        </w:tc>
      </w:tr>
      <w:tr w:rsidR="0085737C" w:rsidTr="0085737C" w14:paraId="5777027B" w14:textId="77777777">
        <w:tc>
          <w:tcPr>
            <w:tcW w:w="1271" w:type="dxa"/>
            <w:vMerge w:val="restart"/>
          </w:tcPr>
          <w:p w:rsidRPr="0085737C" w:rsidR="0085737C" w:rsidP="0085737C" w:rsidRDefault="0085737C" w14:paraId="2CFBDEBC" w14:textId="0BA702AD">
            <w:pPr>
              <w:textAlignment w:val="baseline"/>
              <w:rPr>
                <w:rFonts w:eastAsia="Times New Roman" w:cstheme="minorHAnsi"/>
                <w:b/>
                <w:bCs/>
                <w:lang w:val="en-US" w:eastAsia="en-CA"/>
              </w:rPr>
            </w:pPr>
            <w:r w:rsidRPr="0085737C">
              <w:rPr>
                <w:rFonts w:eastAsia="Times New Roman" w:cstheme="minorHAnsi"/>
                <w:b/>
                <w:bCs/>
                <w:lang w:val="en-US" w:eastAsia="en-CA"/>
              </w:rPr>
              <w:t>Discussion</w:t>
            </w:r>
            <w:r w:rsidRPr="0085737C">
              <w:rPr>
                <w:rFonts w:eastAsia="Times New Roman" w:cstheme="minorHAnsi"/>
                <w:b/>
                <w:bCs/>
                <w:lang w:eastAsia="en-CA"/>
              </w:rPr>
              <w:t> </w:t>
            </w:r>
          </w:p>
        </w:tc>
        <w:tc>
          <w:tcPr>
            <w:tcW w:w="567" w:type="dxa"/>
          </w:tcPr>
          <w:p w:rsidRPr="0085737C" w:rsidR="0085737C" w:rsidP="0085737C" w:rsidRDefault="0085737C" w14:paraId="559CAE4F" w14:textId="211E6018">
            <w:pPr>
              <w:rPr>
                <w:rFonts w:eastAsia="Times New Roman" w:cstheme="minorHAnsi"/>
                <w:lang w:val="en-US" w:eastAsia="en-CA"/>
              </w:rPr>
            </w:pPr>
            <w:r w:rsidRPr="0085737C">
              <w:rPr>
                <w:rFonts w:eastAsia="Times New Roman" w:cstheme="minorHAnsi"/>
                <w:lang w:val="en-US" w:eastAsia="en-CA"/>
              </w:rPr>
              <w:t>42</w:t>
            </w:r>
            <w:r w:rsidRPr="0085737C">
              <w:rPr>
                <w:rFonts w:eastAsia="Times New Roman" w:cstheme="minorHAnsi"/>
                <w:lang w:eastAsia="en-CA"/>
              </w:rPr>
              <w:t> </w:t>
            </w:r>
          </w:p>
        </w:tc>
        <w:tc>
          <w:tcPr>
            <w:tcW w:w="7178" w:type="dxa"/>
          </w:tcPr>
          <w:p w:rsidRPr="0085737C" w:rsidR="0085737C" w:rsidP="0085737C" w:rsidRDefault="0085737C" w14:paraId="76D7FFA3" w14:textId="255949DE">
            <w:pPr>
              <w:rPr>
                <w:rFonts w:eastAsia="Times New Roman" w:cstheme="minorHAnsi"/>
                <w:lang w:val="en-US" w:eastAsia="en-CA"/>
              </w:rPr>
            </w:pPr>
            <w:r w:rsidRPr="0085737C">
              <w:rPr>
                <w:rFonts w:eastAsia="Times New Roman" w:cstheme="minorHAnsi"/>
                <w:lang w:val="en-US" w:eastAsia="en-CA"/>
              </w:rPr>
              <w:t>Discuss the impact of the risk of bias of the primary studies</w:t>
            </w:r>
            <w:r w:rsidRPr="0085737C">
              <w:rPr>
                <w:rFonts w:eastAsia="Times New Roman" w:cstheme="minorHAnsi"/>
                <w:lang w:eastAsia="en-CA"/>
              </w:rPr>
              <w:t> </w:t>
            </w:r>
          </w:p>
        </w:tc>
      </w:tr>
      <w:tr w:rsidR="0085737C" w:rsidTr="0085737C" w14:paraId="2CC4906D" w14:textId="77777777">
        <w:tc>
          <w:tcPr>
            <w:tcW w:w="1271" w:type="dxa"/>
            <w:vMerge/>
          </w:tcPr>
          <w:p w:rsidRPr="0085737C" w:rsidR="0085737C" w:rsidP="0085737C" w:rsidRDefault="0085737C" w14:paraId="0EF98784"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15D08023" w14:textId="0BE57ACB">
            <w:pPr>
              <w:rPr>
                <w:rFonts w:eastAsia="Times New Roman" w:cstheme="minorHAnsi"/>
                <w:lang w:val="en-US" w:eastAsia="en-CA"/>
              </w:rPr>
            </w:pPr>
            <w:r w:rsidRPr="0085737C">
              <w:rPr>
                <w:rFonts w:eastAsia="Times New Roman" w:cstheme="minorHAnsi"/>
                <w:lang w:val="en-US" w:eastAsia="en-CA"/>
              </w:rPr>
              <w:t>43</w:t>
            </w:r>
            <w:r w:rsidRPr="0085737C">
              <w:rPr>
                <w:rFonts w:eastAsia="Times New Roman" w:cstheme="minorHAnsi"/>
                <w:lang w:eastAsia="en-CA"/>
              </w:rPr>
              <w:t> </w:t>
            </w:r>
          </w:p>
        </w:tc>
        <w:tc>
          <w:tcPr>
            <w:tcW w:w="7178" w:type="dxa"/>
          </w:tcPr>
          <w:p w:rsidRPr="0085737C" w:rsidR="0085737C" w:rsidP="0085737C" w:rsidRDefault="0085737C" w14:paraId="7AD0867E" w14:textId="7DA48560">
            <w:pPr>
              <w:rPr>
                <w:rFonts w:eastAsia="Times New Roman" w:cstheme="minorHAnsi"/>
                <w:lang w:val="en-US" w:eastAsia="en-CA"/>
              </w:rPr>
            </w:pPr>
            <w:r w:rsidRPr="0085737C">
              <w:rPr>
                <w:rFonts w:eastAsia="Times New Roman" w:cstheme="minorHAnsi"/>
                <w:lang w:val="en-US" w:eastAsia="en-CA"/>
              </w:rPr>
              <w:t>Discuss the limitations (i.e. limitation of primary studies and/or outcomes included)</w:t>
            </w:r>
            <w:r w:rsidRPr="0085737C">
              <w:rPr>
                <w:rFonts w:eastAsia="Times New Roman" w:cstheme="minorHAnsi"/>
                <w:lang w:eastAsia="en-CA"/>
              </w:rPr>
              <w:t> </w:t>
            </w:r>
          </w:p>
        </w:tc>
      </w:tr>
      <w:tr w:rsidR="0085737C" w:rsidTr="0085737C" w14:paraId="4CBD0561" w14:textId="77777777">
        <w:tc>
          <w:tcPr>
            <w:tcW w:w="1271" w:type="dxa"/>
            <w:vMerge/>
          </w:tcPr>
          <w:p w:rsidRPr="0085737C" w:rsidR="0085737C" w:rsidP="0085737C" w:rsidRDefault="0085737C" w14:paraId="5E0B6562"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763D40CE" w14:textId="0A8428EB">
            <w:pPr>
              <w:rPr>
                <w:rFonts w:eastAsia="Times New Roman" w:cstheme="minorHAnsi"/>
                <w:lang w:val="en-US" w:eastAsia="en-CA"/>
              </w:rPr>
            </w:pPr>
            <w:r w:rsidRPr="0085737C">
              <w:rPr>
                <w:rFonts w:eastAsia="Times New Roman" w:cstheme="minorHAnsi"/>
                <w:lang w:val="en-US" w:eastAsia="en-CA"/>
              </w:rPr>
              <w:t>44</w:t>
            </w:r>
            <w:r w:rsidRPr="0085737C">
              <w:rPr>
                <w:rFonts w:eastAsia="Times New Roman" w:cstheme="minorHAnsi"/>
                <w:lang w:eastAsia="en-CA"/>
              </w:rPr>
              <w:t> </w:t>
            </w:r>
          </w:p>
        </w:tc>
        <w:tc>
          <w:tcPr>
            <w:tcW w:w="7178" w:type="dxa"/>
          </w:tcPr>
          <w:p w:rsidRPr="0085737C" w:rsidR="0085737C" w:rsidP="0085737C" w:rsidRDefault="0085737C" w14:paraId="26EC27BB" w14:textId="0B226836">
            <w:pPr>
              <w:rPr>
                <w:rFonts w:eastAsia="Times New Roman" w:cstheme="minorHAnsi"/>
                <w:lang w:val="en-US" w:eastAsia="en-CA"/>
              </w:rPr>
            </w:pPr>
            <w:r w:rsidRPr="0085737C">
              <w:rPr>
                <w:rFonts w:eastAsia="Times New Roman" w:cstheme="minorHAnsi"/>
                <w:lang w:val="en-US" w:eastAsia="en-CA"/>
              </w:rPr>
              <w:t>Discuss the limitations of the systematic review</w:t>
            </w:r>
            <w:r w:rsidRPr="0085737C">
              <w:rPr>
                <w:rFonts w:eastAsia="Times New Roman" w:cstheme="minorHAnsi"/>
                <w:lang w:eastAsia="en-CA"/>
              </w:rPr>
              <w:t> </w:t>
            </w:r>
          </w:p>
        </w:tc>
      </w:tr>
      <w:tr w:rsidR="0085737C" w:rsidTr="0085737C" w14:paraId="5E490F04" w14:textId="77777777">
        <w:tc>
          <w:tcPr>
            <w:tcW w:w="1271" w:type="dxa"/>
            <w:vMerge w:val="restart"/>
          </w:tcPr>
          <w:p w:rsidRPr="0085737C" w:rsidR="0085737C" w:rsidP="0085737C" w:rsidRDefault="0085737C" w14:paraId="0611EA77" w14:textId="33D1EFCF">
            <w:pPr>
              <w:textAlignment w:val="baseline"/>
              <w:rPr>
                <w:rFonts w:eastAsia="Times New Roman" w:cstheme="minorHAnsi"/>
                <w:b/>
                <w:bCs/>
                <w:lang w:val="en-US" w:eastAsia="en-CA"/>
              </w:rPr>
            </w:pPr>
            <w:r w:rsidRPr="0085737C">
              <w:rPr>
                <w:rFonts w:eastAsia="Times New Roman" w:cstheme="minorHAnsi"/>
                <w:b/>
                <w:bCs/>
                <w:lang w:val="en-US" w:eastAsia="en-CA"/>
              </w:rPr>
              <w:t>Other</w:t>
            </w:r>
            <w:r w:rsidRPr="0085737C">
              <w:rPr>
                <w:rFonts w:eastAsia="Times New Roman" w:cstheme="minorHAnsi"/>
                <w:b/>
                <w:bCs/>
                <w:lang w:eastAsia="en-CA"/>
              </w:rPr>
              <w:t> </w:t>
            </w:r>
          </w:p>
        </w:tc>
        <w:tc>
          <w:tcPr>
            <w:tcW w:w="567" w:type="dxa"/>
          </w:tcPr>
          <w:p w:rsidRPr="0085737C" w:rsidR="0085737C" w:rsidP="0085737C" w:rsidRDefault="0085737C" w14:paraId="785C8742" w14:textId="17E9AC7F">
            <w:pPr>
              <w:rPr>
                <w:rFonts w:eastAsia="Times New Roman" w:cstheme="minorHAnsi"/>
                <w:lang w:val="en-US" w:eastAsia="en-CA"/>
              </w:rPr>
            </w:pPr>
            <w:r w:rsidRPr="0085737C">
              <w:rPr>
                <w:rFonts w:eastAsia="Times New Roman" w:cstheme="minorHAnsi"/>
                <w:lang w:val="en-US" w:eastAsia="en-CA"/>
              </w:rPr>
              <w:t>45</w:t>
            </w:r>
            <w:r w:rsidRPr="0085737C">
              <w:rPr>
                <w:rFonts w:eastAsia="Times New Roman" w:cstheme="minorHAnsi"/>
                <w:lang w:eastAsia="en-CA"/>
              </w:rPr>
              <w:t> </w:t>
            </w:r>
          </w:p>
        </w:tc>
        <w:tc>
          <w:tcPr>
            <w:tcW w:w="7178" w:type="dxa"/>
          </w:tcPr>
          <w:p w:rsidRPr="0085737C" w:rsidR="0085737C" w:rsidP="0085737C" w:rsidRDefault="0085737C" w14:paraId="10BDD961" w14:textId="7A8B44DF">
            <w:pPr>
              <w:rPr>
                <w:rFonts w:eastAsia="Times New Roman" w:cstheme="minorHAnsi"/>
                <w:lang w:val="en-US" w:eastAsia="en-CA"/>
              </w:rPr>
            </w:pPr>
            <w:r w:rsidRPr="0085737C">
              <w:rPr>
                <w:rFonts w:eastAsia="Times New Roman" w:cstheme="minorHAnsi"/>
                <w:lang w:val="en-US" w:eastAsia="en-CA"/>
              </w:rPr>
              <w:t>Include the funding source(s) of the systematic review</w:t>
            </w:r>
            <w:r w:rsidRPr="0085737C">
              <w:rPr>
                <w:rFonts w:eastAsia="Times New Roman" w:cstheme="minorHAnsi"/>
                <w:lang w:eastAsia="en-CA"/>
              </w:rPr>
              <w:t> </w:t>
            </w:r>
          </w:p>
        </w:tc>
      </w:tr>
      <w:tr w:rsidR="0085737C" w:rsidTr="0085737C" w14:paraId="6D886C78" w14:textId="77777777">
        <w:tc>
          <w:tcPr>
            <w:tcW w:w="1271" w:type="dxa"/>
            <w:vMerge/>
          </w:tcPr>
          <w:p w:rsidRPr="0085737C" w:rsidR="0085737C" w:rsidP="0085737C" w:rsidRDefault="0085737C" w14:paraId="2CF83314" w14:textId="77777777">
            <w:pPr>
              <w:textAlignment w:val="baseline"/>
              <w:rPr>
                <w:rFonts w:eastAsia="Times New Roman" w:cstheme="minorHAnsi"/>
                <w:b/>
                <w:bCs/>
                <w:lang w:val="en-US" w:eastAsia="en-CA"/>
              </w:rPr>
            </w:pPr>
          </w:p>
        </w:tc>
        <w:tc>
          <w:tcPr>
            <w:tcW w:w="567" w:type="dxa"/>
          </w:tcPr>
          <w:p w:rsidRPr="0085737C" w:rsidR="0085737C" w:rsidP="0085737C" w:rsidRDefault="0085737C" w14:paraId="48CC5012" w14:textId="25B628BD">
            <w:pPr>
              <w:rPr>
                <w:rFonts w:eastAsia="Times New Roman" w:cstheme="minorHAnsi"/>
                <w:lang w:val="en-US" w:eastAsia="en-CA"/>
              </w:rPr>
            </w:pPr>
            <w:r w:rsidRPr="0085737C">
              <w:rPr>
                <w:rFonts w:eastAsia="Times New Roman" w:cstheme="minorHAnsi"/>
                <w:lang w:val="en-US" w:eastAsia="en-CA"/>
              </w:rPr>
              <w:t>46</w:t>
            </w:r>
            <w:r w:rsidRPr="0085737C">
              <w:rPr>
                <w:rFonts w:eastAsia="Times New Roman" w:cstheme="minorHAnsi"/>
                <w:lang w:eastAsia="en-CA"/>
              </w:rPr>
              <w:t> </w:t>
            </w:r>
          </w:p>
        </w:tc>
        <w:tc>
          <w:tcPr>
            <w:tcW w:w="7178" w:type="dxa"/>
          </w:tcPr>
          <w:p w:rsidRPr="0085737C" w:rsidR="0085737C" w:rsidP="0085737C" w:rsidRDefault="0085737C" w14:paraId="61289928" w14:textId="584598ED">
            <w:pPr>
              <w:rPr>
                <w:rFonts w:eastAsia="Times New Roman" w:cstheme="minorHAnsi"/>
                <w:lang w:val="en-US" w:eastAsia="en-CA"/>
              </w:rPr>
            </w:pPr>
            <w:r w:rsidRPr="0085737C">
              <w:rPr>
                <w:rFonts w:eastAsia="Times New Roman" w:cstheme="minorHAnsi"/>
                <w:lang w:val="en-US" w:eastAsia="en-CA"/>
              </w:rPr>
              <w:t>Report any data sharing, OR that there was no data sharing</w:t>
            </w:r>
            <w:r w:rsidRPr="0085737C">
              <w:rPr>
                <w:rFonts w:eastAsia="Times New Roman" w:cstheme="minorHAnsi"/>
                <w:lang w:eastAsia="en-CA"/>
              </w:rPr>
              <w:t> </w:t>
            </w:r>
          </w:p>
        </w:tc>
      </w:tr>
      <w:tr w:rsidR="0085737C" w14:paraId="6C6ED73A" w14:textId="77777777">
        <w:tc>
          <w:tcPr>
            <w:tcW w:w="9016" w:type="dxa"/>
            <w:gridSpan w:val="3"/>
          </w:tcPr>
          <w:p w:rsidRPr="0085737C" w:rsidR="0085737C" w:rsidP="0085737C" w:rsidRDefault="0085737C" w14:paraId="2E0AB92E" w14:textId="636892AB">
            <w:pPr>
              <w:rPr>
                <w:rFonts w:eastAsia="Times New Roman" w:cstheme="minorHAnsi"/>
                <w:lang w:val="en-US" w:eastAsia="en-CA"/>
              </w:rPr>
            </w:pPr>
            <w:bookmarkStart w:name="_Hlk62549092" w:id="650"/>
            <w:r w:rsidRPr="0085737C">
              <w:rPr>
                <w:rFonts w:eastAsia="Times New Roman" w:cstheme="minorHAnsi"/>
                <w:b/>
                <w:bCs/>
                <w:lang w:val="en-US" w:eastAsia="en-CA"/>
              </w:rPr>
              <w:t>* Reporting item is not applicable to systematic reviews that did not perform a quantitative synthesis. For reviews that did not perform a quantitative synthesis, these items receive an NA.</w:t>
            </w:r>
            <w:bookmarkEnd w:id="650"/>
          </w:p>
        </w:tc>
      </w:tr>
    </w:tbl>
    <w:p w:rsidRPr="00520DF6" w:rsidR="0023029A" w:rsidP="00071219" w:rsidRDefault="0023029A" w14:paraId="0323775B" w14:textId="47F44613">
      <w:r>
        <w:br w:type="page"/>
      </w:r>
    </w:p>
    <w:p w:rsidR="00F70BFA" w:rsidP="00F70BFA" w:rsidRDefault="00F70BFA" w14:paraId="1CAEF375" w14:textId="463F3D67">
      <w:pPr>
        <w:pStyle w:val="Heading1"/>
      </w:pPr>
      <w:r>
        <w:t>References</w:t>
      </w:r>
    </w:p>
    <w:p w:rsidR="001E527D" w:rsidP="1C791A64" w:rsidRDefault="001E527D" w14:paraId="2FFEA5BC" w14:textId="0DC53940">
      <w:pPr>
        <w:rPr>
          <w:ins w:author="Emma Wilson" w:date="2024-01-11T15:52:00Z" w:id="651"/>
        </w:rPr>
      </w:pPr>
      <w:ins w:author="Emma Wilson" w:date="2024-01-11T15:52:00Z" w:id="652">
        <w:r w:rsidRPr="001E527D">
          <w:t>Alamoudi MU, Hosie S, Shindler AE, Wood JL, Franks AE, Hill-Yardin EL. Comparing the Gut Microbiome in Autism and Preclinical Models: A Systematic Review. Front Cell Infect Microbiol. 2022 Jul 1;12:905841. doi: 10.3389/fcimb.2022.905841. PMID: 35846755; PMCID: PMC9286068.</w:t>
        </w:r>
      </w:ins>
    </w:p>
    <w:p w:rsidR="1C791A64" w:rsidP="1C791A64" w:rsidRDefault="1C791A64" w14:paraId="762A7ECE" w14:textId="3676E456">
      <w:pPr>
        <w:rPr>
          <w:ins w:author="Emma Wilson" w:date="2024-01-11T16:04:00Z" w:id="653"/>
        </w:rPr>
      </w:pPr>
      <w:r>
        <w:t>Bahor Z, Liao J, Currie G, et al. Development and uptake of an online systematic review platform: the early years of the CAMARADES Systematic Review Facility (SyRF)</w:t>
      </w:r>
      <w:ins w:author="Emma Wilson" w:date="2024-01-11T15:53:00Z" w:id="654">
        <w:r w:rsidR="008769C6">
          <w:t xml:space="preserve">. </w:t>
        </w:r>
      </w:ins>
      <w:r>
        <w:t>BMJ Open Science 2021;5:e100103. DOI: 10.1136/bmjos-2020-100103</w:t>
      </w:r>
    </w:p>
    <w:p w:rsidRPr="000661CB" w:rsidR="00C321B9" w:rsidP="1C791A64" w:rsidRDefault="00BE5932" w14:paraId="745C7153" w14:textId="6E5959A8">
      <w:ins w:author="Emma Wilson" w:date="2024-01-11T16:04:00Z" w:id="655">
        <w:r w:rsidRPr="00BE5932">
          <w:t>Bottema-Beutel K, Kapp SK, Lester JN, Sasson NJ, Hand BN. Avoiding Ableist Language: Suggestions for Autism Researchers. Autism Adulthood. 2021 Mar 1;3(1):18-29. doi: 10.1089/aut.2020.0014. Epub 2021 Mar 18. PMID: 36601265; PMCID: PMC8992888.</w:t>
        </w:r>
      </w:ins>
    </w:p>
    <w:p w:rsidR="1940A2EA" w:rsidP="5CF12F96" w:rsidRDefault="1940A2EA" w14:paraId="7BA4B984" w14:textId="49E5D3F6">
      <w:r>
        <w:t>Brunet T, Jech R, Brugger M, Kovacs R, Alhaddad B, Leszinski G, Riedhammer KM, Westphal DS, Mahle I, Mayerhanser K, Skorvanek M, Weber S, Graf E, Berutti R, Necpál J, Havránková P, Pavelekova P, Hempel M, Kotzaeridou U, Hoffmann GF, Leiz S, Makowski C, Roser T, Schroeder SA, Steinfeld R, Strobl-Wildemann G, Hoefele J, Borggraefe I, Distelmaier F, Strom TM, Winkelmann J, Meitinger T, Zech M, Wagner M. De novo variants in neurodevelopmental disorders-experiences from a tertiary care center. Clin Genet. 2021 Jul;100(1):14-28. doi: 10.1111/cge.13946. Epub 2021 Mar 1. PMID: 33619735.</w:t>
      </w:r>
    </w:p>
    <w:p w:rsidRPr="00301703" w:rsidR="00833D7C" w:rsidP="00F70BFA" w:rsidRDefault="6D08350B" w14:paraId="5CEF8E06" w14:textId="7DE36FC7">
      <w:r w:rsidRPr="00301703">
        <w:t>de Vries RBM, Hooijmans CR, Langendam MW, van Luijk J, Leenaars M, Ritskes-Hoitinga M, Wever KE. A protocol format for the preparation, registration and publication of systematic reviews of animal intervention studies. Evidence-based Preclinical Medicine. 2015;2: 1-9 e00007. DOI: 10.1002/ebm2.7</w:t>
      </w:r>
    </w:p>
    <w:p w:rsidRPr="00A74C62" w:rsidR="00BC5FEA" w:rsidP="00BC5FEA" w:rsidRDefault="00BC5FEA" w14:paraId="6C1C270E" w14:textId="25272092">
      <w:r w:rsidRPr="00A74C62">
        <w:t>de Vries RB, Wever KE, Avey MT, Stephens ML, Sena ES, Leenaars M. The usefulness of systematic</w:t>
      </w:r>
      <w:r w:rsidRPr="00A74C62" w:rsidR="00833D7C">
        <w:t xml:space="preserve"> </w:t>
      </w:r>
      <w:r w:rsidRPr="00A74C62">
        <w:t>reviews of animal experiments for the design of preclinical and clinical studies. ILAR J. 2014; 55</w:t>
      </w:r>
      <w:r w:rsidRPr="00A74C62" w:rsidR="00833D7C">
        <w:t xml:space="preserve"> </w:t>
      </w:r>
      <w:r w:rsidRPr="00A74C62">
        <w:t xml:space="preserve">(3):427–37. </w:t>
      </w:r>
      <w:r w:rsidRPr="00A74C62" w:rsidR="00833D7C">
        <w:t xml:space="preserve">DOI: </w:t>
      </w:r>
      <w:r w:rsidRPr="00A74C62">
        <w:t>10.1093/ilar/ilu043</w:t>
      </w:r>
    </w:p>
    <w:p w:rsidR="00496C4A" w:rsidP="00BC5FEA" w:rsidRDefault="00496C4A" w14:paraId="5FCF03F6" w14:textId="659C9C9A">
      <w:r w:rsidRPr="006A1C83">
        <w:t>Egger, Matthias, George Davey Smith, and Douglas Altman, eds. Systematic reviews in health care: meta-analysis in context. John Wiley &amp; Sons, 2008.</w:t>
      </w:r>
    </w:p>
    <w:p w:rsidR="00BD3783" w:rsidP="00BC5FEA" w:rsidRDefault="00BD3783" w14:paraId="462DDABD" w14:textId="27005306">
      <w:pPr>
        <w:rPr>
          <w:ins w:author="Emma Wilson" w:date="2024-01-11T16:01:00Z" w:id="656"/>
        </w:rPr>
      </w:pPr>
      <w:ins w:author="Emma Wilson" w:date="2024-01-11T16:01:00Z" w:id="657">
        <w:r w:rsidRPr="00BD3783">
          <w:t>Hair K, Bahor Z, Macleod M, Liao J, Sena ES. The Automated Systematic Search Deduplicator (ASySD): a rapid, open-source, interoperable tool to remove duplicate citations in biomedical systematic reviews. BMC Biol. 2023 Sep 7;21(1):189. doi: 10.1186/s12915-023-01686-z. PMID: 37674179; PMCID: PMC10483700.</w:t>
        </w:r>
        <w:r w:rsidRPr="00BD3783" w:rsidDel="00BD3783">
          <w:t xml:space="preserve"> </w:t>
        </w:r>
      </w:ins>
    </w:p>
    <w:p w:rsidR="004D797E" w:rsidP="004D797E" w:rsidRDefault="00F41590" w14:paraId="2C507EE6" w14:textId="3BF017E4">
      <w:pPr>
        <w:rPr>
          <w:ins w:author="Emma Wilson" w:date="2024-01-11T15:54:00Z" w:id="658"/>
        </w:rPr>
      </w:pPr>
      <w:del w:author="Emma Wilson" w:date="2024-01-11T16:01:00Z" w:id="659">
        <w:r w:rsidDel="00BD3783">
          <w:delText xml:space="preserve">Hair K, Bahor Z, Macleod M, Liao J, Sena ES. The Automated Systematic Search Deduplicator (ASySD): a rapid, open-source, interoperable tool to remove duplicate citations in biomedical systematic reviews. bioRxiv [PREPRINT]. 2021.05.04.442412. doi: </w:delText>
        </w:r>
        <w:r w:rsidDel="00BD3783" w:rsidR="005125F2">
          <w:fldChar w:fldCharType="begin"/>
        </w:r>
        <w:r w:rsidDel="00BD3783" w:rsidR="005125F2">
          <w:delInstrText>HYPERLINK "https://doi.org/10.1101/2021.05.04.442412"</w:delInstrText>
        </w:r>
        <w:r w:rsidDel="00BD3783" w:rsidR="005125F2">
          <w:fldChar w:fldCharType="separate"/>
        </w:r>
        <w:r w:rsidRPr="353146AA" w:rsidDel="00BD3783">
          <w:rPr>
            <w:rStyle w:val="Hyperlink"/>
          </w:rPr>
          <w:delText>https://doi.org/10.1101/2021.05.04.442412</w:delText>
        </w:r>
        <w:r w:rsidDel="00BD3783" w:rsidR="005125F2">
          <w:rPr>
            <w:rStyle w:val="Hyperlink"/>
          </w:rPr>
          <w:fldChar w:fldCharType="end"/>
        </w:r>
      </w:del>
      <w:ins w:author="Emma Wilson" w:date="2024-01-11T15:54:00Z" w:id="660">
        <w:r w:rsidR="004D797E">
          <w:t xml:space="preserve">Hardiman RL, Bratt A. Hypothalamic-pituitary-adrenal axis function in Fragile X Syndrome and its relationship to behaviour: A systematic review. Physiol Behav. 2016 Dec 1;167:341-353. doi: 10.1016/j.physbeh.2016.09.030. Epub 2016 Oct 5. PMID: 27720735. </w:t>
        </w:r>
      </w:ins>
    </w:p>
    <w:p w:rsidRPr="006A1C83" w:rsidR="004D797E" w:rsidP="004D797E" w:rsidRDefault="004D797E" w14:paraId="74DA6328" w14:textId="272104E3">
      <w:ins w:author="Emma Wilson" w:date="2024-01-11T15:54:00Z" w:id="661">
        <w:r>
          <w:t>Heraty S, Lautarescu A, Belton D, Boyle A, Cirrincione P, Doherty M, Douglas S, Plas JRD, Van Den Bosch K, Violland P, Tercon J, Ruigrok A, Murphy DGM, Bourgeron T, Chatham C, Loth E, Oakley B, McAlonan GM, Charman T, Puts N, Gallagher L, Jones EJH. Bridge-building between communities: Imagining the future of biomedical autism research. Cell. 2023 Aug 31;186(18):3747-3752. doi: 10.1016/j.cell.2023.08.004. PMID: 37657415.</w:t>
        </w:r>
      </w:ins>
    </w:p>
    <w:p w:rsidRPr="00301703" w:rsidR="00B33DBE" w:rsidP="00F70BFA" w:rsidRDefault="00B33DBE" w14:paraId="51B3AAA1" w14:textId="645529BB">
      <w:pPr>
        <w:rPr>
          <w:color w:val="000000"/>
          <w:shd w:val="clear" w:color="auto" w:fill="FFFFFF"/>
        </w:rPr>
      </w:pPr>
      <w:r w:rsidRPr="00301703">
        <w:rPr>
          <w:color w:val="000000"/>
          <w:shd w:val="clear" w:color="auto" w:fill="FFFFFF"/>
        </w:rPr>
        <w:t>Hooijmans CR, Rovers MM, de Vries RB, Leenaars M, Ritskes-Hoitinga M, Langendam MW. SYRCLE's risk of bias tool for animal studies. BMC Med Res Methodol. 2014 Mar 26;14:43. doi: 10.1186/1471-2288-14-43</w:t>
      </w:r>
    </w:p>
    <w:p w:rsidR="00BD4932" w:rsidP="00F70BFA" w:rsidRDefault="00BD4932" w14:paraId="39FF80F0" w14:textId="221F0728">
      <w:pPr>
        <w:rPr>
          <w:ins w:author="Emma Wilson" w:date="2024-01-11T15:54:00Z" w:id="662"/>
          <w:color w:val="000000"/>
          <w:shd w:val="clear" w:color="auto" w:fill="FFFFFF"/>
        </w:rPr>
      </w:pPr>
      <w:r w:rsidRPr="00A469E1">
        <w:rPr>
          <w:color w:val="000000"/>
          <w:shd w:val="clear" w:color="auto" w:fill="FFFFFF"/>
        </w:rPr>
        <w:t>Hunniford VT, Montroy J, Fergusson DA, Avey MT, Wever KE, McCann SK, Foster M, Fox G, Lafreniere M, Ghaly M, Mannell S, Godwinska K, Gentles A, Selim S, MacNeil J, Sikora L, Sena ES, Page MJ, Macleod M, Moher D, Lalu MM. Epidemiology and reporting characteristics of preclinical systematic reviews. PLoS Biol. 2021 May 5;19(5):e3001177. DOI: 10.1371/journal.pbio.3001177</w:t>
      </w:r>
    </w:p>
    <w:p w:rsidRPr="008B4C48" w:rsidR="008B4C48" w:rsidP="008B4C48" w:rsidRDefault="008B4C48" w14:paraId="21B9241B" w14:textId="32D21F8B">
      <w:pPr>
        <w:rPr>
          <w:ins w:author="Emma Wilson" w:date="2024-01-11T15:54:00Z" w:id="663"/>
          <w:color w:val="000000"/>
          <w:shd w:val="clear" w:color="auto" w:fill="FFFFFF"/>
        </w:rPr>
      </w:pPr>
      <w:ins w:author="Emma Wilson" w:date="2024-01-11T15:54:00Z" w:id="664">
        <w:r w:rsidRPr="008B4C48">
          <w:rPr>
            <w:color w:val="000000"/>
            <w:shd w:val="clear" w:color="auto" w:fill="FFFFFF"/>
          </w:rPr>
          <w:t xml:space="preserve">Kat R, Arroyo-Araujo M, de Vries RBM, Koopmans MA, de Boer SF, Kas MJH. Translational validity and methodological underreporting in animal research: A systematic review and meta-analysis of the Fragile X syndrome (Fmr1 KO) rodent model. Neurosci Biobehav Rev. 2022 Aug;139:104722. doi: 10.1016/j.neubiorev.2022.104722. Epub 2022 Jun 8. PMID: 35690123. </w:t>
        </w:r>
      </w:ins>
    </w:p>
    <w:p w:rsidRPr="00A469E1" w:rsidR="008B4C48" w:rsidP="008B4C48" w:rsidRDefault="008B4C48" w14:paraId="5635F508" w14:textId="56AADEBF">
      <w:pPr>
        <w:rPr>
          <w:color w:val="000000"/>
          <w:shd w:val="clear" w:color="auto" w:fill="FFFFFF"/>
        </w:rPr>
      </w:pPr>
      <w:ins w:author="Emma Wilson" w:date="2024-01-11T15:54:00Z" w:id="665">
        <w:r w:rsidRPr="008B4C48">
          <w:rPr>
            <w:color w:val="000000"/>
            <w:shd w:val="clear" w:color="auto" w:fill="FFFFFF"/>
          </w:rPr>
          <w:t>Kundap UP, Paudel YN, Shaikh MF. Animal Models of Metabolic Epilepsy and Epilepsy Associated Metabolic Dysfunction: A Systematic Review. Pharmaceuticals (Basel). 2020 May 26;13(6):106. doi: 10.3390/ph13060106. PMID: 32466498; PMCID: PMC7345684.</w:t>
        </w:r>
      </w:ins>
    </w:p>
    <w:p w:rsidR="007F622F" w:rsidP="71FBF3F6" w:rsidRDefault="007F622F" w14:paraId="428068AB" w14:textId="57756B80">
      <w:pPr>
        <w:rPr>
          <w:ins w:author="Emma Wilson" w:date="2024-01-11T15:54:00Z" w:id="666"/>
        </w:rPr>
      </w:pPr>
      <w:r>
        <w:t>Langendam</w:t>
      </w:r>
      <w:r w:rsidR="00885A97">
        <w:t xml:space="preserve"> MW</w:t>
      </w:r>
      <w:r>
        <w:t>, Magnuson</w:t>
      </w:r>
      <w:r w:rsidR="00885A97">
        <w:t xml:space="preserve"> K</w:t>
      </w:r>
      <w:r>
        <w:t>, Williams</w:t>
      </w:r>
      <w:r w:rsidR="00885A97">
        <w:t xml:space="preserve"> AR</w:t>
      </w:r>
      <w:r>
        <w:t>, Walker</w:t>
      </w:r>
      <w:r w:rsidR="00885A97">
        <w:t xml:space="preserve"> VK</w:t>
      </w:r>
      <w:r>
        <w:t>, Howdeshell</w:t>
      </w:r>
      <w:r w:rsidR="00885A97">
        <w:t xml:space="preserve"> KL</w:t>
      </w:r>
      <w:r>
        <w:t>, Rooney</w:t>
      </w:r>
      <w:r w:rsidR="00E83402">
        <w:t xml:space="preserve"> AA</w:t>
      </w:r>
      <w:r>
        <w:t>, Hooijmans</w:t>
      </w:r>
      <w:r w:rsidR="00E83402">
        <w:t xml:space="preserve"> CR. </w:t>
      </w:r>
      <w:r>
        <w:t>Developing a database of systematic reviews of animal studies</w:t>
      </w:r>
      <w:r w:rsidR="00E83402">
        <w:t xml:space="preserve">. </w:t>
      </w:r>
      <w:r>
        <w:t>Regulatory Toxicology and Pharmacology</w:t>
      </w:r>
      <w:r w:rsidR="003C3248">
        <w:t>. 2021;123</w:t>
      </w:r>
      <w:r w:rsidR="005F5C2E">
        <w:t>:</w:t>
      </w:r>
      <w:r>
        <w:t>104940</w:t>
      </w:r>
      <w:r w:rsidR="005F5C2E">
        <w:t xml:space="preserve">. DOI: </w:t>
      </w:r>
      <w:r>
        <w:t>10.1016/j.yrtph.2021.104940</w:t>
      </w:r>
    </w:p>
    <w:p w:rsidRPr="000661CB" w:rsidR="00FC5C27" w:rsidP="71FBF3F6" w:rsidRDefault="00FC5C27" w14:paraId="787D2665" w14:textId="065240DF">
      <w:pPr>
        <w:rPr>
          <w:color w:val="000000" w:themeColor="text1"/>
        </w:rPr>
      </w:pPr>
      <w:ins w:author="Emma Wilson" w:date="2024-01-11T15:54:00Z" w:id="667">
        <w:r w:rsidRPr="00FC5C27">
          <w:rPr>
            <w:color w:val="000000" w:themeColor="text1"/>
          </w:rPr>
          <w:t>Lyons-Warren AM, Herman I, Hunt PJ, Arenkiel BR. A systematic-review of olfactory deficits in neurodevelopmental disorders: From mouse to human. Neurosci Biobehav Rev. 2021 Jun;125:110-121. doi: 10.1016/j.neubiorev.2021.02.024. Epub 2021 Feb 18. PMID: 33610612; PMCID: PMC8142839.</w:t>
        </w:r>
      </w:ins>
    </w:p>
    <w:p w:rsidRPr="00301703" w:rsidR="00647F38" w:rsidP="00F70BFA" w:rsidRDefault="00647F38" w14:paraId="11EBD8A7" w14:textId="1FDA63B9">
      <w:r w:rsidRPr="00301703">
        <w:t>Macleod MR, O'Collins T, Howells DW, Donnan GA. Pooling of animal experimental data reveals influence of study design and publication bias. Stroke. 2004 May;35(5):1203-8. DOI: 10.1161/01.STR.0000125719.25853.20</w:t>
      </w:r>
    </w:p>
    <w:p w:rsidRPr="00A74C62" w:rsidR="009E658E" w:rsidP="00F70BFA" w:rsidRDefault="009E658E" w14:paraId="7B958CFC" w14:textId="487E8A94">
      <w:r w:rsidRPr="00A74C62">
        <w:t xml:space="preserve">McCann S.K., et al. Systematic Review and Meta-Analysis of the Efficacy of Interleukin-1 Receptor Antagonist in Animal Models of Stroke: an Update. Transl. Stroke Res. </w:t>
      </w:r>
      <w:r w:rsidRPr="00A74C62" w:rsidR="003B73E7">
        <w:t>2016;</w:t>
      </w:r>
      <w:r w:rsidRPr="00A74C62">
        <w:t>7</w:t>
      </w:r>
      <w:r w:rsidRPr="00A74C62" w:rsidR="003B73E7">
        <w:t>:</w:t>
      </w:r>
      <w:r w:rsidRPr="00A74C62">
        <w:t>395</w:t>
      </w:r>
      <w:r w:rsidRPr="00A74C62" w:rsidR="003B73E7">
        <w:t>-</w:t>
      </w:r>
      <w:r w:rsidRPr="00A74C62">
        <w:t xml:space="preserve">406. DOI: 10.1007/s12975-016-0489-z </w:t>
      </w:r>
    </w:p>
    <w:p w:rsidR="00E561CB" w:rsidP="00E561CB" w:rsidRDefault="00E561CB" w14:paraId="53BDD03B" w14:textId="28BD3775">
      <w:pPr>
        <w:rPr>
          <w:ins w:author="Emma Wilson" w:date="2024-01-11T15:55:00Z" w:id="668"/>
        </w:rPr>
      </w:pPr>
      <w:r w:rsidRPr="00A469E1">
        <w:t>Mueller KF, Briel M, Strech D, Meerpohl JJ, Lang B, Motschall E, et al. Dissemination bias in systematic reviews of animal research: a systematic review. PLoS ONE. 2014; 9(12):e116016. Epub 2014/12/30. DOI: 10.1371/journal.pone.0116016</w:t>
      </w:r>
    </w:p>
    <w:p w:rsidR="005B7D47" w:rsidP="00E561CB" w:rsidRDefault="005B7D47" w14:paraId="0E47AA15" w14:textId="04129571">
      <w:ins w:author="Emma Wilson" w:date="2024-01-11T15:55:00Z" w:id="669">
        <w:r w:rsidRPr="005B7D47">
          <w:t>Nakai N, Takumi T, Nakai J, Sato M. Common Defects of Spine Dynamics and Circuit Function in Neurodevelopmental Disorders: A Systematic Review of Findings From in Vivo Optical Imaging of Mouse Models. Front Neurosci. 2018 Jun 19;12:412. doi: 10.3389/fnins.2018.00412. PMID: 29970983; PMCID: PMC6018076.</w:t>
        </w:r>
      </w:ins>
    </w:p>
    <w:p w:rsidR="001B75C7" w:rsidP="00E561CB" w:rsidRDefault="001B75C7" w14:paraId="5C3EE641" w14:textId="0E1C4A4C">
      <w:pPr>
        <w:rPr>
          <w:ins w:author="Emma Wilson" w:date="2024-01-11T15:55:00Z" w:id="670"/>
        </w:rPr>
      </w:pPr>
      <w:r w:rsidRPr="007E3487">
        <w:t>Pankevich, Diana E., Theresa M. Wizemann, and Bruce M. Altevogt. Improving the utility and translation of animal models for nervous system disorders: workshop summary. National Academies Press, 2013.</w:t>
      </w:r>
    </w:p>
    <w:p w:rsidR="00D3180B" w:rsidP="00E561CB" w:rsidRDefault="00D3180B" w14:paraId="007581C5" w14:textId="6FCA69D0">
      <w:pPr>
        <w:rPr>
          <w:ins w:author="Emma Wilson" w:date="2024-01-11T15:55:00Z" w:id="671"/>
        </w:rPr>
      </w:pPr>
      <w:ins w:author="Emma Wilson" w:date="2024-01-11T15:55:00Z" w:id="672">
        <w:r w:rsidRPr="00D3180B">
          <w:t>Panzenhagen AC, Cavalcanti A, Stein DJ, de Castro LL, Vasconcelos M, Abreu MB, Almeida RF, Bertoglio LJ, Herrmann AP. Behavioral manifestations in rodent models of autism spectrum disorder: a systematic review and meta-analyses. Laboratory Animals. Abstracts of 15th FELASA congress 2022. 2022 Jun 13;56(S1). doi: 10.1177/0023677222110395</w:t>
        </w:r>
      </w:ins>
    </w:p>
    <w:p w:rsidRPr="00A469E1" w:rsidR="00C4657B" w:rsidP="00E561CB" w:rsidRDefault="00C4657B" w14:paraId="0F015361" w14:textId="7AFFB5FC">
      <w:ins w:author="Emma Wilson" w:date="2024-01-11T15:56:00Z" w:id="673">
        <w:r w:rsidRPr="00C4657B">
          <w:t>Pieper D, Rombey T. Where to prospectively register a systematic review. Syst Rev. 2022 Jan 8;11(1):8. doi: 10.1186/s13643-021-01877-1. PMID: 34998432; PMCID: PMC8742923.</w:t>
        </w:r>
      </w:ins>
    </w:p>
    <w:p w:rsidRPr="006A1C83" w:rsidR="00397BE3" w:rsidP="00F70BFA" w:rsidRDefault="00554A60" w14:paraId="4267B543" w14:textId="51B80C0C">
      <w:r w:rsidRPr="006A1C83">
        <w:t>Plint AC, Moher D, Morrison A, Schulz K, Altman DG, Hill C, Gaboury I. Does the CONSORT checklist improve the quality of reports of randomised controlled trials? A systematic review. Med J Aust. 2006 Sep 4;185(5):263-7. doi: 10.5694/j.1326-5377.2006.tb00557.x</w:t>
      </w:r>
    </w:p>
    <w:p w:rsidR="001A2613" w:rsidP="001A2613" w:rsidRDefault="00B115F3" w14:paraId="0646174D" w14:textId="0D10C02B">
      <w:r w:rsidRPr="00A74C62">
        <w:t>Ramirez, F.D., et al. Methodological Rigor in Preclinical Cardiovascular Studies. Circ. Res. 2017;120:1916-1926. DOI: 10.1161/CIRCRESAHA.117.310628</w:t>
      </w:r>
    </w:p>
    <w:p w:rsidR="00F14099" w:rsidP="00F14099" w:rsidRDefault="00F14099" w14:paraId="71C5B56A" w14:textId="77777777">
      <w:pPr>
        <w:rPr>
          <w:ins w:author="Emma Wilson" w:date="2024-01-11T15:56:00Z" w:id="674"/>
        </w:rPr>
      </w:pPr>
      <w:r w:rsidRPr="003E004F">
        <w:t>Satterstrom FK, Kosmicki JA, Wang J, Breen MS, De Rubeis S, An JY, Peng M, Collins R, Grove J, Klei L, Stevens C, Reichert J, Mulhern MS, Artomov M, Gerges S, Sheppard B, Xu X, Bhaduri A, Norman U, Brand H, Schwartz G, Nguyen R, Guerrero EE, Dias C; Autism Sequencing Consortium; iPSYCH-Broad Consortium, Betancur C, Cook EH, Gallagher L, Gill M, Sutcliffe JS, Thurm A, Zwick ME, Børglum AD, State MW, Cicek AE, Talkowski ME, Cutler DJ, Devlin B, Sanders SJ, Roeder K, Daly MJ, Buxbaum JD. Large-Scale Exome Sequencing Study Implicates Both Developmental and Functional Changes in the Neurobiology of Autism. Cell. 2020 Feb 6;180(3):568-584.e23. doi: 10.1016/j.cell.2019.12.036. Epub 2020 Jan 23. PMID: 31981491; PMCID: PMC7250485.</w:t>
      </w:r>
    </w:p>
    <w:p w:rsidR="00121A8F" w:rsidP="00F14099" w:rsidRDefault="00121A8F" w14:paraId="0DC3EF61" w14:textId="48BD679F">
      <w:pPr>
        <w:rPr>
          <w:ins w:author="Emma Wilson" w:date="2024-01-11T16:02:00Z" w:id="675"/>
        </w:rPr>
      </w:pPr>
      <w:ins w:author="Emma Wilson" w:date="2024-01-11T15:56:00Z" w:id="676">
        <w:r w:rsidRPr="00121A8F">
          <w:t>Sena ES, Currie GL, McCann SK, Macleod MR, Howells DW. Systematic reviews and meta-analysis of preclinical studies: why perform them and how to appraise them critically. J Cereb Blood Flow Metab. 2014 May;34(5):737-42. doi: 10.1038/jcbfm.2014.28. Epub 2014 Feb 19. PMID: 24549183; PMCID: PMC4013765.</w:t>
        </w:r>
      </w:ins>
    </w:p>
    <w:p w:rsidR="003F19FE" w:rsidP="00F14099" w:rsidRDefault="003F19FE" w14:paraId="0ACEDCBD" w14:textId="069CB857">
      <w:ins w:author="Emma Wilson" w:date="2024-01-11T16:02:00Z" w:id="677">
        <w:r>
          <w:t>SFARI Gene.</w:t>
        </w:r>
        <w:r w:rsidR="00F6296D">
          <w:t xml:space="preserve"> Human Gene Database. Available at: </w:t>
        </w:r>
      </w:ins>
      <w:ins w:author="Emma Wilson" w:date="2024-01-11T16:03:00Z" w:id="678">
        <w:r w:rsidR="00F6296D">
          <w:fldChar w:fldCharType="begin"/>
        </w:r>
        <w:r w:rsidR="00F6296D">
          <w:instrText>HYPERLINK "</w:instrText>
        </w:r>
      </w:ins>
      <w:ins w:author="Emma Wilson" w:date="2024-01-11T16:02:00Z" w:id="679">
        <w:r w:rsidRPr="00F6296D" w:rsidR="00F6296D">
          <w:instrText>https://gene.sfari.org/</w:instrText>
        </w:r>
      </w:ins>
      <w:ins w:author="Emma Wilson" w:date="2024-01-11T16:03:00Z" w:id="680">
        <w:r w:rsidR="00F6296D">
          <w:instrText>"</w:instrText>
        </w:r>
        <w:r w:rsidR="00F6296D">
          <w:fldChar w:fldCharType="separate"/>
        </w:r>
      </w:ins>
      <w:ins w:author="Emma Wilson" w:date="2024-01-11T16:02:00Z" w:id="681">
        <w:r w:rsidRPr="00EA718B" w:rsidR="00F6296D">
          <w:rPr>
            <w:rStyle w:val="Hyperlink"/>
          </w:rPr>
          <w:t>https://gene.sfari.org/</w:t>
        </w:r>
      </w:ins>
      <w:ins w:author="Emma Wilson" w:date="2024-01-11T16:03:00Z" w:id="682">
        <w:r w:rsidR="00F6296D">
          <w:fldChar w:fldCharType="end"/>
        </w:r>
        <w:r w:rsidR="00F6296D">
          <w:t xml:space="preserve">. Last accessed </w:t>
        </w:r>
        <w:r w:rsidR="007952E4">
          <w:t>11 January 2024.</w:t>
        </w:r>
      </w:ins>
    </w:p>
    <w:p w:rsidR="00F14099" w:rsidP="00F14099" w:rsidRDefault="00F14099" w14:paraId="48CD85BD" w14:textId="77777777">
      <w:pPr>
        <w:rPr>
          <w:ins w:author="Emma Wilson" w:date="2024-01-11T15:56:00Z" w:id="683"/>
        </w:rPr>
      </w:pPr>
      <w:r w:rsidRPr="001049FD">
        <w:t>Silverman JL, Thurm A, Ethridge SB, Soller MM, Petkova SP, Abel T, Bauman MD, Brodkin ES, Harony-Nicolas H, Wöhr M, Halladay A. Reconsidering animal models used to study autism spectrum disorder: Current state and optimizing future. Genes Brain Behav. 2022 Jun;21(5):e12803. doi: 10.1111/gbb.12803. Epub 2022 Mar 14. PMID: 35285132; PMCID: PMC9189007.</w:t>
      </w:r>
    </w:p>
    <w:p w:rsidR="00BA2E9C" w:rsidP="00F14099" w:rsidRDefault="00BA2E9C" w14:paraId="4866790B" w14:textId="01D020D4">
      <w:pPr>
        <w:rPr>
          <w:ins w:author="Emma Wilson" w:date="2024-01-11T15:57:00Z" w:id="684"/>
        </w:rPr>
      </w:pPr>
      <w:ins w:author="Emma Wilson" w:date="2024-01-11T15:56:00Z" w:id="685">
        <w:r w:rsidRPr="00BA2E9C">
          <w:t>Soliman N, Rice ASC, Vollert J. A practical guide to preclinical systematic review and meta-analysis. Pain. 2020 Sep 1;161(9):1949-1954. doi: 10.1097/j.pain.0000000000001974. PMID: 33449500; PMCID: PMC7431149.</w:t>
        </w:r>
      </w:ins>
    </w:p>
    <w:p w:rsidR="00F42E19" w:rsidP="00F42E19" w:rsidRDefault="00F42E19" w14:paraId="1B366C8F" w14:textId="11F7FB2A">
      <w:pPr>
        <w:rPr>
          <w:ins w:author="Emma Wilson" w:date="2024-01-11T15:57:00Z" w:id="686"/>
        </w:rPr>
      </w:pPr>
      <w:ins w:author="Emma Wilson" w:date="2024-01-11T15:57:00Z" w:id="687">
        <w:r>
          <w:t xml:space="preserve">Sysoeva OV, Smirnov K, Stroganova TA. Sensory evoked potentials in patients with Rett syndrome through the lens of animal studies: Systematic review. Clin Neurophysiol. 2020 Jan;131(1):213-224. doi: 10.1016/j.clinph.2019.11.003. Epub 2019 Nov 21. PMID: 31812082. </w:t>
        </w:r>
      </w:ins>
    </w:p>
    <w:p w:rsidR="00F42E19" w:rsidP="00F42E19" w:rsidRDefault="00F42E19" w14:paraId="529E46E7" w14:textId="11EF7CE6">
      <w:ins w:author="Emma Wilson" w:date="2024-01-11T15:57:00Z" w:id="688">
        <w:r>
          <w:t>Thawley AJ, Veneziani LP, Rabelo-da-Ponte FD, Riederer I, Mendes-da-Cruz DA, Bambini-Junior V. Aberrant IL-17 Levels in Rodent Models of Autism Spectrum Disorder: A Systematic Review. Front Immunol. 2022 Jun 10;13:874064. doi: 10.3389/fimmu.2022.874064. PMID: 35757754; PMCID: PMC9226456.</w:t>
        </w:r>
      </w:ins>
    </w:p>
    <w:p w:rsidR="00F14099" w:rsidP="001A2613" w:rsidRDefault="00F14099" w14:paraId="14E008FE" w14:textId="0C7C4BD9">
      <w:pPr>
        <w:rPr>
          <w:ins w:author="Emma Wilson" w:date="2024-01-11T15:57:00Z" w:id="689"/>
        </w:rPr>
      </w:pPr>
      <w:r w:rsidRPr="00670814">
        <w:t>van der Mierden S, Hooijmans CR, Tillema AH, Rehn S, Bleich A, Leenaars CH. Laboratory animals search filter for different literature databases: PubMed, Embase, Web of Science and PsycINFO. Lab Anim. 2022 Jun;56(3):279-286. doi: 10.1177/00236772211045485. Epub 2021 Sep 24. PMID: 34559023; PMCID: PMC9194806.</w:t>
      </w:r>
    </w:p>
    <w:p w:rsidR="00DA2BA4" w:rsidP="001A2613" w:rsidRDefault="00DA2BA4" w14:paraId="6BB4D629" w14:textId="564571AA">
      <w:ins w:author="Emma Wilson" w:date="2024-01-11T15:57:00Z" w:id="690">
        <w:r w:rsidRPr="00DA2BA4">
          <w:t>Wilde M, Constantin L, Thorne PR, Montgomery JM, Scott EK, Cheyne JE. Auditory processing in rodent models of autism: a systematic review. J Neurodev Disord. 2022 Aug 30;14(1):48. doi: 10.1186/s11689-022-09458-6. PMID: 36042393; PMCID: PMC9429780.</w:t>
        </w:r>
      </w:ins>
    </w:p>
    <w:p w:rsidR="00011B6E" w:rsidP="00011B6E" w:rsidRDefault="00011B6E" w14:paraId="7C4217C7" w14:textId="77777777">
      <w:pPr>
        <w:rPr>
          <w:ins w:author="Emma Wilson" w:date="2024-01-11T15:58:00Z" w:id="691"/>
        </w:rPr>
      </w:pPr>
      <w:ins w:author="Emma Wilson" w:date="2024-01-11T15:58:00Z" w:id="692">
        <w:r>
          <w:t xml:space="preserve">Wilson E, Cruz F, Maclean D, Ghanawi J, McCann SK, Brennan PM, Liao J, Sena ES, Macleod M. Screening for in vitro systematic reviews: a comparison of screening methods and training of a machine learning classifier. Clin Sci (Lond). 2023 Jan 31;137(2):181-193. doi: 10.1042/CS20220594. PMID: 36630537; PMCID: PMC9885807. </w:t>
        </w:r>
      </w:ins>
    </w:p>
    <w:p w:rsidR="00011B6E" w:rsidP="00011B6E" w:rsidRDefault="00011B6E" w14:paraId="0E972D6C" w14:textId="77777777">
      <w:pPr>
        <w:rPr>
          <w:ins w:author="Emma Wilson" w:date="2024-01-11T15:58:00Z" w:id="693"/>
        </w:rPr>
      </w:pPr>
    </w:p>
    <w:p w:rsidR="00011B6E" w:rsidP="00011B6E" w:rsidRDefault="00011B6E" w14:paraId="659E5E70" w14:textId="234926CB">
      <w:pPr>
        <w:rPr>
          <w:ins w:author="Emma Wilson" w:date="2024-01-11T15:58:00Z" w:id="694"/>
        </w:rPr>
      </w:pPr>
      <w:ins w:author="Emma Wilson" w:date="2024-01-11T15:58:00Z" w:id="695">
        <w:r>
          <w:t xml:space="preserve">Wilson E, Hair K, Simpson TI, Macleod MR, Kind P, Sena E. Protocol for NDC-SOLES. OSF Project. 2022. doi: 10.17605/OSF.IO/GFTZP </w:t>
        </w:r>
      </w:ins>
    </w:p>
    <w:p w:rsidR="00011B6E" w:rsidP="00011B6E" w:rsidRDefault="00011B6E" w14:paraId="3466556B" w14:textId="00B5D79B">
      <w:pPr>
        <w:rPr>
          <w:ins w:author="Emma Wilson" w:date="2024-01-11T15:58:00Z" w:id="696"/>
        </w:rPr>
      </w:pPr>
      <w:ins w:author="Emma Wilson" w:date="2024-01-11T15:58:00Z" w:id="697">
        <w:r>
          <w:t xml:space="preserve">Wilson E, Ramage FJ, Wever KE, Sena ES, Macleod MR, Currie GL. Designing, conducting, and reporting reproducible animal experiments. J Endocrinol. 2023 Jun 19;258(1):e220330. doi: 10.1530/JOE-22-0330. PMID: 37074416; PMCID: PMC10304908. </w:t>
        </w:r>
      </w:ins>
    </w:p>
    <w:p w:rsidR="00011B6E" w:rsidP="00011B6E" w:rsidRDefault="00011B6E" w14:paraId="5A406F4E" w14:textId="6E72AF0D">
      <w:pPr>
        <w:rPr>
          <w:ins w:author="Emma Wilson" w:date="2024-01-11T15:58:00Z" w:id="698"/>
        </w:rPr>
      </w:pPr>
      <w:ins w:author="Emma Wilson" w:date="2024-01-11T15:58:00Z" w:id="699">
        <w:r>
          <w:t xml:space="preserve">Zhang X, Lin JS, Spruyt K. Sleep problems in Rett syndrome animal models: A systematic review. J Neurosci Res. 2021 Feb;99(2):529-544. doi: 10.1002/jnr.24730. Epub 2020 Sep 28. PMID: 32985711. </w:t>
        </w:r>
      </w:ins>
    </w:p>
    <w:p w:rsidR="00D236E9" w:rsidP="00011B6E" w:rsidRDefault="00011B6E" w14:paraId="04F92638" w14:textId="74FAED35">
      <w:ins w:author="Emma Wilson" w:date="2024-01-11T15:58:00Z" w:id="700">
        <w:r>
          <w:t xml:space="preserve">Zhang X, Spruyt K. Disrupted sleep in Rett syndrome animal models. Sleep Medicine. 2022 Dec;100(S1):S178. doi: 10.1016/j.sleep.2022.05.479. </w:t>
        </w:r>
      </w:ins>
      <w:del w:author="Emma Wilson" w:date="2024-01-11T15:58:00Z" w:id="701">
        <w:r w:rsidRPr="00D236E9" w:rsidDel="00011B6E" w:rsidR="00D236E9">
          <w:delText>Wilson</w:delText>
        </w:r>
        <w:r w:rsidDel="00011B6E" w:rsidR="00D236E9">
          <w:delText xml:space="preserve"> E</w:delText>
        </w:r>
        <w:r w:rsidRPr="00D236E9" w:rsidDel="00011B6E" w:rsidR="00D236E9">
          <w:delText>, Florenz A</w:delText>
        </w:r>
        <w:r w:rsidDel="00011B6E" w:rsidR="00D236E9">
          <w:delText>C</w:delText>
        </w:r>
        <w:r w:rsidRPr="00D236E9" w:rsidDel="00011B6E" w:rsidR="00D236E9">
          <w:delText>, M</w:delText>
        </w:r>
        <w:r w:rsidDel="00011B6E" w:rsidR="007E2B73">
          <w:delText>aclean D</w:delText>
        </w:r>
        <w:r w:rsidRPr="00D236E9" w:rsidDel="00011B6E" w:rsidR="00D236E9">
          <w:delText xml:space="preserve">, </w:delText>
        </w:r>
        <w:r w:rsidDel="00011B6E" w:rsidR="007E2B73">
          <w:delText xml:space="preserve">Ghanawi </w:delText>
        </w:r>
        <w:r w:rsidRPr="00D236E9" w:rsidDel="00011B6E" w:rsidR="00D236E9">
          <w:delText>J, McCann</w:delText>
        </w:r>
        <w:r w:rsidDel="00011B6E" w:rsidR="007E2B73">
          <w:delText xml:space="preserve"> S</w:delText>
        </w:r>
        <w:r w:rsidRPr="00D236E9" w:rsidDel="00011B6E" w:rsidR="00D236E9">
          <w:delText>, Brennan</w:delText>
        </w:r>
        <w:r w:rsidDel="00011B6E" w:rsidR="007E2B73">
          <w:delText xml:space="preserve"> PM</w:delText>
        </w:r>
        <w:r w:rsidRPr="00D236E9" w:rsidDel="00011B6E" w:rsidR="00D236E9">
          <w:delText>, Liao</w:delText>
        </w:r>
        <w:r w:rsidDel="00011B6E" w:rsidR="007E2B73">
          <w:delText xml:space="preserve"> J</w:delText>
        </w:r>
        <w:r w:rsidRPr="00D236E9" w:rsidDel="00011B6E" w:rsidR="00D236E9">
          <w:delText xml:space="preserve">, </w:delText>
        </w:r>
        <w:r w:rsidDel="00011B6E" w:rsidR="007E2B73">
          <w:delText>Sena ES, Macleod MR</w:delText>
        </w:r>
        <w:r w:rsidRPr="00D236E9" w:rsidDel="00011B6E" w:rsidR="00D236E9">
          <w:delText>. 2022. “Screening for in Vitro Systematic Reviews: A Comparison of Screening Methods and Training of a Machine Learning Classifier.” MetaArXiv. August 25. doi:10.31222/osf.io/t8cak.</w:delText>
        </w:r>
      </w:del>
    </w:p>
    <w:sectPr w:rsidR="00D236E9">
      <w:footerReference w:type="default" r:id="rId2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136DF" w:rsidP="00CA5426" w:rsidRDefault="007136DF" w14:paraId="67543167" w14:textId="77777777">
      <w:pPr>
        <w:spacing w:after="0" w:line="240" w:lineRule="auto"/>
      </w:pPr>
      <w:r>
        <w:separator/>
      </w:r>
    </w:p>
  </w:endnote>
  <w:endnote w:type="continuationSeparator" w:id="0">
    <w:p w:rsidR="007136DF" w:rsidP="00CA5426" w:rsidRDefault="007136DF" w14:paraId="02A26F50" w14:textId="77777777">
      <w:pPr>
        <w:spacing w:after="0" w:line="240" w:lineRule="auto"/>
      </w:pPr>
      <w:r>
        <w:continuationSeparator/>
      </w:r>
    </w:p>
  </w:endnote>
  <w:endnote w:type="continuationNotice" w:id="1">
    <w:p w:rsidR="007136DF" w:rsidRDefault="007136DF" w14:paraId="6A9343D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5394430"/>
      <w:docPartObj>
        <w:docPartGallery w:val="Page Numbers (Bottom of Page)"/>
        <w:docPartUnique/>
      </w:docPartObj>
    </w:sdtPr>
    <w:sdtEndPr>
      <w:rPr>
        <w:noProof/>
      </w:rPr>
    </w:sdtEndPr>
    <w:sdtContent>
      <w:p w:rsidR="00CA5426" w:rsidRDefault="00CA5426" w14:paraId="503D7CF5" w14:textId="531E4F43">
        <w:pPr>
          <w:pStyle w:val="Footer"/>
          <w:jc w:val="right"/>
        </w:pPr>
        <w:r>
          <w:fldChar w:fldCharType="begin"/>
        </w:r>
        <w:r>
          <w:instrText xml:space="preserve"> PAGE   \* MERGEFORMAT </w:instrText>
        </w:r>
        <w:r>
          <w:fldChar w:fldCharType="separate"/>
        </w:r>
        <w:r w:rsidR="003F7CA7">
          <w:rPr>
            <w:noProof/>
          </w:rPr>
          <w:t>1</w:t>
        </w:r>
        <w:r>
          <w:rPr>
            <w:noProof/>
          </w:rPr>
          <w:fldChar w:fldCharType="end"/>
        </w:r>
      </w:p>
    </w:sdtContent>
  </w:sdt>
  <w:p w:rsidR="00CA5426" w:rsidRDefault="00CA5426" w14:paraId="663413B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136DF" w:rsidP="00CA5426" w:rsidRDefault="007136DF" w14:paraId="3F6697C4" w14:textId="77777777">
      <w:pPr>
        <w:spacing w:after="0" w:line="240" w:lineRule="auto"/>
      </w:pPr>
      <w:r>
        <w:separator/>
      </w:r>
    </w:p>
  </w:footnote>
  <w:footnote w:type="continuationSeparator" w:id="0">
    <w:p w:rsidR="007136DF" w:rsidP="00CA5426" w:rsidRDefault="007136DF" w14:paraId="6BBD5D59" w14:textId="77777777">
      <w:pPr>
        <w:spacing w:after="0" w:line="240" w:lineRule="auto"/>
      </w:pPr>
      <w:r>
        <w:continuationSeparator/>
      </w:r>
    </w:p>
  </w:footnote>
  <w:footnote w:type="continuationNotice" w:id="1">
    <w:p w:rsidR="007136DF" w:rsidRDefault="007136DF" w14:paraId="2144252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A2346"/>
    <w:multiLevelType w:val="hybridMultilevel"/>
    <w:tmpl w:val="E3C49D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3F7B0A"/>
    <w:multiLevelType w:val="hybridMultilevel"/>
    <w:tmpl w:val="FC2A64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646749"/>
    <w:multiLevelType w:val="hybridMultilevel"/>
    <w:tmpl w:val="528C4E62"/>
    <w:lvl w:ilvl="0" w:tplc="9724DFE0">
      <w:start w:val="1"/>
      <w:numFmt w:val="bullet"/>
      <w:lvlText w:val=""/>
      <w:lvlJc w:val="left"/>
      <w:pPr>
        <w:ind w:left="720" w:hanging="360"/>
      </w:pPr>
      <w:rPr>
        <w:rFonts w:hint="default" w:ascii="Symbol" w:hAnsi="Symbol"/>
      </w:rPr>
    </w:lvl>
    <w:lvl w:ilvl="1" w:tplc="5566BFD2">
      <w:start w:val="1"/>
      <w:numFmt w:val="bullet"/>
      <w:lvlText w:val="o"/>
      <w:lvlJc w:val="left"/>
      <w:pPr>
        <w:ind w:left="1440" w:hanging="360"/>
      </w:pPr>
      <w:rPr>
        <w:rFonts w:hint="default" w:ascii="Courier New" w:hAnsi="Courier New"/>
      </w:rPr>
    </w:lvl>
    <w:lvl w:ilvl="2" w:tplc="6C743444">
      <w:start w:val="1"/>
      <w:numFmt w:val="bullet"/>
      <w:lvlText w:val=""/>
      <w:lvlJc w:val="left"/>
      <w:pPr>
        <w:ind w:left="2160" w:hanging="360"/>
      </w:pPr>
      <w:rPr>
        <w:rFonts w:hint="default" w:ascii="Wingdings" w:hAnsi="Wingdings"/>
      </w:rPr>
    </w:lvl>
    <w:lvl w:ilvl="3" w:tplc="67ACB4AE">
      <w:start w:val="1"/>
      <w:numFmt w:val="bullet"/>
      <w:lvlText w:val=""/>
      <w:lvlJc w:val="left"/>
      <w:pPr>
        <w:ind w:left="2880" w:hanging="360"/>
      </w:pPr>
      <w:rPr>
        <w:rFonts w:hint="default" w:ascii="Symbol" w:hAnsi="Symbol"/>
      </w:rPr>
    </w:lvl>
    <w:lvl w:ilvl="4" w:tplc="097063E8">
      <w:start w:val="1"/>
      <w:numFmt w:val="bullet"/>
      <w:lvlText w:val="o"/>
      <w:lvlJc w:val="left"/>
      <w:pPr>
        <w:ind w:left="3600" w:hanging="360"/>
      </w:pPr>
      <w:rPr>
        <w:rFonts w:hint="default" w:ascii="Courier New" w:hAnsi="Courier New"/>
      </w:rPr>
    </w:lvl>
    <w:lvl w:ilvl="5" w:tplc="1DC45B7E">
      <w:start w:val="1"/>
      <w:numFmt w:val="bullet"/>
      <w:lvlText w:val=""/>
      <w:lvlJc w:val="left"/>
      <w:pPr>
        <w:ind w:left="4320" w:hanging="360"/>
      </w:pPr>
      <w:rPr>
        <w:rFonts w:hint="default" w:ascii="Wingdings" w:hAnsi="Wingdings"/>
      </w:rPr>
    </w:lvl>
    <w:lvl w:ilvl="6" w:tplc="856282C4">
      <w:start w:val="1"/>
      <w:numFmt w:val="bullet"/>
      <w:lvlText w:val=""/>
      <w:lvlJc w:val="left"/>
      <w:pPr>
        <w:ind w:left="5040" w:hanging="360"/>
      </w:pPr>
      <w:rPr>
        <w:rFonts w:hint="default" w:ascii="Symbol" w:hAnsi="Symbol"/>
      </w:rPr>
    </w:lvl>
    <w:lvl w:ilvl="7" w:tplc="020CDD84">
      <w:start w:val="1"/>
      <w:numFmt w:val="bullet"/>
      <w:lvlText w:val="o"/>
      <w:lvlJc w:val="left"/>
      <w:pPr>
        <w:ind w:left="5760" w:hanging="360"/>
      </w:pPr>
      <w:rPr>
        <w:rFonts w:hint="default" w:ascii="Courier New" w:hAnsi="Courier New"/>
      </w:rPr>
    </w:lvl>
    <w:lvl w:ilvl="8" w:tplc="B2CE3238">
      <w:start w:val="1"/>
      <w:numFmt w:val="bullet"/>
      <w:lvlText w:val=""/>
      <w:lvlJc w:val="left"/>
      <w:pPr>
        <w:ind w:left="6480" w:hanging="360"/>
      </w:pPr>
      <w:rPr>
        <w:rFonts w:hint="default" w:ascii="Wingdings" w:hAnsi="Wingdings"/>
      </w:rPr>
    </w:lvl>
  </w:abstractNum>
  <w:abstractNum w:abstractNumId="3" w15:restartNumberingAfterBreak="0">
    <w:nsid w:val="137EEBA0"/>
    <w:multiLevelType w:val="hybridMultilevel"/>
    <w:tmpl w:val="78AA9966"/>
    <w:lvl w:ilvl="0" w:tplc="9EB40174">
      <w:start w:val="1"/>
      <w:numFmt w:val="bullet"/>
      <w:lvlText w:val=""/>
      <w:lvlJc w:val="left"/>
      <w:pPr>
        <w:ind w:left="720" w:hanging="360"/>
      </w:pPr>
      <w:rPr>
        <w:rFonts w:hint="default" w:ascii="Symbol" w:hAnsi="Symbol"/>
      </w:rPr>
    </w:lvl>
    <w:lvl w:ilvl="1" w:tplc="091A7E38">
      <w:start w:val="1"/>
      <w:numFmt w:val="bullet"/>
      <w:lvlText w:val="o"/>
      <w:lvlJc w:val="left"/>
      <w:pPr>
        <w:ind w:left="1440" w:hanging="360"/>
      </w:pPr>
      <w:rPr>
        <w:rFonts w:hint="default" w:ascii="Courier New" w:hAnsi="Courier New"/>
      </w:rPr>
    </w:lvl>
    <w:lvl w:ilvl="2" w:tplc="A0E63756">
      <w:start w:val="1"/>
      <w:numFmt w:val="bullet"/>
      <w:lvlText w:val=""/>
      <w:lvlJc w:val="left"/>
      <w:pPr>
        <w:ind w:left="2160" w:hanging="360"/>
      </w:pPr>
      <w:rPr>
        <w:rFonts w:hint="default" w:ascii="Wingdings" w:hAnsi="Wingdings"/>
      </w:rPr>
    </w:lvl>
    <w:lvl w:ilvl="3" w:tplc="638431E6">
      <w:start w:val="1"/>
      <w:numFmt w:val="bullet"/>
      <w:lvlText w:val=""/>
      <w:lvlJc w:val="left"/>
      <w:pPr>
        <w:ind w:left="2880" w:hanging="360"/>
      </w:pPr>
      <w:rPr>
        <w:rFonts w:hint="default" w:ascii="Symbol" w:hAnsi="Symbol"/>
      </w:rPr>
    </w:lvl>
    <w:lvl w:ilvl="4" w:tplc="D18A12F8">
      <w:start w:val="1"/>
      <w:numFmt w:val="bullet"/>
      <w:lvlText w:val="o"/>
      <w:lvlJc w:val="left"/>
      <w:pPr>
        <w:ind w:left="3600" w:hanging="360"/>
      </w:pPr>
      <w:rPr>
        <w:rFonts w:hint="default" w:ascii="Courier New" w:hAnsi="Courier New"/>
      </w:rPr>
    </w:lvl>
    <w:lvl w:ilvl="5" w:tplc="FAB2387C">
      <w:start w:val="1"/>
      <w:numFmt w:val="bullet"/>
      <w:lvlText w:val=""/>
      <w:lvlJc w:val="left"/>
      <w:pPr>
        <w:ind w:left="4320" w:hanging="360"/>
      </w:pPr>
      <w:rPr>
        <w:rFonts w:hint="default" w:ascii="Wingdings" w:hAnsi="Wingdings"/>
      </w:rPr>
    </w:lvl>
    <w:lvl w:ilvl="6" w:tplc="6DC24D42">
      <w:start w:val="1"/>
      <w:numFmt w:val="bullet"/>
      <w:lvlText w:val=""/>
      <w:lvlJc w:val="left"/>
      <w:pPr>
        <w:ind w:left="5040" w:hanging="360"/>
      </w:pPr>
      <w:rPr>
        <w:rFonts w:hint="default" w:ascii="Symbol" w:hAnsi="Symbol"/>
      </w:rPr>
    </w:lvl>
    <w:lvl w:ilvl="7" w:tplc="6E007C94">
      <w:start w:val="1"/>
      <w:numFmt w:val="bullet"/>
      <w:lvlText w:val="o"/>
      <w:lvlJc w:val="left"/>
      <w:pPr>
        <w:ind w:left="5760" w:hanging="360"/>
      </w:pPr>
      <w:rPr>
        <w:rFonts w:hint="default" w:ascii="Courier New" w:hAnsi="Courier New"/>
      </w:rPr>
    </w:lvl>
    <w:lvl w:ilvl="8" w:tplc="A32ECCFE">
      <w:start w:val="1"/>
      <w:numFmt w:val="bullet"/>
      <w:lvlText w:val=""/>
      <w:lvlJc w:val="left"/>
      <w:pPr>
        <w:ind w:left="6480" w:hanging="360"/>
      </w:pPr>
      <w:rPr>
        <w:rFonts w:hint="default" w:ascii="Wingdings" w:hAnsi="Wingdings"/>
      </w:rPr>
    </w:lvl>
  </w:abstractNum>
  <w:abstractNum w:abstractNumId="4" w15:restartNumberingAfterBreak="0">
    <w:nsid w:val="143908E8"/>
    <w:multiLevelType w:val="hybridMultilevel"/>
    <w:tmpl w:val="C78CEEC4"/>
    <w:lvl w:ilvl="0" w:tplc="52E8EACE">
      <w:start w:val="1"/>
      <w:numFmt w:val="bullet"/>
      <w:lvlText w:val=""/>
      <w:lvlJc w:val="left"/>
      <w:pPr>
        <w:ind w:left="720" w:hanging="360"/>
      </w:pPr>
      <w:rPr>
        <w:rFonts w:hint="default" w:ascii="Symbol" w:hAnsi="Symbol"/>
      </w:rPr>
    </w:lvl>
    <w:lvl w:ilvl="1" w:tplc="93C0A4D6">
      <w:start w:val="1"/>
      <w:numFmt w:val="bullet"/>
      <w:lvlText w:val="o"/>
      <w:lvlJc w:val="left"/>
      <w:pPr>
        <w:ind w:left="1440" w:hanging="360"/>
      </w:pPr>
      <w:rPr>
        <w:rFonts w:hint="default" w:ascii="Courier New" w:hAnsi="Courier New"/>
      </w:rPr>
    </w:lvl>
    <w:lvl w:ilvl="2" w:tplc="159A15C8">
      <w:start w:val="1"/>
      <w:numFmt w:val="bullet"/>
      <w:lvlText w:val=""/>
      <w:lvlJc w:val="left"/>
      <w:pPr>
        <w:ind w:left="2160" w:hanging="360"/>
      </w:pPr>
      <w:rPr>
        <w:rFonts w:hint="default" w:ascii="Wingdings" w:hAnsi="Wingdings"/>
      </w:rPr>
    </w:lvl>
    <w:lvl w:ilvl="3" w:tplc="1BF26BE2">
      <w:start w:val="1"/>
      <w:numFmt w:val="bullet"/>
      <w:lvlText w:val=""/>
      <w:lvlJc w:val="left"/>
      <w:pPr>
        <w:ind w:left="2880" w:hanging="360"/>
      </w:pPr>
      <w:rPr>
        <w:rFonts w:hint="default" w:ascii="Symbol" w:hAnsi="Symbol"/>
      </w:rPr>
    </w:lvl>
    <w:lvl w:ilvl="4" w:tplc="56B6F44E">
      <w:start w:val="1"/>
      <w:numFmt w:val="bullet"/>
      <w:lvlText w:val="o"/>
      <w:lvlJc w:val="left"/>
      <w:pPr>
        <w:ind w:left="3600" w:hanging="360"/>
      </w:pPr>
      <w:rPr>
        <w:rFonts w:hint="default" w:ascii="Courier New" w:hAnsi="Courier New"/>
      </w:rPr>
    </w:lvl>
    <w:lvl w:ilvl="5" w:tplc="F80A4A2C">
      <w:start w:val="1"/>
      <w:numFmt w:val="bullet"/>
      <w:lvlText w:val=""/>
      <w:lvlJc w:val="left"/>
      <w:pPr>
        <w:ind w:left="4320" w:hanging="360"/>
      </w:pPr>
      <w:rPr>
        <w:rFonts w:hint="default" w:ascii="Wingdings" w:hAnsi="Wingdings"/>
      </w:rPr>
    </w:lvl>
    <w:lvl w:ilvl="6" w:tplc="E5CC7F92">
      <w:start w:val="1"/>
      <w:numFmt w:val="bullet"/>
      <w:lvlText w:val=""/>
      <w:lvlJc w:val="left"/>
      <w:pPr>
        <w:ind w:left="5040" w:hanging="360"/>
      </w:pPr>
      <w:rPr>
        <w:rFonts w:hint="default" w:ascii="Symbol" w:hAnsi="Symbol"/>
      </w:rPr>
    </w:lvl>
    <w:lvl w:ilvl="7" w:tplc="7D14C9B8">
      <w:start w:val="1"/>
      <w:numFmt w:val="bullet"/>
      <w:lvlText w:val="o"/>
      <w:lvlJc w:val="left"/>
      <w:pPr>
        <w:ind w:left="5760" w:hanging="360"/>
      </w:pPr>
      <w:rPr>
        <w:rFonts w:hint="default" w:ascii="Courier New" w:hAnsi="Courier New"/>
      </w:rPr>
    </w:lvl>
    <w:lvl w:ilvl="8" w:tplc="326CB048">
      <w:start w:val="1"/>
      <w:numFmt w:val="bullet"/>
      <w:lvlText w:val=""/>
      <w:lvlJc w:val="left"/>
      <w:pPr>
        <w:ind w:left="6480" w:hanging="360"/>
      </w:pPr>
      <w:rPr>
        <w:rFonts w:hint="default" w:ascii="Wingdings" w:hAnsi="Wingdings"/>
      </w:rPr>
    </w:lvl>
  </w:abstractNum>
  <w:abstractNum w:abstractNumId="5" w15:restartNumberingAfterBreak="0">
    <w:nsid w:val="254160EE"/>
    <w:multiLevelType w:val="hybridMultilevel"/>
    <w:tmpl w:val="9F40EBA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E80318F"/>
    <w:multiLevelType w:val="hybridMultilevel"/>
    <w:tmpl w:val="0F6AAC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E93869"/>
    <w:multiLevelType w:val="hybridMultilevel"/>
    <w:tmpl w:val="B80E6B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D2C5827"/>
    <w:multiLevelType w:val="multilevel"/>
    <w:tmpl w:val="0C00C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F913B5"/>
    <w:multiLevelType w:val="hybridMultilevel"/>
    <w:tmpl w:val="72720A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76948551">
    <w:abstractNumId w:val="3"/>
  </w:num>
  <w:num w:numId="2" w16cid:durableId="923226030">
    <w:abstractNumId w:val="2"/>
  </w:num>
  <w:num w:numId="3" w16cid:durableId="60249758">
    <w:abstractNumId w:val="5"/>
  </w:num>
  <w:num w:numId="4" w16cid:durableId="358556594">
    <w:abstractNumId w:val="8"/>
  </w:num>
  <w:num w:numId="5" w16cid:durableId="494415997">
    <w:abstractNumId w:val="9"/>
  </w:num>
  <w:num w:numId="6" w16cid:durableId="639070655">
    <w:abstractNumId w:val="1"/>
  </w:num>
  <w:num w:numId="7" w16cid:durableId="1704282291">
    <w:abstractNumId w:val="4"/>
  </w:num>
  <w:num w:numId="8" w16cid:durableId="1310552680">
    <w:abstractNumId w:val="6"/>
  </w:num>
  <w:num w:numId="9" w16cid:durableId="116026423">
    <w:abstractNumId w:val="7"/>
  </w:num>
  <w:num w:numId="10" w16cid:durableId="104552594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66"/>
    <w:rsid w:val="00006B53"/>
    <w:rsid w:val="000074EA"/>
    <w:rsid w:val="00011B6E"/>
    <w:rsid w:val="000126F3"/>
    <w:rsid w:val="00015019"/>
    <w:rsid w:val="0001658E"/>
    <w:rsid w:val="000179AA"/>
    <w:rsid w:val="00020598"/>
    <w:rsid w:val="000225A9"/>
    <w:rsid w:val="0002306C"/>
    <w:rsid w:val="00023595"/>
    <w:rsid w:val="00023868"/>
    <w:rsid w:val="00026D30"/>
    <w:rsid w:val="000270BF"/>
    <w:rsid w:val="00030B71"/>
    <w:rsid w:val="000314B9"/>
    <w:rsid w:val="0003258F"/>
    <w:rsid w:val="00034C85"/>
    <w:rsid w:val="00035829"/>
    <w:rsid w:val="00035E1E"/>
    <w:rsid w:val="000405CF"/>
    <w:rsid w:val="00041B26"/>
    <w:rsid w:val="000422DD"/>
    <w:rsid w:val="00043692"/>
    <w:rsid w:val="00045419"/>
    <w:rsid w:val="0004563C"/>
    <w:rsid w:val="00045E7B"/>
    <w:rsid w:val="00047A33"/>
    <w:rsid w:val="00051421"/>
    <w:rsid w:val="000520F1"/>
    <w:rsid w:val="00053564"/>
    <w:rsid w:val="00056508"/>
    <w:rsid w:val="000568C2"/>
    <w:rsid w:val="00057AD9"/>
    <w:rsid w:val="000600BD"/>
    <w:rsid w:val="00062515"/>
    <w:rsid w:val="000637A7"/>
    <w:rsid w:val="00063A84"/>
    <w:rsid w:val="000661CB"/>
    <w:rsid w:val="000671AD"/>
    <w:rsid w:val="000677AA"/>
    <w:rsid w:val="00071219"/>
    <w:rsid w:val="00074634"/>
    <w:rsid w:val="00074E5A"/>
    <w:rsid w:val="00076AEE"/>
    <w:rsid w:val="00077B90"/>
    <w:rsid w:val="0008461A"/>
    <w:rsid w:val="00086117"/>
    <w:rsid w:val="000910F4"/>
    <w:rsid w:val="00092112"/>
    <w:rsid w:val="00094AB5"/>
    <w:rsid w:val="000956C6"/>
    <w:rsid w:val="000975A8"/>
    <w:rsid w:val="00097BEC"/>
    <w:rsid w:val="00097C90"/>
    <w:rsid w:val="000A0D56"/>
    <w:rsid w:val="000A32C7"/>
    <w:rsid w:val="000A370A"/>
    <w:rsid w:val="000A3E3E"/>
    <w:rsid w:val="000A5493"/>
    <w:rsid w:val="000A7044"/>
    <w:rsid w:val="000A7590"/>
    <w:rsid w:val="000B3B3A"/>
    <w:rsid w:val="000C08F1"/>
    <w:rsid w:val="000C276C"/>
    <w:rsid w:val="000C34D6"/>
    <w:rsid w:val="000C6C78"/>
    <w:rsid w:val="000D202B"/>
    <w:rsid w:val="000D373B"/>
    <w:rsid w:val="000D5728"/>
    <w:rsid w:val="000D5759"/>
    <w:rsid w:val="000D661B"/>
    <w:rsid w:val="000D6697"/>
    <w:rsid w:val="000D72C1"/>
    <w:rsid w:val="000E2A27"/>
    <w:rsid w:val="001030B4"/>
    <w:rsid w:val="001049FD"/>
    <w:rsid w:val="00104E00"/>
    <w:rsid w:val="00106190"/>
    <w:rsid w:val="00110530"/>
    <w:rsid w:val="0011084C"/>
    <w:rsid w:val="001114FC"/>
    <w:rsid w:val="0011169F"/>
    <w:rsid w:val="001121C8"/>
    <w:rsid w:val="00112510"/>
    <w:rsid w:val="001127EC"/>
    <w:rsid w:val="00112C26"/>
    <w:rsid w:val="0011312F"/>
    <w:rsid w:val="00116518"/>
    <w:rsid w:val="0012049E"/>
    <w:rsid w:val="00120558"/>
    <w:rsid w:val="00121A8F"/>
    <w:rsid w:val="001222A1"/>
    <w:rsid w:val="001226ED"/>
    <w:rsid w:val="00122DC2"/>
    <w:rsid w:val="00123115"/>
    <w:rsid w:val="001233ED"/>
    <w:rsid w:val="00124D9E"/>
    <w:rsid w:val="001263BA"/>
    <w:rsid w:val="00130113"/>
    <w:rsid w:val="001316FC"/>
    <w:rsid w:val="0013213B"/>
    <w:rsid w:val="001341DB"/>
    <w:rsid w:val="0013515B"/>
    <w:rsid w:val="00135D9D"/>
    <w:rsid w:val="00137779"/>
    <w:rsid w:val="001410DF"/>
    <w:rsid w:val="00141824"/>
    <w:rsid w:val="0014278A"/>
    <w:rsid w:val="00142C33"/>
    <w:rsid w:val="0014399B"/>
    <w:rsid w:val="001446DB"/>
    <w:rsid w:val="001460D1"/>
    <w:rsid w:val="00147522"/>
    <w:rsid w:val="00147885"/>
    <w:rsid w:val="00150EF3"/>
    <w:rsid w:val="00152F48"/>
    <w:rsid w:val="001560ED"/>
    <w:rsid w:val="00156953"/>
    <w:rsid w:val="00157723"/>
    <w:rsid w:val="00160414"/>
    <w:rsid w:val="00163A18"/>
    <w:rsid w:val="001728F1"/>
    <w:rsid w:val="00174079"/>
    <w:rsid w:val="00174A51"/>
    <w:rsid w:val="00175443"/>
    <w:rsid w:val="00181BA0"/>
    <w:rsid w:val="00182A08"/>
    <w:rsid w:val="00182E1F"/>
    <w:rsid w:val="0018580B"/>
    <w:rsid w:val="00190130"/>
    <w:rsid w:val="001903BE"/>
    <w:rsid w:val="001912AB"/>
    <w:rsid w:val="00192C34"/>
    <w:rsid w:val="00193457"/>
    <w:rsid w:val="00197812"/>
    <w:rsid w:val="001A2613"/>
    <w:rsid w:val="001A37B5"/>
    <w:rsid w:val="001A3FD4"/>
    <w:rsid w:val="001A4AB7"/>
    <w:rsid w:val="001A5314"/>
    <w:rsid w:val="001A53BE"/>
    <w:rsid w:val="001A75FD"/>
    <w:rsid w:val="001B0482"/>
    <w:rsid w:val="001B16B5"/>
    <w:rsid w:val="001B27AB"/>
    <w:rsid w:val="001B2882"/>
    <w:rsid w:val="001B393A"/>
    <w:rsid w:val="001B5EE9"/>
    <w:rsid w:val="001B75C7"/>
    <w:rsid w:val="001C1F97"/>
    <w:rsid w:val="001C47D2"/>
    <w:rsid w:val="001C6F8D"/>
    <w:rsid w:val="001C78F2"/>
    <w:rsid w:val="001C7929"/>
    <w:rsid w:val="001D2C7D"/>
    <w:rsid w:val="001D5578"/>
    <w:rsid w:val="001D58D5"/>
    <w:rsid w:val="001E0235"/>
    <w:rsid w:val="001E1EAF"/>
    <w:rsid w:val="001E3EC1"/>
    <w:rsid w:val="001E527D"/>
    <w:rsid w:val="001E61E5"/>
    <w:rsid w:val="001E757B"/>
    <w:rsid w:val="001F1CB0"/>
    <w:rsid w:val="001F3210"/>
    <w:rsid w:val="001F3E29"/>
    <w:rsid w:val="001F5352"/>
    <w:rsid w:val="00201F40"/>
    <w:rsid w:val="002033BC"/>
    <w:rsid w:val="002033F7"/>
    <w:rsid w:val="002041FA"/>
    <w:rsid w:val="002066B2"/>
    <w:rsid w:val="002146FB"/>
    <w:rsid w:val="00214C2C"/>
    <w:rsid w:val="00217F08"/>
    <w:rsid w:val="0022143D"/>
    <w:rsid w:val="00221761"/>
    <w:rsid w:val="00222C79"/>
    <w:rsid w:val="002233F1"/>
    <w:rsid w:val="00224E02"/>
    <w:rsid w:val="00225FC1"/>
    <w:rsid w:val="002275D3"/>
    <w:rsid w:val="00227A85"/>
    <w:rsid w:val="0023029A"/>
    <w:rsid w:val="0023120B"/>
    <w:rsid w:val="00234A4B"/>
    <w:rsid w:val="0023564B"/>
    <w:rsid w:val="00241134"/>
    <w:rsid w:val="00241E31"/>
    <w:rsid w:val="00241E4E"/>
    <w:rsid w:val="0024403A"/>
    <w:rsid w:val="00245FB9"/>
    <w:rsid w:val="002614D7"/>
    <w:rsid w:val="002616D4"/>
    <w:rsid w:val="00263DAA"/>
    <w:rsid w:val="002652BB"/>
    <w:rsid w:val="00266477"/>
    <w:rsid w:val="00271C8B"/>
    <w:rsid w:val="00273390"/>
    <w:rsid w:val="00273CA4"/>
    <w:rsid w:val="00275F77"/>
    <w:rsid w:val="00280E99"/>
    <w:rsid w:val="002829E6"/>
    <w:rsid w:val="00292168"/>
    <w:rsid w:val="00292B71"/>
    <w:rsid w:val="0029439A"/>
    <w:rsid w:val="002944C4"/>
    <w:rsid w:val="00294E2F"/>
    <w:rsid w:val="002963AB"/>
    <w:rsid w:val="002B0ED3"/>
    <w:rsid w:val="002B4646"/>
    <w:rsid w:val="002B5E6C"/>
    <w:rsid w:val="002C066A"/>
    <w:rsid w:val="002C28D5"/>
    <w:rsid w:val="002C4CB9"/>
    <w:rsid w:val="002C52E1"/>
    <w:rsid w:val="002C789B"/>
    <w:rsid w:val="002C7C85"/>
    <w:rsid w:val="002D0E59"/>
    <w:rsid w:val="002D19F7"/>
    <w:rsid w:val="002D2A7C"/>
    <w:rsid w:val="002D2D48"/>
    <w:rsid w:val="002D358D"/>
    <w:rsid w:val="002D43A5"/>
    <w:rsid w:val="002E232E"/>
    <w:rsid w:val="002E4EF6"/>
    <w:rsid w:val="002E5D31"/>
    <w:rsid w:val="002F1CC4"/>
    <w:rsid w:val="002F4B6D"/>
    <w:rsid w:val="002F5722"/>
    <w:rsid w:val="002F5926"/>
    <w:rsid w:val="002F6ED6"/>
    <w:rsid w:val="0030128F"/>
    <w:rsid w:val="00301703"/>
    <w:rsid w:val="003026A8"/>
    <w:rsid w:val="00307C0C"/>
    <w:rsid w:val="00315705"/>
    <w:rsid w:val="0031735D"/>
    <w:rsid w:val="00317D19"/>
    <w:rsid w:val="00321AEA"/>
    <w:rsid w:val="00322AE8"/>
    <w:rsid w:val="00322FA3"/>
    <w:rsid w:val="00322FBE"/>
    <w:rsid w:val="00323F8C"/>
    <w:rsid w:val="003249D2"/>
    <w:rsid w:val="0032561D"/>
    <w:rsid w:val="003256CB"/>
    <w:rsid w:val="00327787"/>
    <w:rsid w:val="00327828"/>
    <w:rsid w:val="0033090A"/>
    <w:rsid w:val="00333482"/>
    <w:rsid w:val="00336622"/>
    <w:rsid w:val="003421AA"/>
    <w:rsid w:val="00345477"/>
    <w:rsid w:val="00346299"/>
    <w:rsid w:val="003479CB"/>
    <w:rsid w:val="0035161B"/>
    <w:rsid w:val="00351BAD"/>
    <w:rsid w:val="00351CF0"/>
    <w:rsid w:val="00351E30"/>
    <w:rsid w:val="00351E62"/>
    <w:rsid w:val="00352807"/>
    <w:rsid w:val="00353555"/>
    <w:rsid w:val="00356E5C"/>
    <w:rsid w:val="00357417"/>
    <w:rsid w:val="00360921"/>
    <w:rsid w:val="00360D66"/>
    <w:rsid w:val="003622A9"/>
    <w:rsid w:val="003655B7"/>
    <w:rsid w:val="00370A21"/>
    <w:rsid w:val="00370F23"/>
    <w:rsid w:val="003719A9"/>
    <w:rsid w:val="003719E4"/>
    <w:rsid w:val="003721FC"/>
    <w:rsid w:val="00374B28"/>
    <w:rsid w:val="0037745C"/>
    <w:rsid w:val="0038111F"/>
    <w:rsid w:val="00381365"/>
    <w:rsid w:val="003819E1"/>
    <w:rsid w:val="00382271"/>
    <w:rsid w:val="003830C3"/>
    <w:rsid w:val="00384A5D"/>
    <w:rsid w:val="003855BF"/>
    <w:rsid w:val="00385744"/>
    <w:rsid w:val="0039088C"/>
    <w:rsid w:val="003915B1"/>
    <w:rsid w:val="003915F4"/>
    <w:rsid w:val="00393EC2"/>
    <w:rsid w:val="00396ABE"/>
    <w:rsid w:val="00397213"/>
    <w:rsid w:val="0039772B"/>
    <w:rsid w:val="00397BE3"/>
    <w:rsid w:val="003A0772"/>
    <w:rsid w:val="003A1A33"/>
    <w:rsid w:val="003A3719"/>
    <w:rsid w:val="003A3F66"/>
    <w:rsid w:val="003A5610"/>
    <w:rsid w:val="003A6550"/>
    <w:rsid w:val="003A7A98"/>
    <w:rsid w:val="003B616F"/>
    <w:rsid w:val="003B619B"/>
    <w:rsid w:val="003B67C9"/>
    <w:rsid w:val="003B73E7"/>
    <w:rsid w:val="003C1D1C"/>
    <w:rsid w:val="003C3248"/>
    <w:rsid w:val="003C34DF"/>
    <w:rsid w:val="003C39A1"/>
    <w:rsid w:val="003C6406"/>
    <w:rsid w:val="003D0215"/>
    <w:rsid w:val="003D5534"/>
    <w:rsid w:val="003D60C0"/>
    <w:rsid w:val="003D6308"/>
    <w:rsid w:val="003D6677"/>
    <w:rsid w:val="003D68A8"/>
    <w:rsid w:val="003D7525"/>
    <w:rsid w:val="003D783B"/>
    <w:rsid w:val="003D7F76"/>
    <w:rsid w:val="003D7FA1"/>
    <w:rsid w:val="003E004F"/>
    <w:rsid w:val="003E70F0"/>
    <w:rsid w:val="003E75E5"/>
    <w:rsid w:val="003E7A47"/>
    <w:rsid w:val="003E9812"/>
    <w:rsid w:val="003F05C2"/>
    <w:rsid w:val="003F11EF"/>
    <w:rsid w:val="003F1421"/>
    <w:rsid w:val="003F19FE"/>
    <w:rsid w:val="003F3478"/>
    <w:rsid w:val="003F4C67"/>
    <w:rsid w:val="003F5580"/>
    <w:rsid w:val="003F67DB"/>
    <w:rsid w:val="003F705B"/>
    <w:rsid w:val="003F7CA7"/>
    <w:rsid w:val="00405E26"/>
    <w:rsid w:val="00406481"/>
    <w:rsid w:val="00406F69"/>
    <w:rsid w:val="00407220"/>
    <w:rsid w:val="004072C2"/>
    <w:rsid w:val="00407FE8"/>
    <w:rsid w:val="00414EA8"/>
    <w:rsid w:val="00416A98"/>
    <w:rsid w:val="00420937"/>
    <w:rsid w:val="00421514"/>
    <w:rsid w:val="00421CCB"/>
    <w:rsid w:val="00422BBE"/>
    <w:rsid w:val="00423917"/>
    <w:rsid w:val="00424AF7"/>
    <w:rsid w:val="00426C0D"/>
    <w:rsid w:val="00427A80"/>
    <w:rsid w:val="00427B3B"/>
    <w:rsid w:val="004309DD"/>
    <w:rsid w:val="00434609"/>
    <w:rsid w:val="0043634C"/>
    <w:rsid w:val="00440196"/>
    <w:rsid w:val="00441C98"/>
    <w:rsid w:val="00445FC5"/>
    <w:rsid w:val="00446354"/>
    <w:rsid w:val="00446A62"/>
    <w:rsid w:val="0045045A"/>
    <w:rsid w:val="0045404D"/>
    <w:rsid w:val="0045616B"/>
    <w:rsid w:val="00457211"/>
    <w:rsid w:val="00457E2E"/>
    <w:rsid w:val="00460994"/>
    <w:rsid w:val="004642A7"/>
    <w:rsid w:val="0046751D"/>
    <w:rsid w:val="004707FE"/>
    <w:rsid w:val="00470D55"/>
    <w:rsid w:val="00470FFC"/>
    <w:rsid w:val="0047214F"/>
    <w:rsid w:val="00472E99"/>
    <w:rsid w:val="0047343A"/>
    <w:rsid w:val="00473954"/>
    <w:rsid w:val="004744E2"/>
    <w:rsid w:val="004744F4"/>
    <w:rsid w:val="00474BD3"/>
    <w:rsid w:val="00476EEE"/>
    <w:rsid w:val="0048149E"/>
    <w:rsid w:val="004818C7"/>
    <w:rsid w:val="00482399"/>
    <w:rsid w:val="004828F5"/>
    <w:rsid w:val="00482A94"/>
    <w:rsid w:val="00485C0B"/>
    <w:rsid w:val="00486D92"/>
    <w:rsid w:val="00491456"/>
    <w:rsid w:val="00493FEA"/>
    <w:rsid w:val="0049605A"/>
    <w:rsid w:val="00496C4A"/>
    <w:rsid w:val="00496F56"/>
    <w:rsid w:val="004976EE"/>
    <w:rsid w:val="004A2603"/>
    <w:rsid w:val="004A4054"/>
    <w:rsid w:val="004A4D49"/>
    <w:rsid w:val="004A5860"/>
    <w:rsid w:val="004A714C"/>
    <w:rsid w:val="004B0934"/>
    <w:rsid w:val="004B34AF"/>
    <w:rsid w:val="004B4191"/>
    <w:rsid w:val="004B7EE7"/>
    <w:rsid w:val="004C1171"/>
    <w:rsid w:val="004C1574"/>
    <w:rsid w:val="004C27F0"/>
    <w:rsid w:val="004C336F"/>
    <w:rsid w:val="004C3867"/>
    <w:rsid w:val="004C3E58"/>
    <w:rsid w:val="004C41A9"/>
    <w:rsid w:val="004C455D"/>
    <w:rsid w:val="004C5E23"/>
    <w:rsid w:val="004C6DFB"/>
    <w:rsid w:val="004D1744"/>
    <w:rsid w:val="004D2F23"/>
    <w:rsid w:val="004D31AE"/>
    <w:rsid w:val="004D4FF2"/>
    <w:rsid w:val="004D6FA1"/>
    <w:rsid w:val="004D797E"/>
    <w:rsid w:val="004E15CA"/>
    <w:rsid w:val="004E2882"/>
    <w:rsid w:val="004E4D8F"/>
    <w:rsid w:val="004F07AA"/>
    <w:rsid w:val="004F0BCF"/>
    <w:rsid w:val="004F41C8"/>
    <w:rsid w:val="004F690B"/>
    <w:rsid w:val="004F71A8"/>
    <w:rsid w:val="004F7C7B"/>
    <w:rsid w:val="005014E3"/>
    <w:rsid w:val="00501A82"/>
    <w:rsid w:val="00504C3A"/>
    <w:rsid w:val="00505B04"/>
    <w:rsid w:val="00505B1F"/>
    <w:rsid w:val="00506616"/>
    <w:rsid w:val="005072E1"/>
    <w:rsid w:val="005073DA"/>
    <w:rsid w:val="005119C2"/>
    <w:rsid w:val="0051222D"/>
    <w:rsid w:val="005152D5"/>
    <w:rsid w:val="00516033"/>
    <w:rsid w:val="00520DF6"/>
    <w:rsid w:val="00522DD9"/>
    <w:rsid w:val="00523033"/>
    <w:rsid w:val="005248A3"/>
    <w:rsid w:val="005266CF"/>
    <w:rsid w:val="005267C9"/>
    <w:rsid w:val="00530431"/>
    <w:rsid w:val="00534ED9"/>
    <w:rsid w:val="00541872"/>
    <w:rsid w:val="00541A19"/>
    <w:rsid w:val="00541DE3"/>
    <w:rsid w:val="00541F9F"/>
    <w:rsid w:val="00543074"/>
    <w:rsid w:val="00543B56"/>
    <w:rsid w:val="00543E28"/>
    <w:rsid w:val="005509BB"/>
    <w:rsid w:val="0055188F"/>
    <w:rsid w:val="00554065"/>
    <w:rsid w:val="00554599"/>
    <w:rsid w:val="00554A60"/>
    <w:rsid w:val="00554EF0"/>
    <w:rsid w:val="00555E39"/>
    <w:rsid w:val="0056255D"/>
    <w:rsid w:val="00565364"/>
    <w:rsid w:val="005658C4"/>
    <w:rsid w:val="0057075B"/>
    <w:rsid w:val="00571881"/>
    <w:rsid w:val="00575F2F"/>
    <w:rsid w:val="00577540"/>
    <w:rsid w:val="00580B56"/>
    <w:rsid w:val="00581051"/>
    <w:rsid w:val="005833E7"/>
    <w:rsid w:val="005834A2"/>
    <w:rsid w:val="00584937"/>
    <w:rsid w:val="00593A60"/>
    <w:rsid w:val="00594B9F"/>
    <w:rsid w:val="00594EE3"/>
    <w:rsid w:val="00596EB1"/>
    <w:rsid w:val="00597614"/>
    <w:rsid w:val="005A33D6"/>
    <w:rsid w:val="005A51BC"/>
    <w:rsid w:val="005A51CD"/>
    <w:rsid w:val="005A540F"/>
    <w:rsid w:val="005A566A"/>
    <w:rsid w:val="005A7EF8"/>
    <w:rsid w:val="005B02C9"/>
    <w:rsid w:val="005B13F3"/>
    <w:rsid w:val="005B2D72"/>
    <w:rsid w:val="005B4F48"/>
    <w:rsid w:val="005B5C0E"/>
    <w:rsid w:val="005B7D47"/>
    <w:rsid w:val="005B7F14"/>
    <w:rsid w:val="005C0BDF"/>
    <w:rsid w:val="005C396A"/>
    <w:rsid w:val="005C4797"/>
    <w:rsid w:val="005D5637"/>
    <w:rsid w:val="005E0151"/>
    <w:rsid w:val="005E57D1"/>
    <w:rsid w:val="005E7B31"/>
    <w:rsid w:val="005E7C70"/>
    <w:rsid w:val="005E7EF2"/>
    <w:rsid w:val="005F3E64"/>
    <w:rsid w:val="005F41D1"/>
    <w:rsid w:val="005F4643"/>
    <w:rsid w:val="005F540F"/>
    <w:rsid w:val="005F5473"/>
    <w:rsid w:val="005F5C2E"/>
    <w:rsid w:val="005F60DF"/>
    <w:rsid w:val="005F6B36"/>
    <w:rsid w:val="005F6E3D"/>
    <w:rsid w:val="00600D59"/>
    <w:rsid w:val="006015A4"/>
    <w:rsid w:val="00601E52"/>
    <w:rsid w:val="006028A3"/>
    <w:rsid w:val="00602B89"/>
    <w:rsid w:val="00603AA6"/>
    <w:rsid w:val="00605359"/>
    <w:rsid w:val="006073F5"/>
    <w:rsid w:val="00610BD0"/>
    <w:rsid w:val="006118EE"/>
    <w:rsid w:val="00611BD2"/>
    <w:rsid w:val="00612F47"/>
    <w:rsid w:val="0061675A"/>
    <w:rsid w:val="00620EAD"/>
    <w:rsid w:val="006216D6"/>
    <w:rsid w:val="00621D0D"/>
    <w:rsid w:val="00621E57"/>
    <w:rsid w:val="00624CFC"/>
    <w:rsid w:val="00624E1E"/>
    <w:rsid w:val="00625FCE"/>
    <w:rsid w:val="00630C8F"/>
    <w:rsid w:val="006316ED"/>
    <w:rsid w:val="00640153"/>
    <w:rsid w:val="00641693"/>
    <w:rsid w:val="006427D6"/>
    <w:rsid w:val="00643349"/>
    <w:rsid w:val="00644255"/>
    <w:rsid w:val="00647AEB"/>
    <w:rsid w:val="00647F38"/>
    <w:rsid w:val="006555BE"/>
    <w:rsid w:val="00656269"/>
    <w:rsid w:val="00661454"/>
    <w:rsid w:val="0066327E"/>
    <w:rsid w:val="006638F9"/>
    <w:rsid w:val="00665CBA"/>
    <w:rsid w:val="006703D5"/>
    <w:rsid w:val="00670814"/>
    <w:rsid w:val="006721B3"/>
    <w:rsid w:val="00675FA6"/>
    <w:rsid w:val="00676612"/>
    <w:rsid w:val="00676DD7"/>
    <w:rsid w:val="00677D90"/>
    <w:rsid w:val="00681E1A"/>
    <w:rsid w:val="0068630E"/>
    <w:rsid w:val="00690B50"/>
    <w:rsid w:val="00696244"/>
    <w:rsid w:val="00696D8B"/>
    <w:rsid w:val="00697070"/>
    <w:rsid w:val="006A00DD"/>
    <w:rsid w:val="006A123E"/>
    <w:rsid w:val="006A1C83"/>
    <w:rsid w:val="006A222A"/>
    <w:rsid w:val="006A2562"/>
    <w:rsid w:val="006A36DB"/>
    <w:rsid w:val="006A5BE6"/>
    <w:rsid w:val="006A6282"/>
    <w:rsid w:val="006A6A6D"/>
    <w:rsid w:val="006B09D3"/>
    <w:rsid w:val="006B4B99"/>
    <w:rsid w:val="006C0C06"/>
    <w:rsid w:val="006C162E"/>
    <w:rsid w:val="006C30F3"/>
    <w:rsid w:val="006C3ABC"/>
    <w:rsid w:val="006C3E6A"/>
    <w:rsid w:val="006C3ED2"/>
    <w:rsid w:val="006D1CB2"/>
    <w:rsid w:val="006D1D1D"/>
    <w:rsid w:val="006D43C3"/>
    <w:rsid w:val="006D5B0A"/>
    <w:rsid w:val="006D7E1B"/>
    <w:rsid w:val="006E05CE"/>
    <w:rsid w:val="006E0AE4"/>
    <w:rsid w:val="006E0EF4"/>
    <w:rsid w:val="006E1EC5"/>
    <w:rsid w:val="006E251F"/>
    <w:rsid w:val="006E518A"/>
    <w:rsid w:val="006E604F"/>
    <w:rsid w:val="006E74BE"/>
    <w:rsid w:val="006F0BB2"/>
    <w:rsid w:val="006F297C"/>
    <w:rsid w:val="006F2B97"/>
    <w:rsid w:val="006F36DC"/>
    <w:rsid w:val="006F4B11"/>
    <w:rsid w:val="006F5252"/>
    <w:rsid w:val="006F6B17"/>
    <w:rsid w:val="006FEB2D"/>
    <w:rsid w:val="0070137B"/>
    <w:rsid w:val="0070396C"/>
    <w:rsid w:val="00703EDB"/>
    <w:rsid w:val="00704FC6"/>
    <w:rsid w:val="00705A94"/>
    <w:rsid w:val="0070600C"/>
    <w:rsid w:val="00711600"/>
    <w:rsid w:val="00712162"/>
    <w:rsid w:val="00713047"/>
    <w:rsid w:val="007136DF"/>
    <w:rsid w:val="007138C3"/>
    <w:rsid w:val="007172ED"/>
    <w:rsid w:val="00717470"/>
    <w:rsid w:val="007205B6"/>
    <w:rsid w:val="00720777"/>
    <w:rsid w:val="00721421"/>
    <w:rsid w:val="00724420"/>
    <w:rsid w:val="007308EC"/>
    <w:rsid w:val="00730994"/>
    <w:rsid w:val="007318CC"/>
    <w:rsid w:val="00732134"/>
    <w:rsid w:val="00733132"/>
    <w:rsid w:val="00735EDE"/>
    <w:rsid w:val="00737F49"/>
    <w:rsid w:val="007402FD"/>
    <w:rsid w:val="00742D1A"/>
    <w:rsid w:val="00743859"/>
    <w:rsid w:val="007449B2"/>
    <w:rsid w:val="00744B65"/>
    <w:rsid w:val="007453BE"/>
    <w:rsid w:val="00745C2A"/>
    <w:rsid w:val="00745DA6"/>
    <w:rsid w:val="00750F99"/>
    <w:rsid w:val="00751E46"/>
    <w:rsid w:val="007668DE"/>
    <w:rsid w:val="00767915"/>
    <w:rsid w:val="00771EC0"/>
    <w:rsid w:val="00773D5C"/>
    <w:rsid w:val="007767AD"/>
    <w:rsid w:val="0078120F"/>
    <w:rsid w:val="00781ECE"/>
    <w:rsid w:val="00782B1D"/>
    <w:rsid w:val="00785265"/>
    <w:rsid w:val="007852C6"/>
    <w:rsid w:val="00786717"/>
    <w:rsid w:val="0079024C"/>
    <w:rsid w:val="007907C7"/>
    <w:rsid w:val="00790AC9"/>
    <w:rsid w:val="007914A5"/>
    <w:rsid w:val="00792AD8"/>
    <w:rsid w:val="00793E8E"/>
    <w:rsid w:val="00793FA5"/>
    <w:rsid w:val="00794A63"/>
    <w:rsid w:val="00794DBD"/>
    <w:rsid w:val="007952E4"/>
    <w:rsid w:val="007A0900"/>
    <w:rsid w:val="007A30EC"/>
    <w:rsid w:val="007A4E36"/>
    <w:rsid w:val="007B12B6"/>
    <w:rsid w:val="007B1F0E"/>
    <w:rsid w:val="007B23C0"/>
    <w:rsid w:val="007B3CDB"/>
    <w:rsid w:val="007B474B"/>
    <w:rsid w:val="007B4B0C"/>
    <w:rsid w:val="007B635F"/>
    <w:rsid w:val="007C1001"/>
    <w:rsid w:val="007C157B"/>
    <w:rsid w:val="007C2D0D"/>
    <w:rsid w:val="007C303B"/>
    <w:rsid w:val="007C45AF"/>
    <w:rsid w:val="007D1AAC"/>
    <w:rsid w:val="007D2ABD"/>
    <w:rsid w:val="007D4573"/>
    <w:rsid w:val="007E10EA"/>
    <w:rsid w:val="007E19E6"/>
    <w:rsid w:val="007E2B73"/>
    <w:rsid w:val="007E3380"/>
    <w:rsid w:val="007E3487"/>
    <w:rsid w:val="007E40C2"/>
    <w:rsid w:val="007E6B08"/>
    <w:rsid w:val="007F08F9"/>
    <w:rsid w:val="007F4B75"/>
    <w:rsid w:val="007F4BC8"/>
    <w:rsid w:val="007F622F"/>
    <w:rsid w:val="007F630D"/>
    <w:rsid w:val="007F7B54"/>
    <w:rsid w:val="00800675"/>
    <w:rsid w:val="00805556"/>
    <w:rsid w:val="0080716D"/>
    <w:rsid w:val="008079E5"/>
    <w:rsid w:val="00812FD3"/>
    <w:rsid w:val="00813409"/>
    <w:rsid w:val="00815DF9"/>
    <w:rsid w:val="00816BA0"/>
    <w:rsid w:val="00817DFB"/>
    <w:rsid w:val="008203CC"/>
    <w:rsid w:val="00821597"/>
    <w:rsid w:val="0082364F"/>
    <w:rsid w:val="00827939"/>
    <w:rsid w:val="00833D7C"/>
    <w:rsid w:val="00834C3C"/>
    <w:rsid w:val="00835BFB"/>
    <w:rsid w:val="0083626F"/>
    <w:rsid w:val="00836CEB"/>
    <w:rsid w:val="00837506"/>
    <w:rsid w:val="00842BD1"/>
    <w:rsid w:val="008432B1"/>
    <w:rsid w:val="00844374"/>
    <w:rsid w:val="00846704"/>
    <w:rsid w:val="00850095"/>
    <w:rsid w:val="00850B01"/>
    <w:rsid w:val="00850E92"/>
    <w:rsid w:val="00851E17"/>
    <w:rsid w:val="008522F9"/>
    <w:rsid w:val="00852364"/>
    <w:rsid w:val="0085343F"/>
    <w:rsid w:val="00854951"/>
    <w:rsid w:val="00855427"/>
    <w:rsid w:val="0085737C"/>
    <w:rsid w:val="00860A0C"/>
    <w:rsid w:val="008612B2"/>
    <w:rsid w:val="00864812"/>
    <w:rsid w:val="00864B14"/>
    <w:rsid w:val="00865369"/>
    <w:rsid w:val="00870C4C"/>
    <w:rsid w:val="008715DA"/>
    <w:rsid w:val="008723A9"/>
    <w:rsid w:val="00873FF8"/>
    <w:rsid w:val="008741A5"/>
    <w:rsid w:val="0087479B"/>
    <w:rsid w:val="008769C6"/>
    <w:rsid w:val="00877B43"/>
    <w:rsid w:val="00881FB6"/>
    <w:rsid w:val="008820D4"/>
    <w:rsid w:val="00883E1D"/>
    <w:rsid w:val="0088472E"/>
    <w:rsid w:val="00885A97"/>
    <w:rsid w:val="00885F32"/>
    <w:rsid w:val="008869FE"/>
    <w:rsid w:val="00892566"/>
    <w:rsid w:val="0089405F"/>
    <w:rsid w:val="0089443D"/>
    <w:rsid w:val="00894A00"/>
    <w:rsid w:val="00895E48"/>
    <w:rsid w:val="008A4B24"/>
    <w:rsid w:val="008A6269"/>
    <w:rsid w:val="008A6B01"/>
    <w:rsid w:val="008A7778"/>
    <w:rsid w:val="008A7A43"/>
    <w:rsid w:val="008A7AAE"/>
    <w:rsid w:val="008A7D7F"/>
    <w:rsid w:val="008B2096"/>
    <w:rsid w:val="008B48BF"/>
    <w:rsid w:val="008B4C48"/>
    <w:rsid w:val="008C15AA"/>
    <w:rsid w:val="008C2579"/>
    <w:rsid w:val="008C3F15"/>
    <w:rsid w:val="008C6ABA"/>
    <w:rsid w:val="008C7A34"/>
    <w:rsid w:val="008C7C03"/>
    <w:rsid w:val="008D021A"/>
    <w:rsid w:val="008D0911"/>
    <w:rsid w:val="008D2272"/>
    <w:rsid w:val="008D24A5"/>
    <w:rsid w:val="008D284A"/>
    <w:rsid w:val="008D2ACD"/>
    <w:rsid w:val="008D4F6D"/>
    <w:rsid w:val="008D6515"/>
    <w:rsid w:val="008E700A"/>
    <w:rsid w:val="008E719D"/>
    <w:rsid w:val="008F03AA"/>
    <w:rsid w:val="008F07F7"/>
    <w:rsid w:val="008F24A7"/>
    <w:rsid w:val="008F4563"/>
    <w:rsid w:val="008F5113"/>
    <w:rsid w:val="00901024"/>
    <w:rsid w:val="00904993"/>
    <w:rsid w:val="009116E8"/>
    <w:rsid w:val="0091288F"/>
    <w:rsid w:val="0091303C"/>
    <w:rsid w:val="00914041"/>
    <w:rsid w:val="00914E5E"/>
    <w:rsid w:val="00917240"/>
    <w:rsid w:val="00923319"/>
    <w:rsid w:val="00923B79"/>
    <w:rsid w:val="0093027D"/>
    <w:rsid w:val="00930DC9"/>
    <w:rsid w:val="00932EB6"/>
    <w:rsid w:val="00934FC9"/>
    <w:rsid w:val="009370DF"/>
    <w:rsid w:val="009416E2"/>
    <w:rsid w:val="009426C6"/>
    <w:rsid w:val="00944303"/>
    <w:rsid w:val="00944B97"/>
    <w:rsid w:val="00944C81"/>
    <w:rsid w:val="00946481"/>
    <w:rsid w:val="00946EC5"/>
    <w:rsid w:val="00947E9A"/>
    <w:rsid w:val="009518B2"/>
    <w:rsid w:val="00951AF3"/>
    <w:rsid w:val="00953261"/>
    <w:rsid w:val="00953669"/>
    <w:rsid w:val="00956050"/>
    <w:rsid w:val="009577CF"/>
    <w:rsid w:val="00957CDD"/>
    <w:rsid w:val="009609EE"/>
    <w:rsid w:val="00960D44"/>
    <w:rsid w:val="009641DB"/>
    <w:rsid w:val="009648B2"/>
    <w:rsid w:val="00965D40"/>
    <w:rsid w:val="00966DD3"/>
    <w:rsid w:val="00972B1B"/>
    <w:rsid w:val="00973EF8"/>
    <w:rsid w:val="0097417A"/>
    <w:rsid w:val="00975E82"/>
    <w:rsid w:val="00981898"/>
    <w:rsid w:val="00982910"/>
    <w:rsid w:val="00983F9C"/>
    <w:rsid w:val="009848E7"/>
    <w:rsid w:val="009854FB"/>
    <w:rsid w:val="00985A85"/>
    <w:rsid w:val="00986DDD"/>
    <w:rsid w:val="00986FA1"/>
    <w:rsid w:val="009878D3"/>
    <w:rsid w:val="00991347"/>
    <w:rsid w:val="0099380B"/>
    <w:rsid w:val="00993CC4"/>
    <w:rsid w:val="00994361"/>
    <w:rsid w:val="009A03CD"/>
    <w:rsid w:val="009A2014"/>
    <w:rsid w:val="009A369A"/>
    <w:rsid w:val="009A3C44"/>
    <w:rsid w:val="009A5458"/>
    <w:rsid w:val="009A5BE3"/>
    <w:rsid w:val="009A7150"/>
    <w:rsid w:val="009B0B12"/>
    <w:rsid w:val="009B2161"/>
    <w:rsid w:val="009B2992"/>
    <w:rsid w:val="009B2B1E"/>
    <w:rsid w:val="009B2D21"/>
    <w:rsid w:val="009B2D4E"/>
    <w:rsid w:val="009B355F"/>
    <w:rsid w:val="009B377D"/>
    <w:rsid w:val="009B6F7B"/>
    <w:rsid w:val="009B77D4"/>
    <w:rsid w:val="009B7841"/>
    <w:rsid w:val="009C1BDC"/>
    <w:rsid w:val="009C428F"/>
    <w:rsid w:val="009C44EF"/>
    <w:rsid w:val="009C57F1"/>
    <w:rsid w:val="009C6D36"/>
    <w:rsid w:val="009C767E"/>
    <w:rsid w:val="009C78DF"/>
    <w:rsid w:val="009C7C0D"/>
    <w:rsid w:val="009D0B39"/>
    <w:rsid w:val="009D43E1"/>
    <w:rsid w:val="009D74D2"/>
    <w:rsid w:val="009E0C09"/>
    <w:rsid w:val="009E3707"/>
    <w:rsid w:val="009E3EFC"/>
    <w:rsid w:val="009E4A4D"/>
    <w:rsid w:val="009E4FF1"/>
    <w:rsid w:val="009E658E"/>
    <w:rsid w:val="009E6B85"/>
    <w:rsid w:val="009F068F"/>
    <w:rsid w:val="009F1193"/>
    <w:rsid w:val="009F1C69"/>
    <w:rsid w:val="009F37A6"/>
    <w:rsid w:val="009F383A"/>
    <w:rsid w:val="009F3A05"/>
    <w:rsid w:val="009F5B7F"/>
    <w:rsid w:val="009F5F24"/>
    <w:rsid w:val="00A00102"/>
    <w:rsid w:val="00A06ECF"/>
    <w:rsid w:val="00A074A4"/>
    <w:rsid w:val="00A07BDB"/>
    <w:rsid w:val="00A126DE"/>
    <w:rsid w:val="00A129C3"/>
    <w:rsid w:val="00A12B10"/>
    <w:rsid w:val="00A15ED5"/>
    <w:rsid w:val="00A20388"/>
    <w:rsid w:val="00A2038A"/>
    <w:rsid w:val="00A218F1"/>
    <w:rsid w:val="00A22E2A"/>
    <w:rsid w:val="00A22FBD"/>
    <w:rsid w:val="00A25D73"/>
    <w:rsid w:val="00A26923"/>
    <w:rsid w:val="00A26EF9"/>
    <w:rsid w:val="00A272E6"/>
    <w:rsid w:val="00A31C63"/>
    <w:rsid w:val="00A322A3"/>
    <w:rsid w:val="00A327B8"/>
    <w:rsid w:val="00A408E6"/>
    <w:rsid w:val="00A40C07"/>
    <w:rsid w:val="00A42B72"/>
    <w:rsid w:val="00A469E1"/>
    <w:rsid w:val="00A46A27"/>
    <w:rsid w:val="00A475B7"/>
    <w:rsid w:val="00A479D7"/>
    <w:rsid w:val="00A50A9A"/>
    <w:rsid w:val="00A50D87"/>
    <w:rsid w:val="00A52335"/>
    <w:rsid w:val="00A527CF"/>
    <w:rsid w:val="00A53941"/>
    <w:rsid w:val="00A56B75"/>
    <w:rsid w:val="00A57260"/>
    <w:rsid w:val="00A578A7"/>
    <w:rsid w:val="00A6023A"/>
    <w:rsid w:val="00A60AE7"/>
    <w:rsid w:val="00A62E64"/>
    <w:rsid w:val="00A62FD2"/>
    <w:rsid w:val="00A65481"/>
    <w:rsid w:val="00A65EF3"/>
    <w:rsid w:val="00A6674C"/>
    <w:rsid w:val="00A71582"/>
    <w:rsid w:val="00A74C62"/>
    <w:rsid w:val="00A80FE3"/>
    <w:rsid w:val="00A81641"/>
    <w:rsid w:val="00A819A3"/>
    <w:rsid w:val="00A83080"/>
    <w:rsid w:val="00A85E1D"/>
    <w:rsid w:val="00A863E1"/>
    <w:rsid w:val="00A86D5E"/>
    <w:rsid w:val="00A87E6F"/>
    <w:rsid w:val="00A9045B"/>
    <w:rsid w:val="00A90DED"/>
    <w:rsid w:val="00A945E9"/>
    <w:rsid w:val="00AA0E7E"/>
    <w:rsid w:val="00AA1102"/>
    <w:rsid w:val="00AA4568"/>
    <w:rsid w:val="00AB10B6"/>
    <w:rsid w:val="00AB265D"/>
    <w:rsid w:val="00AB4D23"/>
    <w:rsid w:val="00AB6844"/>
    <w:rsid w:val="00AC1147"/>
    <w:rsid w:val="00AC1742"/>
    <w:rsid w:val="00AC52A3"/>
    <w:rsid w:val="00AC5357"/>
    <w:rsid w:val="00AC7FE2"/>
    <w:rsid w:val="00AD0AF6"/>
    <w:rsid w:val="00AD0E90"/>
    <w:rsid w:val="00AD1672"/>
    <w:rsid w:val="00AD1B04"/>
    <w:rsid w:val="00AD1D7F"/>
    <w:rsid w:val="00AD3AFA"/>
    <w:rsid w:val="00AD428A"/>
    <w:rsid w:val="00AD53B0"/>
    <w:rsid w:val="00AD632E"/>
    <w:rsid w:val="00AD65F3"/>
    <w:rsid w:val="00AE02F6"/>
    <w:rsid w:val="00AE07E5"/>
    <w:rsid w:val="00AE1CE8"/>
    <w:rsid w:val="00AE483A"/>
    <w:rsid w:val="00AE7211"/>
    <w:rsid w:val="00AF0D80"/>
    <w:rsid w:val="00AF1149"/>
    <w:rsid w:val="00AF251F"/>
    <w:rsid w:val="00AF263C"/>
    <w:rsid w:val="00AF3250"/>
    <w:rsid w:val="00AF3BF1"/>
    <w:rsid w:val="00B01201"/>
    <w:rsid w:val="00B01913"/>
    <w:rsid w:val="00B0401B"/>
    <w:rsid w:val="00B04B9F"/>
    <w:rsid w:val="00B056A7"/>
    <w:rsid w:val="00B0712C"/>
    <w:rsid w:val="00B115F3"/>
    <w:rsid w:val="00B11EF8"/>
    <w:rsid w:val="00B1201C"/>
    <w:rsid w:val="00B13832"/>
    <w:rsid w:val="00B1450E"/>
    <w:rsid w:val="00B14A1E"/>
    <w:rsid w:val="00B150AE"/>
    <w:rsid w:val="00B21282"/>
    <w:rsid w:val="00B21A58"/>
    <w:rsid w:val="00B21B5D"/>
    <w:rsid w:val="00B2226F"/>
    <w:rsid w:val="00B2227F"/>
    <w:rsid w:val="00B2234A"/>
    <w:rsid w:val="00B24EB3"/>
    <w:rsid w:val="00B2512F"/>
    <w:rsid w:val="00B25A56"/>
    <w:rsid w:val="00B301F2"/>
    <w:rsid w:val="00B3206C"/>
    <w:rsid w:val="00B3335D"/>
    <w:rsid w:val="00B33DBE"/>
    <w:rsid w:val="00B34475"/>
    <w:rsid w:val="00B35877"/>
    <w:rsid w:val="00B3621F"/>
    <w:rsid w:val="00B36E6D"/>
    <w:rsid w:val="00B4084C"/>
    <w:rsid w:val="00B41746"/>
    <w:rsid w:val="00B44307"/>
    <w:rsid w:val="00B44E5E"/>
    <w:rsid w:val="00B50023"/>
    <w:rsid w:val="00B501A1"/>
    <w:rsid w:val="00B53605"/>
    <w:rsid w:val="00B544BA"/>
    <w:rsid w:val="00B560A9"/>
    <w:rsid w:val="00B60C6D"/>
    <w:rsid w:val="00B6207A"/>
    <w:rsid w:val="00B668A1"/>
    <w:rsid w:val="00B70637"/>
    <w:rsid w:val="00B725B9"/>
    <w:rsid w:val="00B73FFA"/>
    <w:rsid w:val="00B7431E"/>
    <w:rsid w:val="00B75499"/>
    <w:rsid w:val="00B75B08"/>
    <w:rsid w:val="00B76837"/>
    <w:rsid w:val="00B772AB"/>
    <w:rsid w:val="00B813C5"/>
    <w:rsid w:val="00B879DE"/>
    <w:rsid w:val="00B91174"/>
    <w:rsid w:val="00B94222"/>
    <w:rsid w:val="00B942E1"/>
    <w:rsid w:val="00B95074"/>
    <w:rsid w:val="00B9564E"/>
    <w:rsid w:val="00B95856"/>
    <w:rsid w:val="00B96187"/>
    <w:rsid w:val="00B97982"/>
    <w:rsid w:val="00BA0A5C"/>
    <w:rsid w:val="00BA0D51"/>
    <w:rsid w:val="00BA1E0F"/>
    <w:rsid w:val="00BA224F"/>
    <w:rsid w:val="00BA2777"/>
    <w:rsid w:val="00BA292E"/>
    <w:rsid w:val="00BA2E68"/>
    <w:rsid w:val="00BA2E9C"/>
    <w:rsid w:val="00BA67D8"/>
    <w:rsid w:val="00BA6E7B"/>
    <w:rsid w:val="00BA7666"/>
    <w:rsid w:val="00BB13F9"/>
    <w:rsid w:val="00BB5239"/>
    <w:rsid w:val="00BB611D"/>
    <w:rsid w:val="00BC06E1"/>
    <w:rsid w:val="00BC23E7"/>
    <w:rsid w:val="00BC5FEA"/>
    <w:rsid w:val="00BD1DD4"/>
    <w:rsid w:val="00BD3783"/>
    <w:rsid w:val="00BD4323"/>
    <w:rsid w:val="00BD4932"/>
    <w:rsid w:val="00BD4A59"/>
    <w:rsid w:val="00BD4CE3"/>
    <w:rsid w:val="00BD4E5E"/>
    <w:rsid w:val="00BD5943"/>
    <w:rsid w:val="00BE0DEE"/>
    <w:rsid w:val="00BE347E"/>
    <w:rsid w:val="00BE4358"/>
    <w:rsid w:val="00BE5932"/>
    <w:rsid w:val="00BE5BF3"/>
    <w:rsid w:val="00BE5E2F"/>
    <w:rsid w:val="00BE6F4B"/>
    <w:rsid w:val="00BF1F53"/>
    <w:rsid w:val="00BF29B0"/>
    <w:rsid w:val="00BF32DF"/>
    <w:rsid w:val="00BF40F0"/>
    <w:rsid w:val="00BF7A5F"/>
    <w:rsid w:val="00C02487"/>
    <w:rsid w:val="00C02882"/>
    <w:rsid w:val="00C04123"/>
    <w:rsid w:val="00C046B4"/>
    <w:rsid w:val="00C04982"/>
    <w:rsid w:val="00C06930"/>
    <w:rsid w:val="00C119D9"/>
    <w:rsid w:val="00C1334D"/>
    <w:rsid w:val="00C16415"/>
    <w:rsid w:val="00C20E07"/>
    <w:rsid w:val="00C25BB7"/>
    <w:rsid w:val="00C26333"/>
    <w:rsid w:val="00C321B9"/>
    <w:rsid w:val="00C35211"/>
    <w:rsid w:val="00C3568E"/>
    <w:rsid w:val="00C35A67"/>
    <w:rsid w:val="00C37BAD"/>
    <w:rsid w:val="00C4657B"/>
    <w:rsid w:val="00C467B4"/>
    <w:rsid w:val="00C4692E"/>
    <w:rsid w:val="00C470D6"/>
    <w:rsid w:val="00C4764F"/>
    <w:rsid w:val="00C50F31"/>
    <w:rsid w:val="00C550D3"/>
    <w:rsid w:val="00C5565F"/>
    <w:rsid w:val="00C570E7"/>
    <w:rsid w:val="00C612D8"/>
    <w:rsid w:val="00C643E9"/>
    <w:rsid w:val="00C64F28"/>
    <w:rsid w:val="00C6695E"/>
    <w:rsid w:val="00C7085F"/>
    <w:rsid w:val="00C70B77"/>
    <w:rsid w:val="00C71341"/>
    <w:rsid w:val="00C73EF2"/>
    <w:rsid w:val="00C742C1"/>
    <w:rsid w:val="00C7550B"/>
    <w:rsid w:val="00C767E4"/>
    <w:rsid w:val="00C81ECA"/>
    <w:rsid w:val="00C82595"/>
    <w:rsid w:val="00C84654"/>
    <w:rsid w:val="00C85329"/>
    <w:rsid w:val="00C90F8C"/>
    <w:rsid w:val="00C95176"/>
    <w:rsid w:val="00C9521A"/>
    <w:rsid w:val="00CA0774"/>
    <w:rsid w:val="00CA0A57"/>
    <w:rsid w:val="00CA3FA4"/>
    <w:rsid w:val="00CA4AA7"/>
    <w:rsid w:val="00CA5089"/>
    <w:rsid w:val="00CA5426"/>
    <w:rsid w:val="00CB381B"/>
    <w:rsid w:val="00CB508E"/>
    <w:rsid w:val="00CC0518"/>
    <w:rsid w:val="00CC1B15"/>
    <w:rsid w:val="00CC20DC"/>
    <w:rsid w:val="00CC4D06"/>
    <w:rsid w:val="00CC4F14"/>
    <w:rsid w:val="00CC55BA"/>
    <w:rsid w:val="00CC5E49"/>
    <w:rsid w:val="00CD1557"/>
    <w:rsid w:val="00CD2AA0"/>
    <w:rsid w:val="00CD4A26"/>
    <w:rsid w:val="00CD53CB"/>
    <w:rsid w:val="00CE1D0A"/>
    <w:rsid w:val="00CE2A79"/>
    <w:rsid w:val="00CE2BE6"/>
    <w:rsid w:val="00CE65DA"/>
    <w:rsid w:val="00CE78A1"/>
    <w:rsid w:val="00CF086B"/>
    <w:rsid w:val="00CF2DBE"/>
    <w:rsid w:val="00CF36B8"/>
    <w:rsid w:val="00D01CEF"/>
    <w:rsid w:val="00D02088"/>
    <w:rsid w:val="00D06699"/>
    <w:rsid w:val="00D07DFF"/>
    <w:rsid w:val="00D114AB"/>
    <w:rsid w:val="00D14FA9"/>
    <w:rsid w:val="00D2122D"/>
    <w:rsid w:val="00D22952"/>
    <w:rsid w:val="00D236E9"/>
    <w:rsid w:val="00D25701"/>
    <w:rsid w:val="00D264F0"/>
    <w:rsid w:val="00D3180B"/>
    <w:rsid w:val="00D31AD6"/>
    <w:rsid w:val="00D3382B"/>
    <w:rsid w:val="00D3429D"/>
    <w:rsid w:val="00D41A95"/>
    <w:rsid w:val="00D424A0"/>
    <w:rsid w:val="00D42E57"/>
    <w:rsid w:val="00D4352C"/>
    <w:rsid w:val="00D43E7F"/>
    <w:rsid w:val="00D44A80"/>
    <w:rsid w:val="00D4611F"/>
    <w:rsid w:val="00D50C72"/>
    <w:rsid w:val="00D51F95"/>
    <w:rsid w:val="00D5262C"/>
    <w:rsid w:val="00D55E21"/>
    <w:rsid w:val="00D575FF"/>
    <w:rsid w:val="00D61877"/>
    <w:rsid w:val="00D62788"/>
    <w:rsid w:val="00D66060"/>
    <w:rsid w:val="00D669DF"/>
    <w:rsid w:val="00D738C5"/>
    <w:rsid w:val="00D73C82"/>
    <w:rsid w:val="00D7564E"/>
    <w:rsid w:val="00D76BD9"/>
    <w:rsid w:val="00D8240A"/>
    <w:rsid w:val="00D8242E"/>
    <w:rsid w:val="00D82571"/>
    <w:rsid w:val="00D83E65"/>
    <w:rsid w:val="00D86637"/>
    <w:rsid w:val="00D90A98"/>
    <w:rsid w:val="00D93A08"/>
    <w:rsid w:val="00D9466B"/>
    <w:rsid w:val="00D95631"/>
    <w:rsid w:val="00D95B68"/>
    <w:rsid w:val="00D96994"/>
    <w:rsid w:val="00D96B38"/>
    <w:rsid w:val="00D96F3F"/>
    <w:rsid w:val="00D97296"/>
    <w:rsid w:val="00DA2BA4"/>
    <w:rsid w:val="00DA47F7"/>
    <w:rsid w:val="00DA5B09"/>
    <w:rsid w:val="00DA5BC3"/>
    <w:rsid w:val="00DA5C5E"/>
    <w:rsid w:val="00DA653B"/>
    <w:rsid w:val="00DB03CE"/>
    <w:rsid w:val="00DB176D"/>
    <w:rsid w:val="00DB217E"/>
    <w:rsid w:val="00DB35B5"/>
    <w:rsid w:val="00DB39F2"/>
    <w:rsid w:val="00DB3B03"/>
    <w:rsid w:val="00DB4EAB"/>
    <w:rsid w:val="00DB575B"/>
    <w:rsid w:val="00DC0485"/>
    <w:rsid w:val="00DC067D"/>
    <w:rsid w:val="00DC40C7"/>
    <w:rsid w:val="00DC506D"/>
    <w:rsid w:val="00DC5231"/>
    <w:rsid w:val="00DC6611"/>
    <w:rsid w:val="00DC7DA5"/>
    <w:rsid w:val="00DD058A"/>
    <w:rsid w:val="00DD2799"/>
    <w:rsid w:val="00DD469E"/>
    <w:rsid w:val="00DD5286"/>
    <w:rsid w:val="00DD776A"/>
    <w:rsid w:val="00DE2679"/>
    <w:rsid w:val="00DE4E59"/>
    <w:rsid w:val="00DE555B"/>
    <w:rsid w:val="00DE6773"/>
    <w:rsid w:val="00DE6888"/>
    <w:rsid w:val="00E02453"/>
    <w:rsid w:val="00E05D90"/>
    <w:rsid w:val="00E06D47"/>
    <w:rsid w:val="00E071D7"/>
    <w:rsid w:val="00E072E0"/>
    <w:rsid w:val="00E07F8D"/>
    <w:rsid w:val="00E13242"/>
    <w:rsid w:val="00E14643"/>
    <w:rsid w:val="00E2018A"/>
    <w:rsid w:val="00E21857"/>
    <w:rsid w:val="00E23760"/>
    <w:rsid w:val="00E26FEF"/>
    <w:rsid w:val="00E30804"/>
    <w:rsid w:val="00E31BB3"/>
    <w:rsid w:val="00E32255"/>
    <w:rsid w:val="00E32BDB"/>
    <w:rsid w:val="00E32CF2"/>
    <w:rsid w:val="00E35F31"/>
    <w:rsid w:val="00E36D24"/>
    <w:rsid w:val="00E371BA"/>
    <w:rsid w:val="00E37509"/>
    <w:rsid w:val="00E379F1"/>
    <w:rsid w:val="00E37D8A"/>
    <w:rsid w:val="00E402A7"/>
    <w:rsid w:val="00E40A58"/>
    <w:rsid w:val="00E418C1"/>
    <w:rsid w:val="00E436D9"/>
    <w:rsid w:val="00E4390E"/>
    <w:rsid w:val="00E4498A"/>
    <w:rsid w:val="00E44CBA"/>
    <w:rsid w:val="00E46159"/>
    <w:rsid w:val="00E47004"/>
    <w:rsid w:val="00E506F1"/>
    <w:rsid w:val="00E50999"/>
    <w:rsid w:val="00E56030"/>
    <w:rsid w:val="00E561CB"/>
    <w:rsid w:val="00E5647A"/>
    <w:rsid w:val="00E60630"/>
    <w:rsid w:val="00E60BE5"/>
    <w:rsid w:val="00E622AA"/>
    <w:rsid w:val="00E6286B"/>
    <w:rsid w:val="00E62F34"/>
    <w:rsid w:val="00E63D90"/>
    <w:rsid w:val="00E64096"/>
    <w:rsid w:val="00E64292"/>
    <w:rsid w:val="00E6528C"/>
    <w:rsid w:val="00E6662D"/>
    <w:rsid w:val="00E7058D"/>
    <w:rsid w:val="00E721CC"/>
    <w:rsid w:val="00E72809"/>
    <w:rsid w:val="00E72E7D"/>
    <w:rsid w:val="00E7531C"/>
    <w:rsid w:val="00E774DE"/>
    <w:rsid w:val="00E83402"/>
    <w:rsid w:val="00E8413E"/>
    <w:rsid w:val="00E848AD"/>
    <w:rsid w:val="00E84EF2"/>
    <w:rsid w:val="00E908DE"/>
    <w:rsid w:val="00E90C74"/>
    <w:rsid w:val="00E92C74"/>
    <w:rsid w:val="00E962C5"/>
    <w:rsid w:val="00E97BE5"/>
    <w:rsid w:val="00EA03FC"/>
    <w:rsid w:val="00EA048B"/>
    <w:rsid w:val="00EA27EB"/>
    <w:rsid w:val="00EA413D"/>
    <w:rsid w:val="00EA5ACB"/>
    <w:rsid w:val="00EB3E08"/>
    <w:rsid w:val="00EB585E"/>
    <w:rsid w:val="00EB7783"/>
    <w:rsid w:val="00EC0769"/>
    <w:rsid w:val="00EC1B77"/>
    <w:rsid w:val="00EC3365"/>
    <w:rsid w:val="00EC5BE6"/>
    <w:rsid w:val="00EC5C59"/>
    <w:rsid w:val="00EC70E9"/>
    <w:rsid w:val="00EC74AC"/>
    <w:rsid w:val="00ED3FC4"/>
    <w:rsid w:val="00ED782B"/>
    <w:rsid w:val="00EE1BCC"/>
    <w:rsid w:val="00EE40E9"/>
    <w:rsid w:val="00EE5703"/>
    <w:rsid w:val="00EF0096"/>
    <w:rsid w:val="00EF1D21"/>
    <w:rsid w:val="00EF6EEB"/>
    <w:rsid w:val="00F005F7"/>
    <w:rsid w:val="00F00747"/>
    <w:rsid w:val="00F01F48"/>
    <w:rsid w:val="00F029F4"/>
    <w:rsid w:val="00F036FD"/>
    <w:rsid w:val="00F04FC9"/>
    <w:rsid w:val="00F05542"/>
    <w:rsid w:val="00F11B2A"/>
    <w:rsid w:val="00F130FB"/>
    <w:rsid w:val="00F134F3"/>
    <w:rsid w:val="00F14099"/>
    <w:rsid w:val="00F160F5"/>
    <w:rsid w:val="00F16892"/>
    <w:rsid w:val="00F17440"/>
    <w:rsid w:val="00F1FA23"/>
    <w:rsid w:val="00F205C8"/>
    <w:rsid w:val="00F21344"/>
    <w:rsid w:val="00F21D62"/>
    <w:rsid w:val="00F2306B"/>
    <w:rsid w:val="00F233B3"/>
    <w:rsid w:val="00F2363B"/>
    <w:rsid w:val="00F249CA"/>
    <w:rsid w:val="00F254E4"/>
    <w:rsid w:val="00F26639"/>
    <w:rsid w:val="00F269A5"/>
    <w:rsid w:val="00F26D3F"/>
    <w:rsid w:val="00F31799"/>
    <w:rsid w:val="00F3501C"/>
    <w:rsid w:val="00F350B9"/>
    <w:rsid w:val="00F35704"/>
    <w:rsid w:val="00F35CD8"/>
    <w:rsid w:val="00F41590"/>
    <w:rsid w:val="00F41F9E"/>
    <w:rsid w:val="00F42E19"/>
    <w:rsid w:val="00F46AB9"/>
    <w:rsid w:val="00F470F6"/>
    <w:rsid w:val="00F47867"/>
    <w:rsid w:val="00F47B66"/>
    <w:rsid w:val="00F47F5E"/>
    <w:rsid w:val="00F47FFC"/>
    <w:rsid w:val="00F51C11"/>
    <w:rsid w:val="00F51DEA"/>
    <w:rsid w:val="00F5286A"/>
    <w:rsid w:val="00F528B3"/>
    <w:rsid w:val="00F52B1F"/>
    <w:rsid w:val="00F55150"/>
    <w:rsid w:val="00F5521B"/>
    <w:rsid w:val="00F56706"/>
    <w:rsid w:val="00F567E5"/>
    <w:rsid w:val="00F61C7D"/>
    <w:rsid w:val="00F6296D"/>
    <w:rsid w:val="00F63D22"/>
    <w:rsid w:val="00F64804"/>
    <w:rsid w:val="00F66A03"/>
    <w:rsid w:val="00F70168"/>
    <w:rsid w:val="00F70293"/>
    <w:rsid w:val="00F709C8"/>
    <w:rsid w:val="00F70BFA"/>
    <w:rsid w:val="00F70C51"/>
    <w:rsid w:val="00F70C69"/>
    <w:rsid w:val="00F753EA"/>
    <w:rsid w:val="00F77C57"/>
    <w:rsid w:val="00F81FF3"/>
    <w:rsid w:val="00F82475"/>
    <w:rsid w:val="00F83288"/>
    <w:rsid w:val="00F83A8C"/>
    <w:rsid w:val="00F86BED"/>
    <w:rsid w:val="00F91D8A"/>
    <w:rsid w:val="00F92FC1"/>
    <w:rsid w:val="00F9449A"/>
    <w:rsid w:val="00F94F46"/>
    <w:rsid w:val="00F953A3"/>
    <w:rsid w:val="00FA3D67"/>
    <w:rsid w:val="00FA516B"/>
    <w:rsid w:val="00FA60E1"/>
    <w:rsid w:val="00FA6452"/>
    <w:rsid w:val="00FA6AF6"/>
    <w:rsid w:val="00FB010B"/>
    <w:rsid w:val="00FB0828"/>
    <w:rsid w:val="00FB1C54"/>
    <w:rsid w:val="00FB65CD"/>
    <w:rsid w:val="00FB7FBB"/>
    <w:rsid w:val="00FC00F1"/>
    <w:rsid w:val="00FC0EB5"/>
    <w:rsid w:val="00FC1B54"/>
    <w:rsid w:val="00FC1F64"/>
    <w:rsid w:val="00FC392B"/>
    <w:rsid w:val="00FC472C"/>
    <w:rsid w:val="00FC4C98"/>
    <w:rsid w:val="00FC5C27"/>
    <w:rsid w:val="00FC5F68"/>
    <w:rsid w:val="00FC7970"/>
    <w:rsid w:val="00FD0419"/>
    <w:rsid w:val="00FD17D2"/>
    <w:rsid w:val="00FD660C"/>
    <w:rsid w:val="00FD74C6"/>
    <w:rsid w:val="00FD75C0"/>
    <w:rsid w:val="00FD7B9C"/>
    <w:rsid w:val="00FE0CEB"/>
    <w:rsid w:val="00FE181F"/>
    <w:rsid w:val="00FE1B53"/>
    <w:rsid w:val="00FF056E"/>
    <w:rsid w:val="00FF0936"/>
    <w:rsid w:val="00FF366B"/>
    <w:rsid w:val="01364D7C"/>
    <w:rsid w:val="0182650E"/>
    <w:rsid w:val="01A8EF72"/>
    <w:rsid w:val="01B498C6"/>
    <w:rsid w:val="01CD0157"/>
    <w:rsid w:val="023CBDF7"/>
    <w:rsid w:val="024A179D"/>
    <w:rsid w:val="02AABC88"/>
    <w:rsid w:val="02AF721E"/>
    <w:rsid w:val="02C91594"/>
    <w:rsid w:val="02DD7652"/>
    <w:rsid w:val="02DE82F7"/>
    <w:rsid w:val="02F6B0E5"/>
    <w:rsid w:val="03543482"/>
    <w:rsid w:val="035B03CE"/>
    <w:rsid w:val="03AA487F"/>
    <w:rsid w:val="03C56C59"/>
    <w:rsid w:val="03E11678"/>
    <w:rsid w:val="03FB917E"/>
    <w:rsid w:val="0420EA26"/>
    <w:rsid w:val="0461F75F"/>
    <w:rsid w:val="048A86F5"/>
    <w:rsid w:val="04B67C7B"/>
    <w:rsid w:val="04B713D1"/>
    <w:rsid w:val="04D2F79B"/>
    <w:rsid w:val="05161AD0"/>
    <w:rsid w:val="052B4992"/>
    <w:rsid w:val="053A121C"/>
    <w:rsid w:val="0557945C"/>
    <w:rsid w:val="0568C272"/>
    <w:rsid w:val="05851470"/>
    <w:rsid w:val="05A6710F"/>
    <w:rsid w:val="05AA9AB8"/>
    <w:rsid w:val="05AE02EE"/>
    <w:rsid w:val="05F9B44D"/>
    <w:rsid w:val="060229C3"/>
    <w:rsid w:val="06402991"/>
    <w:rsid w:val="0645A06B"/>
    <w:rsid w:val="06488B72"/>
    <w:rsid w:val="066E7F15"/>
    <w:rsid w:val="066EC7FC"/>
    <w:rsid w:val="066FAD55"/>
    <w:rsid w:val="06708C08"/>
    <w:rsid w:val="070D93D1"/>
    <w:rsid w:val="07584F7C"/>
    <w:rsid w:val="0799BE07"/>
    <w:rsid w:val="08141CC7"/>
    <w:rsid w:val="081D2943"/>
    <w:rsid w:val="08308372"/>
    <w:rsid w:val="08367912"/>
    <w:rsid w:val="083C2F85"/>
    <w:rsid w:val="08401E4B"/>
    <w:rsid w:val="0845D002"/>
    <w:rsid w:val="085F20E4"/>
    <w:rsid w:val="0865D348"/>
    <w:rsid w:val="089011E1"/>
    <w:rsid w:val="08F41FDD"/>
    <w:rsid w:val="09634B4D"/>
    <w:rsid w:val="09780C53"/>
    <w:rsid w:val="098801E3"/>
    <w:rsid w:val="098B7A01"/>
    <w:rsid w:val="09933FBB"/>
    <w:rsid w:val="0A334F6C"/>
    <w:rsid w:val="0A785AE1"/>
    <w:rsid w:val="0A8E5A6E"/>
    <w:rsid w:val="0A917359"/>
    <w:rsid w:val="0AAEDA17"/>
    <w:rsid w:val="0AB3CCC1"/>
    <w:rsid w:val="0AB6FB4B"/>
    <w:rsid w:val="0AD8B8BE"/>
    <w:rsid w:val="0ADD21A7"/>
    <w:rsid w:val="0B27CC8F"/>
    <w:rsid w:val="0B2AB45E"/>
    <w:rsid w:val="0B73D047"/>
    <w:rsid w:val="0C2EAD1E"/>
    <w:rsid w:val="0C3E3780"/>
    <w:rsid w:val="0C74891F"/>
    <w:rsid w:val="0C77FC0E"/>
    <w:rsid w:val="0C783CD1"/>
    <w:rsid w:val="0C8623DE"/>
    <w:rsid w:val="0C93949D"/>
    <w:rsid w:val="0CBDFC35"/>
    <w:rsid w:val="0CD4C7E7"/>
    <w:rsid w:val="0D3E1324"/>
    <w:rsid w:val="0D93DA59"/>
    <w:rsid w:val="0DC884F3"/>
    <w:rsid w:val="0DF59A13"/>
    <w:rsid w:val="0DFFA336"/>
    <w:rsid w:val="0E08B646"/>
    <w:rsid w:val="0E0E457E"/>
    <w:rsid w:val="0E26CBCA"/>
    <w:rsid w:val="0E8E0583"/>
    <w:rsid w:val="0EFDC4DA"/>
    <w:rsid w:val="0F0BC8D9"/>
    <w:rsid w:val="0F0F3739"/>
    <w:rsid w:val="0F3B88C9"/>
    <w:rsid w:val="0F3F6879"/>
    <w:rsid w:val="0F5A24DF"/>
    <w:rsid w:val="0F7E247D"/>
    <w:rsid w:val="0F87E263"/>
    <w:rsid w:val="0F87E2B8"/>
    <w:rsid w:val="0F93F4DE"/>
    <w:rsid w:val="0F98EFAC"/>
    <w:rsid w:val="0FC65E15"/>
    <w:rsid w:val="105B7C07"/>
    <w:rsid w:val="10780EBE"/>
    <w:rsid w:val="10B93670"/>
    <w:rsid w:val="10CE3C25"/>
    <w:rsid w:val="10D22EFA"/>
    <w:rsid w:val="10D71C7B"/>
    <w:rsid w:val="10DC7D06"/>
    <w:rsid w:val="111AB1F1"/>
    <w:rsid w:val="111E1B9B"/>
    <w:rsid w:val="11929A43"/>
    <w:rsid w:val="119C0992"/>
    <w:rsid w:val="11C5D333"/>
    <w:rsid w:val="11DF5166"/>
    <w:rsid w:val="11FBFA35"/>
    <w:rsid w:val="120D3663"/>
    <w:rsid w:val="125C6282"/>
    <w:rsid w:val="1260C9C9"/>
    <w:rsid w:val="128CC3FC"/>
    <w:rsid w:val="128CFE77"/>
    <w:rsid w:val="12AC0CA4"/>
    <w:rsid w:val="12B9EBFC"/>
    <w:rsid w:val="12D38E5F"/>
    <w:rsid w:val="133FC322"/>
    <w:rsid w:val="1354BCD0"/>
    <w:rsid w:val="13552A73"/>
    <w:rsid w:val="1386CFB2"/>
    <w:rsid w:val="138C5C9E"/>
    <w:rsid w:val="13A6D40F"/>
    <w:rsid w:val="13AE5FD0"/>
    <w:rsid w:val="13FA70BD"/>
    <w:rsid w:val="142EFF6A"/>
    <w:rsid w:val="14548735"/>
    <w:rsid w:val="14689BA8"/>
    <w:rsid w:val="146DA9B2"/>
    <w:rsid w:val="14A33252"/>
    <w:rsid w:val="14ADDD7F"/>
    <w:rsid w:val="14B4C19D"/>
    <w:rsid w:val="14EE2CFC"/>
    <w:rsid w:val="14F0C707"/>
    <w:rsid w:val="150A4AD8"/>
    <w:rsid w:val="153AE944"/>
    <w:rsid w:val="15508548"/>
    <w:rsid w:val="15564180"/>
    <w:rsid w:val="15789DAE"/>
    <w:rsid w:val="158F5844"/>
    <w:rsid w:val="15B3D014"/>
    <w:rsid w:val="161C7CCF"/>
    <w:rsid w:val="161C8F95"/>
    <w:rsid w:val="1635D20A"/>
    <w:rsid w:val="163FECD5"/>
    <w:rsid w:val="165091FE"/>
    <w:rsid w:val="169E24AC"/>
    <w:rsid w:val="16B8984A"/>
    <w:rsid w:val="16D3A810"/>
    <w:rsid w:val="16E85C11"/>
    <w:rsid w:val="16F94A91"/>
    <w:rsid w:val="16FCD661"/>
    <w:rsid w:val="171DCF70"/>
    <w:rsid w:val="1723DF4F"/>
    <w:rsid w:val="174B2ED5"/>
    <w:rsid w:val="175F865C"/>
    <w:rsid w:val="177BFEF6"/>
    <w:rsid w:val="17A920DE"/>
    <w:rsid w:val="17B7C053"/>
    <w:rsid w:val="17BE982B"/>
    <w:rsid w:val="17C198F3"/>
    <w:rsid w:val="17F82416"/>
    <w:rsid w:val="17FCF801"/>
    <w:rsid w:val="18011DEB"/>
    <w:rsid w:val="181F97CA"/>
    <w:rsid w:val="183C44A7"/>
    <w:rsid w:val="186EAE28"/>
    <w:rsid w:val="187BB3D8"/>
    <w:rsid w:val="187BBED3"/>
    <w:rsid w:val="18B27BA9"/>
    <w:rsid w:val="18C77582"/>
    <w:rsid w:val="18DBD1DB"/>
    <w:rsid w:val="18E13DF1"/>
    <w:rsid w:val="18F57279"/>
    <w:rsid w:val="18FA28D0"/>
    <w:rsid w:val="1904FA82"/>
    <w:rsid w:val="193143FF"/>
    <w:rsid w:val="1940A2EA"/>
    <w:rsid w:val="1949AE60"/>
    <w:rsid w:val="19F61136"/>
    <w:rsid w:val="1A4BC54B"/>
    <w:rsid w:val="1A5B26E3"/>
    <w:rsid w:val="1A6345E3"/>
    <w:rsid w:val="1A847F5F"/>
    <w:rsid w:val="1ABA2451"/>
    <w:rsid w:val="1AC62EDB"/>
    <w:rsid w:val="1AC8C70F"/>
    <w:rsid w:val="1AFA7DC0"/>
    <w:rsid w:val="1B08BEB8"/>
    <w:rsid w:val="1B13B3D2"/>
    <w:rsid w:val="1B1E6987"/>
    <w:rsid w:val="1B36918D"/>
    <w:rsid w:val="1B44D467"/>
    <w:rsid w:val="1B6071CE"/>
    <w:rsid w:val="1B68117B"/>
    <w:rsid w:val="1B717FEB"/>
    <w:rsid w:val="1B78B93A"/>
    <w:rsid w:val="1BC2A698"/>
    <w:rsid w:val="1BFA968C"/>
    <w:rsid w:val="1C0BFE3D"/>
    <w:rsid w:val="1C1C632B"/>
    <w:rsid w:val="1C32F77F"/>
    <w:rsid w:val="1C3EB21A"/>
    <w:rsid w:val="1C791A64"/>
    <w:rsid w:val="1C7EB323"/>
    <w:rsid w:val="1C8E720D"/>
    <w:rsid w:val="1CBAD4F6"/>
    <w:rsid w:val="1CE32527"/>
    <w:rsid w:val="1CF9AF9E"/>
    <w:rsid w:val="1D5C49EB"/>
    <w:rsid w:val="1D8CBB3F"/>
    <w:rsid w:val="1E2D8D64"/>
    <w:rsid w:val="1E5C3481"/>
    <w:rsid w:val="1E84A0DD"/>
    <w:rsid w:val="1EC98259"/>
    <w:rsid w:val="1EF45A65"/>
    <w:rsid w:val="1F1D750F"/>
    <w:rsid w:val="1F25B734"/>
    <w:rsid w:val="1F2BFE82"/>
    <w:rsid w:val="1F32E148"/>
    <w:rsid w:val="1F344610"/>
    <w:rsid w:val="1F4A9DCF"/>
    <w:rsid w:val="1FC2D238"/>
    <w:rsid w:val="1FD2B1DE"/>
    <w:rsid w:val="20124C11"/>
    <w:rsid w:val="201C2792"/>
    <w:rsid w:val="202A79F9"/>
    <w:rsid w:val="205E5B34"/>
    <w:rsid w:val="207058FA"/>
    <w:rsid w:val="2075302B"/>
    <w:rsid w:val="2080DDEA"/>
    <w:rsid w:val="20B5952C"/>
    <w:rsid w:val="20BEA3EE"/>
    <w:rsid w:val="210668A2"/>
    <w:rsid w:val="21343F65"/>
    <w:rsid w:val="21819127"/>
    <w:rsid w:val="21A4B708"/>
    <w:rsid w:val="21AB34F4"/>
    <w:rsid w:val="21B2160E"/>
    <w:rsid w:val="21BDA49C"/>
    <w:rsid w:val="2201231B"/>
    <w:rsid w:val="2212EE73"/>
    <w:rsid w:val="221D8F57"/>
    <w:rsid w:val="223D4094"/>
    <w:rsid w:val="2249842F"/>
    <w:rsid w:val="2285CACC"/>
    <w:rsid w:val="22865539"/>
    <w:rsid w:val="22A23903"/>
    <w:rsid w:val="22A319A2"/>
    <w:rsid w:val="22D00FC6"/>
    <w:rsid w:val="2301DBF3"/>
    <w:rsid w:val="231EF602"/>
    <w:rsid w:val="2323E0FF"/>
    <w:rsid w:val="2336502D"/>
    <w:rsid w:val="233798D3"/>
    <w:rsid w:val="233EC7E3"/>
    <w:rsid w:val="2340453D"/>
    <w:rsid w:val="238BC083"/>
    <w:rsid w:val="23C1A509"/>
    <w:rsid w:val="23CEF8E6"/>
    <w:rsid w:val="242CCE8D"/>
    <w:rsid w:val="2444F1EE"/>
    <w:rsid w:val="2448EDA0"/>
    <w:rsid w:val="2473CDAD"/>
    <w:rsid w:val="24850884"/>
    <w:rsid w:val="24B7251C"/>
    <w:rsid w:val="24F898DF"/>
    <w:rsid w:val="257715D8"/>
    <w:rsid w:val="25D66C79"/>
    <w:rsid w:val="25DDF0C7"/>
    <w:rsid w:val="25FC0DE8"/>
    <w:rsid w:val="2607AF06"/>
    <w:rsid w:val="2617BAC9"/>
    <w:rsid w:val="26A17F84"/>
    <w:rsid w:val="26DF93ED"/>
    <w:rsid w:val="26F19143"/>
    <w:rsid w:val="26FFAB84"/>
    <w:rsid w:val="26FFB258"/>
    <w:rsid w:val="271FCFB5"/>
    <w:rsid w:val="273FBD70"/>
    <w:rsid w:val="27994558"/>
    <w:rsid w:val="27B68598"/>
    <w:rsid w:val="27F681E9"/>
    <w:rsid w:val="2829CF6E"/>
    <w:rsid w:val="28532607"/>
    <w:rsid w:val="285705DB"/>
    <w:rsid w:val="285DB1F5"/>
    <w:rsid w:val="28656E7A"/>
    <w:rsid w:val="2887E8D6"/>
    <w:rsid w:val="28A5E624"/>
    <w:rsid w:val="28D4FC86"/>
    <w:rsid w:val="290C5B28"/>
    <w:rsid w:val="2923D56A"/>
    <w:rsid w:val="2937EB25"/>
    <w:rsid w:val="29473ED0"/>
    <w:rsid w:val="29548865"/>
    <w:rsid w:val="2968F001"/>
    <w:rsid w:val="2977FD0A"/>
    <w:rsid w:val="29DAEBE1"/>
    <w:rsid w:val="29ECBB05"/>
    <w:rsid w:val="2A01B7A4"/>
    <w:rsid w:val="2A0B1F4D"/>
    <w:rsid w:val="2A33143D"/>
    <w:rsid w:val="2A3B9A18"/>
    <w:rsid w:val="2A41B685"/>
    <w:rsid w:val="2A51E04B"/>
    <w:rsid w:val="2A5D4F38"/>
    <w:rsid w:val="2A61BF8C"/>
    <w:rsid w:val="2A79BB69"/>
    <w:rsid w:val="2AC23C02"/>
    <w:rsid w:val="2AF9C6CF"/>
    <w:rsid w:val="2B367B44"/>
    <w:rsid w:val="2B5A4332"/>
    <w:rsid w:val="2B8B3223"/>
    <w:rsid w:val="2B91F6B9"/>
    <w:rsid w:val="2B9D13D2"/>
    <w:rsid w:val="2BA5B37C"/>
    <w:rsid w:val="2BB0F49F"/>
    <w:rsid w:val="2BB899D0"/>
    <w:rsid w:val="2BEB3C20"/>
    <w:rsid w:val="2BEC0EF0"/>
    <w:rsid w:val="2C06C1BF"/>
    <w:rsid w:val="2C10927A"/>
    <w:rsid w:val="2C116D84"/>
    <w:rsid w:val="2C14C181"/>
    <w:rsid w:val="2C482D91"/>
    <w:rsid w:val="2C491B49"/>
    <w:rsid w:val="2C71F41E"/>
    <w:rsid w:val="2C76F20C"/>
    <w:rsid w:val="2C79A2B9"/>
    <w:rsid w:val="2C855D4D"/>
    <w:rsid w:val="2C89A5F6"/>
    <w:rsid w:val="2CA3F10C"/>
    <w:rsid w:val="2CC22910"/>
    <w:rsid w:val="2CCE1F7B"/>
    <w:rsid w:val="2CE29F9E"/>
    <w:rsid w:val="2CF7E88A"/>
    <w:rsid w:val="2D104CDA"/>
    <w:rsid w:val="2D258975"/>
    <w:rsid w:val="2D5E5298"/>
    <w:rsid w:val="2D7595AF"/>
    <w:rsid w:val="2D99A006"/>
    <w:rsid w:val="2DA39F54"/>
    <w:rsid w:val="2DD9DE9B"/>
    <w:rsid w:val="2DE2F3C8"/>
    <w:rsid w:val="2E092AFE"/>
    <w:rsid w:val="2E09A451"/>
    <w:rsid w:val="2E124084"/>
    <w:rsid w:val="2E397731"/>
    <w:rsid w:val="2E40CA35"/>
    <w:rsid w:val="2E4853BE"/>
    <w:rsid w:val="2E6B761F"/>
    <w:rsid w:val="2EBD179F"/>
    <w:rsid w:val="2EC38165"/>
    <w:rsid w:val="2EED5E71"/>
    <w:rsid w:val="2EFD89FF"/>
    <w:rsid w:val="2F3B92EA"/>
    <w:rsid w:val="2F4345C7"/>
    <w:rsid w:val="2F614687"/>
    <w:rsid w:val="2F6C7B0C"/>
    <w:rsid w:val="2F6CAE75"/>
    <w:rsid w:val="2F9B5D18"/>
    <w:rsid w:val="2FFB63AF"/>
    <w:rsid w:val="3023654A"/>
    <w:rsid w:val="303DA8FC"/>
    <w:rsid w:val="3064522B"/>
    <w:rsid w:val="3079D25E"/>
    <w:rsid w:val="308F92EC"/>
    <w:rsid w:val="30C85697"/>
    <w:rsid w:val="30CB41C2"/>
    <w:rsid w:val="31084B6D"/>
    <w:rsid w:val="312CFE02"/>
    <w:rsid w:val="315AC9FC"/>
    <w:rsid w:val="315CC9F6"/>
    <w:rsid w:val="31605D33"/>
    <w:rsid w:val="31638B8C"/>
    <w:rsid w:val="3168B275"/>
    <w:rsid w:val="31A3412A"/>
    <w:rsid w:val="3242E2A6"/>
    <w:rsid w:val="324A0C77"/>
    <w:rsid w:val="3256CA9D"/>
    <w:rsid w:val="3260AAFC"/>
    <w:rsid w:val="326426F8"/>
    <w:rsid w:val="3298E58E"/>
    <w:rsid w:val="32C8115F"/>
    <w:rsid w:val="32CEEE41"/>
    <w:rsid w:val="32E3716E"/>
    <w:rsid w:val="32FCBE03"/>
    <w:rsid w:val="3330C7DE"/>
    <w:rsid w:val="33338D24"/>
    <w:rsid w:val="3392F763"/>
    <w:rsid w:val="339BC9C9"/>
    <w:rsid w:val="33A67661"/>
    <w:rsid w:val="33A94AD4"/>
    <w:rsid w:val="33EB618A"/>
    <w:rsid w:val="33EBB520"/>
    <w:rsid w:val="341395BB"/>
    <w:rsid w:val="343ACB61"/>
    <w:rsid w:val="3443A11A"/>
    <w:rsid w:val="347B2A96"/>
    <w:rsid w:val="34B0FE78"/>
    <w:rsid w:val="34E3936C"/>
    <w:rsid w:val="34E65FBB"/>
    <w:rsid w:val="34FD81D2"/>
    <w:rsid w:val="3512A057"/>
    <w:rsid w:val="3523B5CA"/>
    <w:rsid w:val="353146AA"/>
    <w:rsid w:val="353A6D82"/>
    <w:rsid w:val="3548CCB6"/>
    <w:rsid w:val="3552AAAC"/>
    <w:rsid w:val="3567BE5A"/>
    <w:rsid w:val="358E6AB4"/>
    <w:rsid w:val="35A768D1"/>
    <w:rsid w:val="35CD149D"/>
    <w:rsid w:val="35D02EE2"/>
    <w:rsid w:val="35F2C1D5"/>
    <w:rsid w:val="361059E0"/>
    <w:rsid w:val="3633C58E"/>
    <w:rsid w:val="36376733"/>
    <w:rsid w:val="363C0BD2"/>
    <w:rsid w:val="36995233"/>
    <w:rsid w:val="36E61518"/>
    <w:rsid w:val="36E83AB9"/>
    <w:rsid w:val="37126706"/>
    <w:rsid w:val="371D6C4D"/>
    <w:rsid w:val="3727B634"/>
    <w:rsid w:val="372C82CA"/>
    <w:rsid w:val="374A7DB7"/>
    <w:rsid w:val="375050C4"/>
    <w:rsid w:val="378936E0"/>
    <w:rsid w:val="379F53AF"/>
    <w:rsid w:val="37EE63EC"/>
    <w:rsid w:val="37FC83CA"/>
    <w:rsid w:val="38173078"/>
    <w:rsid w:val="384844D0"/>
    <w:rsid w:val="3859E72A"/>
    <w:rsid w:val="389D47D9"/>
    <w:rsid w:val="38A3585F"/>
    <w:rsid w:val="38BA5E41"/>
    <w:rsid w:val="38E9233E"/>
    <w:rsid w:val="38ED1FCB"/>
    <w:rsid w:val="38F4ADA5"/>
    <w:rsid w:val="391F7820"/>
    <w:rsid w:val="392A496E"/>
    <w:rsid w:val="39300AB0"/>
    <w:rsid w:val="39A70679"/>
    <w:rsid w:val="39B5F7CE"/>
    <w:rsid w:val="3A063044"/>
    <w:rsid w:val="3A14695E"/>
    <w:rsid w:val="3A251A7D"/>
    <w:rsid w:val="3A450C3E"/>
    <w:rsid w:val="3A51D6D0"/>
    <w:rsid w:val="3A907E06"/>
    <w:rsid w:val="3AB11E80"/>
    <w:rsid w:val="3B094077"/>
    <w:rsid w:val="3B0DAE69"/>
    <w:rsid w:val="3B2341A7"/>
    <w:rsid w:val="3B2EE9C6"/>
    <w:rsid w:val="3B67D537"/>
    <w:rsid w:val="3B87960A"/>
    <w:rsid w:val="3BB35EFE"/>
    <w:rsid w:val="3BD3CD91"/>
    <w:rsid w:val="3BDE3AF8"/>
    <w:rsid w:val="3C15D730"/>
    <w:rsid w:val="3C354290"/>
    <w:rsid w:val="3C554542"/>
    <w:rsid w:val="3C564917"/>
    <w:rsid w:val="3C6494D2"/>
    <w:rsid w:val="3CC2BA67"/>
    <w:rsid w:val="3CFD45E8"/>
    <w:rsid w:val="3D54942D"/>
    <w:rsid w:val="3D8BC58E"/>
    <w:rsid w:val="3D91EF1F"/>
    <w:rsid w:val="3DDB40C7"/>
    <w:rsid w:val="3DE093A3"/>
    <w:rsid w:val="3DED8BE9"/>
    <w:rsid w:val="3E6CAE36"/>
    <w:rsid w:val="3E726EC9"/>
    <w:rsid w:val="3E759CEE"/>
    <w:rsid w:val="3E90F33E"/>
    <w:rsid w:val="3EF61E98"/>
    <w:rsid w:val="3EF81959"/>
    <w:rsid w:val="3F22889B"/>
    <w:rsid w:val="3F24A99B"/>
    <w:rsid w:val="3F2ADC6C"/>
    <w:rsid w:val="3F604426"/>
    <w:rsid w:val="3F6830CA"/>
    <w:rsid w:val="3F897712"/>
    <w:rsid w:val="3F8D2BDE"/>
    <w:rsid w:val="3FC175D7"/>
    <w:rsid w:val="3FE6FC2F"/>
    <w:rsid w:val="4004BD50"/>
    <w:rsid w:val="402F2D69"/>
    <w:rsid w:val="402F3EA9"/>
    <w:rsid w:val="4033F828"/>
    <w:rsid w:val="40603F94"/>
    <w:rsid w:val="407661C9"/>
    <w:rsid w:val="40963D19"/>
    <w:rsid w:val="40B6508B"/>
    <w:rsid w:val="40EAA20C"/>
    <w:rsid w:val="419F943D"/>
    <w:rsid w:val="41C175B9"/>
    <w:rsid w:val="41C36A7D"/>
    <w:rsid w:val="41FC0FF5"/>
    <w:rsid w:val="42097B08"/>
    <w:rsid w:val="421BF5A2"/>
    <w:rsid w:val="423B218F"/>
    <w:rsid w:val="428DB203"/>
    <w:rsid w:val="429378D3"/>
    <w:rsid w:val="42961C22"/>
    <w:rsid w:val="42A58994"/>
    <w:rsid w:val="42C07BDA"/>
    <w:rsid w:val="42C5E209"/>
    <w:rsid w:val="42CFE37D"/>
    <w:rsid w:val="42FA92CA"/>
    <w:rsid w:val="42FB5536"/>
    <w:rsid w:val="4309A550"/>
    <w:rsid w:val="430B9359"/>
    <w:rsid w:val="430C9D54"/>
    <w:rsid w:val="43157FB7"/>
    <w:rsid w:val="4383E758"/>
    <w:rsid w:val="438AE059"/>
    <w:rsid w:val="438CD2D9"/>
    <w:rsid w:val="440F527B"/>
    <w:rsid w:val="443E82AB"/>
    <w:rsid w:val="44414233"/>
    <w:rsid w:val="4441DEDD"/>
    <w:rsid w:val="444A824B"/>
    <w:rsid w:val="4461B26A"/>
    <w:rsid w:val="44939225"/>
    <w:rsid w:val="4496632B"/>
    <w:rsid w:val="449CD32C"/>
    <w:rsid w:val="44AD5C00"/>
    <w:rsid w:val="44B3CC37"/>
    <w:rsid w:val="44E11874"/>
    <w:rsid w:val="450F16E5"/>
    <w:rsid w:val="45149286"/>
    <w:rsid w:val="452116D9"/>
    <w:rsid w:val="4533B0B7"/>
    <w:rsid w:val="454677CB"/>
    <w:rsid w:val="463DD05A"/>
    <w:rsid w:val="4665440E"/>
    <w:rsid w:val="466FCB2B"/>
    <w:rsid w:val="46A4F70D"/>
    <w:rsid w:val="46BB5D5E"/>
    <w:rsid w:val="46BFA25F"/>
    <w:rsid w:val="46CC7AF0"/>
    <w:rsid w:val="46CF8118"/>
    <w:rsid w:val="4745176C"/>
    <w:rsid w:val="4770C399"/>
    <w:rsid w:val="47A30321"/>
    <w:rsid w:val="47B159DB"/>
    <w:rsid w:val="47B6A537"/>
    <w:rsid w:val="47C24E0B"/>
    <w:rsid w:val="4829D463"/>
    <w:rsid w:val="486B5179"/>
    <w:rsid w:val="48931DC4"/>
    <w:rsid w:val="48A4EB97"/>
    <w:rsid w:val="48B7A83E"/>
    <w:rsid w:val="48C841D5"/>
    <w:rsid w:val="492C330D"/>
    <w:rsid w:val="498289ED"/>
    <w:rsid w:val="49E45889"/>
    <w:rsid w:val="4A025B90"/>
    <w:rsid w:val="4A234BBC"/>
    <w:rsid w:val="4A4AFFA4"/>
    <w:rsid w:val="4A5BAE1C"/>
    <w:rsid w:val="4A6A169F"/>
    <w:rsid w:val="4A7D82C8"/>
    <w:rsid w:val="4ABA0B3B"/>
    <w:rsid w:val="4B515A80"/>
    <w:rsid w:val="4B5F7458"/>
    <w:rsid w:val="4B91CA65"/>
    <w:rsid w:val="4BC2C682"/>
    <w:rsid w:val="4BC493F9"/>
    <w:rsid w:val="4BCFEA2E"/>
    <w:rsid w:val="4BE2B94F"/>
    <w:rsid w:val="4BEEB511"/>
    <w:rsid w:val="4BFB2C32"/>
    <w:rsid w:val="4C49C1C1"/>
    <w:rsid w:val="4C5360FE"/>
    <w:rsid w:val="4C59C504"/>
    <w:rsid w:val="4C5D81B6"/>
    <w:rsid w:val="4C6005D6"/>
    <w:rsid w:val="4C871BFC"/>
    <w:rsid w:val="4C8D09C1"/>
    <w:rsid w:val="4C9A22F9"/>
    <w:rsid w:val="4CB8E12D"/>
    <w:rsid w:val="4CBCA3D1"/>
    <w:rsid w:val="4CCEC364"/>
    <w:rsid w:val="4D0F0FE5"/>
    <w:rsid w:val="4D8FE5C8"/>
    <w:rsid w:val="4DB6248C"/>
    <w:rsid w:val="4DE952F2"/>
    <w:rsid w:val="4E1B80E7"/>
    <w:rsid w:val="4E2C1F82"/>
    <w:rsid w:val="4E545EF9"/>
    <w:rsid w:val="4E574E9C"/>
    <w:rsid w:val="4E6B08C3"/>
    <w:rsid w:val="4E78FC1F"/>
    <w:rsid w:val="4E95F0AA"/>
    <w:rsid w:val="4EA6B1C2"/>
    <w:rsid w:val="4F551939"/>
    <w:rsid w:val="4FA22B7C"/>
    <w:rsid w:val="4FAF7C7F"/>
    <w:rsid w:val="4FC0081C"/>
    <w:rsid w:val="4FE2C7E8"/>
    <w:rsid w:val="4FF14565"/>
    <w:rsid w:val="4FF4E302"/>
    <w:rsid w:val="500BF49E"/>
    <w:rsid w:val="50509E11"/>
    <w:rsid w:val="505C8C60"/>
    <w:rsid w:val="50613092"/>
    <w:rsid w:val="5064C371"/>
    <w:rsid w:val="506FDEA0"/>
    <w:rsid w:val="50BA2B5D"/>
    <w:rsid w:val="50C580F3"/>
    <w:rsid w:val="50DAC938"/>
    <w:rsid w:val="50EB7689"/>
    <w:rsid w:val="50F569FF"/>
    <w:rsid w:val="510CB6B4"/>
    <w:rsid w:val="510E3F66"/>
    <w:rsid w:val="511B1956"/>
    <w:rsid w:val="516EAFFF"/>
    <w:rsid w:val="51B2D838"/>
    <w:rsid w:val="51C42370"/>
    <w:rsid w:val="51CD878D"/>
    <w:rsid w:val="51E67184"/>
    <w:rsid w:val="51F64FF5"/>
    <w:rsid w:val="5212FDF5"/>
    <w:rsid w:val="522FDB22"/>
    <w:rsid w:val="523852A6"/>
    <w:rsid w:val="5252CF68"/>
    <w:rsid w:val="525679B8"/>
    <w:rsid w:val="525932DF"/>
    <w:rsid w:val="52598563"/>
    <w:rsid w:val="5333CD75"/>
    <w:rsid w:val="535EC914"/>
    <w:rsid w:val="53C4DCFF"/>
    <w:rsid w:val="53E31BC4"/>
    <w:rsid w:val="5437E889"/>
    <w:rsid w:val="54476D87"/>
    <w:rsid w:val="54797EA8"/>
    <w:rsid w:val="547C865B"/>
    <w:rsid w:val="547D9F58"/>
    <w:rsid w:val="54889634"/>
    <w:rsid w:val="54B301EA"/>
    <w:rsid w:val="54B6390B"/>
    <w:rsid w:val="54BDDF4B"/>
    <w:rsid w:val="5500F96D"/>
    <w:rsid w:val="553F2C9A"/>
    <w:rsid w:val="55558B8B"/>
    <w:rsid w:val="555ACB0E"/>
    <w:rsid w:val="5568AD6D"/>
    <w:rsid w:val="5587B9FE"/>
    <w:rsid w:val="559B42AE"/>
    <w:rsid w:val="55B424AC"/>
    <w:rsid w:val="55B95920"/>
    <w:rsid w:val="55D80B6A"/>
    <w:rsid w:val="55D975B1"/>
    <w:rsid w:val="55F71408"/>
    <w:rsid w:val="5609B639"/>
    <w:rsid w:val="560DE4BD"/>
    <w:rsid w:val="5618639F"/>
    <w:rsid w:val="5632B2C5"/>
    <w:rsid w:val="5655838F"/>
    <w:rsid w:val="56BEABA0"/>
    <w:rsid w:val="56BF8CFE"/>
    <w:rsid w:val="56FECD3F"/>
    <w:rsid w:val="5729019B"/>
    <w:rsid w:val="572C0406"/>
    <w:rsid w:val="57399C75"/>
    <w:rsid w:val="5750E509"/>
    <w:rsid w:val="575E0AA2"/>
    <w:rsid w:val="57780770"/>
    <w:rsid w:val="5794E728"/>
    <w:rsid w:val="5798EDFC"/>
    <w:rsid w:val="57ADFD29"/>
    <w:rsid w:val="57BFF46D"/>
    <w:rsid w:val="57DA1698"/>
    <w:rsid w:val="5813929A"/>
    <w:rsid w:val="58597CA2"/>
    <w:rsid w:val="58659179"/>
    <w:rsid w:val="5881BA30"/>
    <w:rsid w:val="588C09CA"/>
    <w:rsid w:val="58AD7A01"/>
    <w:rsid w:val="58D94391"/>
    <w:rsid w:val="58E9D4D2"/>
    <w:rsid w:val="58EE6A5D"/>
    <w:rsid w:val="5917867A"/>
    <w:rsid w:val="59F77FF6"/>
    <w:rsid w:val="59FF8983"/>
    <w:rsid w:val="5A1436A5"/>
    <w:rsid w:val="5A1C1182"/>
    <w:rsid w:val="5A3AA3B6"/>
    <w:rsid w:val="5A47D959"/>
    <w:rsid w:val="5A5B2B21"/>
    <w:rsid w:val="5AC73648"/>
    <w:rsid w:val="5AE31504"/>
    <w:rsid w:val="5B216CCE"/>
    <w:rsid w:val="5B23B5FF"/>
    <w:rsid w:val="5B4593E0"/>
    <w:rsid w:val="5B5807B7"/>
    <w:rsid w:val="5B5CB707"/>
    <w:rsid w:val="5B893C10"/>
    <w:rsid w:val="5BA7DB2E"/>
    <w:rsid w:val="5BC8311B"/>
    <w:rsid w:val="5BF4B156"/>
    <w:rsid w:val="5C001525"/>
    <w:rsid w:val="5C2D8240"/>
    <w:rsid w:val="5C4BD1A6"/>
    <w:rsid w:val="5C73A580"/>
    <w:rsid w:val="5C93B09B"/>
    <w:rsid w:val="5CE1D404"/>
    <w:rsid w:val="5CE468A4"/>
    <w:rsid w:val="5CE79D0A"/>
    <w:rsid w:val="5CF12F96"/>
    <w:rsid w:val="5D11EBCB"/>
    <w:rsid w:val="5D176B17"/>
    <w:rsid w:val="5D1D05CB"/>
    <w:rsid w:val="5DA502C0"/>
    <w:rsid w:val="5DE71CAE"/>
    <w:rsid w:val="5DF0617F"/>
    <w:rsid w:val="5E019E07"/>
    <w:rsid w:val="5E0F5FB8"/>
    <w:rsid w:val="5E328317"/>
    <w:rsid w:val="5EFB4B4E"/>
    <w:rsid w:val="5EFF3EE3"/>
    <w:rsid w:val="5F207098"/>
    <w:rsid w:val="5F248031"/>
    <w:rsid w:val="5F82C0CD"/>
    <w:rsid w:val="5F922328"/>
    <w:rsid w:val="5FAAD242"/>
    <w:rsid w:val="5FB1603B"/>
    <w:rsid w:val="5FC1A42C"/>
    <w:rsid w:val="600776ED"/>
    <w:rsid w:val="601BF70F"/>
    <w:rsid w:val="601C3BEA"/>
    <w:rsid w:val="60282DB6"/>
    <w:rsid w:val="60745A76"/>
    <w:rsid w:val="608C8728"/>
    <w:rsid w:val="60CE8754"/>
    <w:rsid w:val="612962E6"/>
    <w:rsid w:val="612DCCAC"/>
    <w:rsid w:val="612DEE46"/>
    <w:rsid w:val="61610992"/>
    <w:rsid w:val="618398E7"/>
    <w:rsid w:val="618FF756"/>
    <w:rsid w:val="6196F15E"/>
    <w:rsid w:val="61977D75"/>
    <w:rsid w:val="61C590D0"/>
    <w:rsid w:val="61CC05BF"/>
    <w:rsid w:val="61ED6936"/>
    <w:rsid w:val="622D3EE7"/>
    <w:rsid w:val="62417FE6"/>
    <w:rsid w:val="6284F1B6"/>
    <w:rsid w:val="62902F18"/>
    <w:rsid w:val="62A343CA"/>
    <w:rsid w:val="62E2E704"/>
    <w:rsid w:val="62F252FD"/>
    <w:rsid w:val="6309A578"/>
    <w:rsid w:val="630DDA8A"/>
    <w:rsid w:val="6329B78C"/>
    <w:rsid w:val="633F17AF"/>
    <w:rsid w:val="634ADD9F"/>
    <w:rsid w:val="634F79D8"/>
    <w:rsid w:val="63C85D9F"/>
    <w:rsid w:val="63D2B421"/>
    <w:rsid w:val="6441E57E"/>
    <w:rsid w:val="64527EA3"/>
    <w:rsid w:val="646457EA"/>
    <w:rsid w:val="64AFFD57"/>
    <w:rsid w:val="64C0E736"/>
    <w:rsid w:val="64C96ADC"/>
    <w:rsid w:val="64D02888"/>
    <w:rsid w:val="64DB9C2E"/>
    <w:rsid w:val="65033525"/>
    <w:rsid w:val="651B417F"/>
    <w:rsid w:val="65839387"/>
    <w:rsid w:val="65A4086E"/>
    <w:rsid w:val="65B6A6E6"/>
    <w:rsid w:val="65C3605F"/>
    <w:rsid w:val="65EDA234"/>
    <w:rsid w:val="6603633A"/>
    <w:rsid w:val="664181FA"/>
    <w:rsid w:val="664D8AD2"/>
    <w:rsid w:val="6675BF74"/>
    <w:rsid w:val="6697627D"/>
    <w:rsid w:val="66B2E1B7"/>
    <w:rsid w:val="66B711E0"/>
    <w:rsid w:val="66BAEE90"/>
    <w:rsid w:val="66D86E1C"/>
    <w:rsid w:val="6701C217"/>
    <w:rsid w:val="67261C13"/>
    <w:rsid w:val="672EE06D"/>
    <w:rsid w:val="6763A2F5"/>
    <w:rsid w:val="6768EAC5"/>
    <w:rsid w:val="677F988E"/>
    <w:rsid w:val="6789BEF0"/>
    <w:rsid w:val="679E71EB"/>
    <w:rsid w:val="67AAFD42"/>
    <w:rsid w:val="67B002C8"/>
    <w:rsid w:val="67B65827"/>
    <w:rsid w:val="67D66342"/>
    <w:rsid w:val="67E0747D"/>
    <w:rsid w:val="67EEBDA4"/>
    <w:rsid w:val="67F5ABE4"/>
    <w:rsid w:val="682DBF99"/>
    <w:rsid w:val="6867FA90"/>
    <w:rsid w:val="6883A2C9"/>
    <w:rsid w:val="688A9247"/>
    <w:rsid w:val="688EC67B"/>
    <w:rsid w:val="68D6AAA7"/>
    <w:rsid w:val="68DA747B"/>
    <w:rsid w:val="69672133"/>
    <w:rsid w:val="696A60AE"/>
    <w:rsid w:val="697CC82A"/>
    <w:rsid w:val="69832AA4"/>
    <w:rsid w:val="69E28233"/>
    <w:rsid w:val="69F1C9E8"/>
    <w:rsid w:val="6A2CC31E"/>
    <w:rsid w:val="6A5498E1"/>
    <w:rsid w:val="6A6012D6"/>
    <w:rsid w:val="6A760CC5"/>
    <w:rsid w:val="6A7C5EAD"/>
    <w:rsid w:val="6ACE548B"/>
    <w:rsid w:val="6AD8D8E9"/>
    <w:rsid w:val="6AEBF512"/>
    <w:rsid w:val="6B0E0404"/>
    <w:rsid w:val="6B1D613F"/>
    <w:rsid w:val="6B37C5FE"/>
    <w:rsid w:val="6B650D65"/>
    <w:rsid w:val="6B7DAA63"/>
    <w:rsid w:val="6BEF9333"/>
    <w:rsid w:val="6BF3E4DC"/>
    <w:rsid w:val="6BF9CB13"/>
    <w:rsid w:val="6BFBE337"/>
    <w:rsid w:val="6C318E1A"/>
    <w:rsid w:val="6C67BA19"/>
    <w:rsid w:val="6C7053E9"/>
    <w:rsid w:val="6C70B519"/>
    <w:rsid w:val="6C82DB23"/>
    <w:rsid w:val="6CABDE2B"/>
    <w:rsid w:val="6CCFD06C"/>
    <w:rsid w:val="6D08350B"/>
    <w:rsid w:val="6D0CA056"/>
    <w:rsid w:val="6D60945C"/>
    <w:rsid w:val="6DA199C9"/>
    <w:rsid w:val="6DAB3546"/>
    <w:rsid w:val="6DD86FAD"/>
    <w:rsid w:val="6DD9380D"/>
    <w:rsid w:val="6DE5B79E"/>
    <w:rsid w:val="6E457F47"/>
    <w:rsid w:val="6E677C9D"/>
    <w:rsid w:val="6E8CA3E6"/>
    <w:rsid w:val="6EC5ED03"/>
    <w:rsid w:val="6ECA5915"/>
    <w:rsid w:val="6ECC8C7B"/>
    <w:rsid w:val="6EDA1FEA"/>
    <w:rsid w:val="6F04910C"/>
    <w:rsid w:val="6F102A95"/>
    <w:rsid w:val="6F268986"/>
    <w:rsid w:val="6F32D1C5"/>
    <w:rsid w:val="6F3760DD"/>
    <w:rsid w:val="70055839"/>
    <w:rsid w:val="700B4B38"/>
    <w:rsid w:val="700FC718"/>
    <w:rsid w:val="702AB1E9"/>
    <w:rsid w:val="70411817"/>
    <w:rsid w:val="704C7B47"/>
    <w:rsid w:val="70572E39"/>
    <w:rsid w:val="70B46D4E"/>
    <w:rsid w:val="70BB3D2B"/>
    <w:rsid w:val="70E525C1"/>
    <w:rsid w:val="70E672F1"/>
    <w:rsid w:val="7109E6AD"/>
    <w:rsid w:val="713EFF6F"/>
    <w:rsid w:val="714BBB2F"/>
    <w:rsid w:val="71C8B944"/>
    <w:rsid w:val="71FBF3F6"/>
    <w:rsid w:val="7205F0AF"/>
    <w:rsid w:val="72246429"/>
    <w:rsid w:val="722A850F"/>
    <w:rsid w:val="7250FD60"/>
    <w:rsid w:val="726630C8"/>
    <w:rsid w:val="72CF8514"/>
    <w:rsid w:val="72D27735"/>
    <w:rsid w:val="72ED082F"/>
    <w:rsid w:val="72ED2234"/>
    <w:rsid w:val="731DFD47"/>
    <w:rsid w:val="7345B2F7"/>
    <w:rsid w:val="739E3E4B"/>
    <w:rsid w:val="73BA0CCB"/>
    <w:rsid w:val="73C29A77"/>
    <w:rsid w:val="73D3A564"/>
    <w:rsid w:val="73F57FD2"/>
    <w:rsid w:val="7407109F"/>
    <w:rsid w:val="743A758A"/>
    <w:rsid w:val="7483A058"/>
    <w:rsid w:val="7483EF50"/>
    <w:rsid w:val="7494699D"/>
    <w:rsid w:val="74BCE407"/>
    <w:rsid w:val="75533C3C"/>
    <w:rsid w:val="755BA044"/>
    <w:rsid w:val="759FA858"/>
    <w:rsid w:val="75CCBC41"/>
    <w:rsid w:val="75D9D75E"/>
    <w:rsid w:val="75DC33B0"/>
    <w:rsid w:val="7612EECC"/>
    <w:rsid w:val="762DCF7F"/>
    <w:rsid w:val="7650B6AB"/>
    <w:rsid w:val="76B0599B"/>
    <w:rsid w:val="76D870D8"/>
    <w:rsid w:val="76EA8A4F"/>
    <w:rsid w:val="7721E3A7"/>
    <w:rsid w:val="77662EDD"/>
    <w:rsid w:val="77C09357"/>
    <w:rsid w:val="77C72980"/>
    <w:rsid w:val="77EC870C"/>
    <w:rsid w:val="7833862C"/>
    <w:rsid w:val="78867838"/>
    <w:rsid w:val="78934067"/>
    <w:rsid w:val="78BF61B0"/>
    <w:rsid w:val="7944E75C"/>
    <w:rsid w:val="794EB890"/>
    <w:rsid w:val="7967C7E6"/>
    <w:rsid w:val="7970730E"/>
    <w:rsid w:val="79732144"/>
    <w:rsid w:val="797EEEA6"/>
    <w:rsid w:val="79A101F7"/>
    <w:rsid w:val="79A79996"/>
    <w:rsid w:val="79C1DC1B"/>
    <w:rsid w:val="79D316F2"/>
    <w:rsid w:val="7A20F07E"/>
    <w:rsid w:val="7A2F2998"/>
    <w:rsid w:val="7A42E6E8"/>
    <w:rsid w:val="7A562E29"/>
    <w:rsid w:val="7A56FE65"/>
    <w:rsid w:val="7A6FA1BB"/>
    <w:rsid w:val="7A74EFC9"/>
    <w:rsid w:val="7A7DB31A"/>
    <w:rsid w:val="7A9F6BC9"/>
    <w:rsid w:val="7B59CDF3"/>
    <w:rsid w:val="7B6B26EE"/>
    <w:rsid w:val="7B8A369E"/>
    <w:rsid w:val="7B9D8D50"/>
    <w:rsid w:val="7C1CD21F"/>
    <w:rsid w:val="7C612D13"/>
    <w:rsid w:val="7CBFF82F"/>
    <w:rsid w:val="7CCB3DF9"/>
    <w:rsid w:val="7CD871AE"/>
    <w:rsid w:val="7D201FAC"/>
    <w:rsid w:val="7D4C6F8B"/>
    <w:rsid w:val="7D6562BF"/>
    <w:rsid w:val="7D9ACBAC"/>
    <w:rsid w:val="7DF1A09F"/>
    <w:rsid w:val="7E2E8BE6"/>
    <w:rsid w:val="7E375867"/>
    <w:rsid w:val="7E420041"/>
    <w:rsid w:val="7E94AA15"/>
    <w:rsid w:val="7EBD35D2"/>
    <w:rsid w:val="7EF57741"/>
    <w:rsid w:val="7EFEE08A"/>
    <w:rsid w:val="7F0AA31D"/>
    <w:rsid w:val="7F5472E1"/>
    <w:rsid w:val="7F769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2A4F"/>
  <w15:chartTrackingRefBased/>
  <w15:docId w15:val="{27E85060-7806-41A9-8226-08F4CEF7E0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08EC"/>
  </w:style>
  <w:style w:type="paragraph" w:styleId="Heading1">
    <w:name w:val="heading 1"/>
    <w:basedOn w:val="Normal"/>
    <w:next w:val="Normal"/>
    <w:link w:val="Heading1Char"/>
    <w:uiPriority w:val="9"/>
    <w:qFormat/>
    <w:rsid w:val="00892566"/>
    <w:pPr>
      <w:outlineLvl w:val="0"/>
    </w:pPr>
    <w:rPr>
      <w:b/>
      <w:bCs/>
      <w:sz w:val="32"/>
      <w:szCs w:val="32"/>
    </w:rPr>
  </w:style>
  <w:style w:type="paragraph" w:styleId="Heading2">
    <w:name w:val="heading 2"/>
    <w:basedOn w:val="Normal"/>
    <w:next w:val="Normal"/>
    <w:link w:val="Heading2Char"/>
    <w:uiPriority w:val="9"/>
    <w:unhideWhenUsed/>
    <w:qFormat/>
    <w:rsid w:val="00A42B72"/>
    <w:pPr>
      <w:outlineLvl w:val="1"/>
    </w:pPr>
    <w:rPr>
      <w:b/>
      <w:bCs/>
      <w:sz w:val="24"/>
      <w:szCs w:val="24"/>
    </w:rPr>
  </w:style>
  <w:style w:type="paragraph" w:styleId="Heading3">
    <w:name w:val="heading 3"/>
    <w:basedOn w:val="Normal"/>
    <w:next w:val="Normal"/>
    <w:link w:val="Heading3Char"/>
    <w:uiPriority w:val="9"/>
    <w:unhideWhenUsed/>
    <w:qFormat/>
    <w:rsid w:val="00E72809"/>
    <w:pPr>
      <w:outlineLvl w:val="2"/>
    </w:pPr>
    <w:rPr>
      <w:b/>
      <w:bCs/>
    </w:rPr>
  </w:style>
  <w:style w:type="paragraph" w:styleId="Heading4">
    <w:name w:val="heading 4"/>
    <w:basedOn w:val="Heading3"/>
    <w:next w:val="Normal"/>
    <w:link w:val="Heading4Char"/>
    <w:uiPriority w:val="9"/>
    <w:unhideWhenUsed/>
    <w:qFormat/>
    <w:rsid w:val="0047214F"/>
    <w:pPr>
      <w:outlineLvl w:val="3"/>
    </w:pPr>
    <w:rPr>
      <w:b w:val="0"/>
      <w:bCs w:val="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92566"/>
    <w:pPr>
      <w:ind w:left="720"/>
      <w:contextualSpacing/>
    </w:pPr>
  </w:style>
  <w:style w:type="character" w:styleId="Heading1Char" w:customStyle="1">
    <w:name w:val="Heading 1 Char"/>
    <w:basedOn w:val="DefaultParagraphFont"/>
    <w:link w:val="Heading1"/>
    <w:uiPriority w:val="9"/>
    <w:rsid w:val="00892566"/>
    <w:rPr>
      <w:b/>
      <w:bCs/>
      <w:sz w:val="32"/>
      <w:szCs w:val="32"/>
    </w:rPr>
  </w:style>
  <w:style w:type="character" w:styleId="ref-journal" w:customStyle="1">
    <w:name w:val="ref-journal"/>
    <w:basedOn w:val="DefaultParagraphFont"/>
    <w:rsid w:val="00C4692E"/>
  </w:style>
  <w:style w:type="character" w:styleId="ref-vol" w:customStyle="1">
    <w:name w:val="ref-vol"/>
    <w:basedOn w:val="DefaultParagraphFont"/>
    <w:rsid w:val="00C4692E"/>
  </w:style>
  <w:style w:type="character" w:styleId="Hyperlink">
    <w:name w:val="Hyperlink"/>
    <w:basedOn w:val="DefaultParagraphFont"/>
    <w:uiPriority w:val="99"/>
    <w:unhideWhenUsed/>
    <w:rsid w:val="00817DFB"/>
    <w:rPr>
      <w:color w:val="0563C1" w:themeColor="hyperlink"/>
      <w:u w:val="single"/>
    </w:rPr>
  </w:style>
  <w:style w:type="character" w:styleId="UnresolvedMention1" w:customStyle="1">
    <w:name w:val="Unresolved Mention1"/>
    <w:basedOn w:val="DefaultParagraphFont"/>
    <w:uiPriority w:val="99"/>
    <w:semiHidden/>
    <w:unhideWhenUsed/>
    <w:rsid w:val="00817DFB"/>
    <w:rPr>
      <w:color w:val="605E5C"/>
      <w:shd w:val="clear" w:color="auto" w:fill="E1DFDD"/>
    </w:rPr>
  </w:style>
  <w:style w:type="character" w:styleId="FollowedHyperlink">
    <w:name w:val="FollowedHyperlink"/>
    <w:basedOn w:val="DefaultParagraphFont"/>
    <w:uiPriority w:val="99"/>
    <w:semiHidden/>
    <w:unhideWhenUsed/>
    <w:rsid w:val="007D4573"/>
    <w:rPr>
      <w:color w:val="954F72" w:themeColor="followedHyperlink"/>
      <w:u w:val="single"/>
    </w:rPr>
  </w:style>
  <w:style w:type="character" w:styleId="Heading2Char" w:customStyle="1">
    <w:name w:val="Heading 2 Char"/>
    <w:basedOn w:val="DefaultParagraphFont"/>
    <w:link w:val="Heading2"/>
    <w:uiPriority w:val="9"/>
    <w:rsid w:val="00A42B72"/>
    <w:rPr>
      <w:b/>
      <w:bCs/>
      <w:sz w:val="24"/>
      <w:szCs w:val="24"/>
    </w:rPr>
  </w:style>
  <w:style w:type="character" w:styleId="Heading3Char" w:customStyle="1">
    <w:name w:val="Heading 3 Char"/>
    <w:basedOn w:val="DefaultParagraphFont"/>
    <w:link w:val="Heading3"/>
    <w:uiPriority w:val="9"/>
    <w:rsid w:val="00E72809"/>
    <w:rPr>
      <w:b/>
      <w:bCs/>
    </w:rPr>
  </w:style>
  <w:style w:type="table" w:styleId="TableGrid">
    <w:name w:val="Table Grid"/>
    <w:basedOn w:val="TableNormal"/>
    <w:uiPriority w:val="39"/>
    <w:rsid w:val="009518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D90A98"/>
    <w:rPr>
      <w:sz w:val="16"/>
      <w:szCs w:val="16"/>
    </w:rPr>
  </w:style>
  <w:style w:type="paragraph" w:styleId="CommentText">
    <w:name w:val="annotation text"/>
    <w:basedOn w:val="Normal"/>
    <w:link w:val="CommentTextChar"/>
    <w:uiPriority w:val="99"/>
    <w:unhideWhenUsed/>
    <w:rsid w:val="00D90A98"/>
    <w:pPr>
      <w:spacing w:line="240" w:lineRule="auto"/>
    </w:pPr>
    <w:rPr>
      <w:sz w:val="20"/>
      <w:szCs w:val="20"/>
    </w:rPr>
  </w:style>
  <w:style w:type="character" w:styleId="CommentTextChar" w:customStyle="1">
    <w:name w:val="Comment Text Char"/>
    <w:basedOn w:val="DefaultParagraphFont"/>
    <w:link w:val="CommentText"/>
    <w:uiPriority w:val="99"/>
    <w:rsid w:val="00D90A98"/>
    <w:rPr>
      <w:sz w:val="20"/>
      <w:szCs w:val="20"/>
    </w:rPr>
  </w:style>
  <w:style w:type="paragraph" w:styleId="CommentSubject">
    <w:name w:val="annotation subject"/>
    <w:basedOn w:val="CommentText"/>
    <w:next w:val="CommentText"/>
    <w:link w:val="CommentSubjectChar"/>
    <w:uiPriority w:val="99"/>
    <w:semiHidden/>
    <w:unhideWhenUsed/>
    <w:rsid w:val="00D90A98"/>
    <w:rPr>
      <w:b/>
      <w:bCs/>
    </w:rPr>
  </w:style>
  <w:style w:type="character" w:styleId="CommentSubjectChar" w:customStyle="1">
    <w:name w:val="Comment Subject Char"/>
    <w:basedOn w:val="CommentTextChar"/>
    <w:link w:val="CommentSubject"/>
    <w:uiPriority w:val="99"/>
    <w:semiHidden/>
    <w:rsid w:val="00D90A98"/>
    <w:rPr>
      <w:b/>
      <w:bCs/>
      <w:sz w:val="20"/>
      <w:szCs w:val="20"/>
    </w:rPr>
  </w:style>
  <w:style w:type="paragraph" w:styleId="Header">
    <w:name w:val="header"/>
    <w:basedOn w:val="Normal"/>
    <w:link w:val="HeaderChar"/>
    <w:uiPriority w:val="99"/>
    <w:unhideWhenUsed/>
    <w:rsid w:val="00CA5426"/>
    <w:pPr>
      <w:tabs>
        <w:tab w:val="center" w:pos="4513"/>
        <w:tab w:val="right" w:pos="9026"/>
      </w:tabs>
      <w:spacing w:after="0" w:line="240" w:lineRule="auto"/>
    </w:pPr>
  </w:style>
  <w:style w:type="character" w:styleId="HeaderChar" w:customStyle="1">
    <w:name w:val="Header Char"/>
    <w:basedOn w:val="DefaultParagraphFont"/>
    <w:link w:val="Header"/>
    <w:uiPriority w:val="99"/>
    <w:rsid w:val="00CA5426"/>
  </w:style>
  <w:style w:type="paragraph" w:styleId="Footer">
    <w:name w:val="footer"/>
    <w:basedOn w:val="Normal"/>
    <w:link w:val="FooterChar"/>
    <w:uiPriority w:val="99"/>
    <w:unhideWhenUsed/>
    <w:rsid w:val="00CA5426"/>
    <w:pPr>
      <w:tabs>
        <w:tab w:val="center" w:pos="4513"/>
        <w:tab w:val="right" w:pos="9026"/>
      </w:tabs>
      <w:spacing w:after="0" w:line="240" w:lineRule="auto"/>
    </w:pPr>
  </w:style>
  <w:style w:type="character" w:styleId="FooterChar" w:customStyle="1">
    <w:name w:val="Footer Char"/>
    <w:basedOn w:val="DefaultParagraphFont"/>
    <w:link w:val="Footer"/>
    <w:uiPriority w:val="99"/>
    <w:rsid w:val="00CA5426"/>
  </w:style>
  <w:style w:type="paragraph" w:styleId="BalloonText">
    <w:name w:val="Balloon Text"/>
    <w:basedOn w:val="Normal"/>
    <w:link w:val="BalloonTextChar"/>
    <w:uiPriority w:val="99"/>
    <w:semiHidden/>
    <w:unhideWhenUsed/>
    <w:rsid w:val="00DD2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D2799"/>
    <w:rPr>
      <w:rFonts w:ascii="Segoe UI" w:hAnsi="Segoe UI" w:cs="Segoe UI"/>
      <w:sz w:val="18"/>
      <w:szCs w:val="18"/>
    </w:rPr>
  </w:style>
  <w:style w:type="paragraph" w:styleId="Revision">
    <w:name w:val="Revision"/>
    <w:hidden/>
    <w:uiPriority w:val="99"/>
    <w:semiHidden/>
    <w:rsid w:val="003F7CA7"/>
    <w:pPr>
      <w:spacing w:after="0" w:line="240" w:lineRule="auto"/>
    </w:pPr>
  </w:style>
  <w:style w:type="character" w:styleId="UnresolvedMention2" w:customStyle="1">
    <w:name w:val="Unresolved Mention2"/>
    <w:basedOn w:val="DefaultParagraphFont"/>
    <w:uiPriority w:val="99"/>
    <w:semiHidden/>
    <w:unhideWhenUsed/>
    <w:rsid w:val="001222A1"/>
    <w:rPr>
      <w:color w:val="605E5C"/>
      <w:shd w:val="clear" w:color="auto" w:fill="E1DFDD"/>
    </w:rPr>
  </w:style>
  <w:style w:type="character" w:styleId="UnresolvedMention">
    <w:name w:val="Unresolved Mention"/>
    <w:basedOn w:val="DefaultParagraphFont"/>
    <w:uiPriority w:val="99"/>
    <w:semiHidden/>
    <w:unhideWhenUsed/>
    <w:rsid w:val="00FF056E"/>
    <w:rPr>
      <w:color w:val="605E5C"/>
      <w:shd w:val="clear" w:color="auto" w:fill="E1DFDD"/>
    </w:rPr>
  </w:style>
  <w:style w:type="character" w:styleId="normaltextrun" w:customStyle="1">
    <w:name w:val="normaltextrun"/>
    <w:basedOn w:val="DefaultParagraphFont"/>
    <w:rsid w:val="0043634C"/>
  </w:style>
  <w:style w:type="character" w:styleId="tabchar" w:customStyle="1">
    <w:name w:val="tabchar"/>
    <w:basedOn w:val="DefaultParagraphFont"/>
    <w:rsid w:val="003721FC"/>
  </w:style>
  <w:style w:type="character" w:styleId="eop" w:customStyle="1">
    <w:name w:val="eop"/>
    <w:basedOn w:val="DefaultParagraphFont"/>
    <w:rsid w:val="003721FC"/>
  </w:style>
  <w:style w:type="character" w:styleId="Heading4Char" w:customStyle="1">
    <w:name w:val="Heading 4 Char"/>
    <w:basedOn w:val="DefaultParagraphFont"/>
    <w:link w:val="Heading4"/>
    <w:uiPriority w:val="9"/>
    <w:rsid w:val="0047214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999221">
      <w:bodyDiv w:val="1"/>
      <w:marLeft w:val="0"/>
      <w:marRight w:val="0"/>
      <w:marTop w:val="0"/>
      <w:marBottom w:val="0"/>
      <w:divBdr>
        <w:top w:val="none" w:sz="0" w:space="0" w:color="auto"/>
        <w:left w:val="none" w:sz="0" w:space="0" w:color="auto"/>
        <w:bottom w:val="none" w:sz="0" w:space="0" w:color="auto"/>
        <w:right w:val="none" w:sz="0" w:space="0" w:color="auto"/>
      </w:divBdr>
      <w:divsChild>
        <w:div w:id="428159530">
          <w:marLeft w:val="0"/>
          <w:marRight w:val="0"/>
          <w:marTop w:val="0"/>
          <w:marBottom w:val="0"/>
          <w:divBdr>
            <w:top w:val="none" w:sz="0" w:space="0" w:color="auto"/>
            <w:left w:val="none" w:sz="0" w:space="0" w:color="auto"/>
            <w:bottom w:val="none" w:sz="0" w:space="0" w:color="auto"/>
            <w:right w:val="none" w:sz="0" w:space="0" w:color="auto"/>
          </w:divBdr>
        </w:div>
        <w:div w:id="2045402009">
          <w:marLeft w:val="0"/>
          <w:marRight w:val="0"/>
          <w:marTop w:val="0"/>
          <w:marBottom w:val="0"/>
          <w:divBdr>
            <w:top w:val="none" w:sz="0" w:space="0" w:color="auto"/>
            <w:left w:val="none" w:sz="0" w:space="0" w:color="auto"/>
            <w:bottom w:val="none" w:sz="0" w:space="0" w:color="auto"/>
            <w:right w:val="none" w:sz="0" w:space="0" w:color="auto"/>
          </w:divBdr>
        </w:div>
      </w:divsChild>
    </w:div>
    <w:div w:id="403719563">
      <w:bodyDiv w:val="1"/>
      <w:marLeft w:val="0"/>
      <w:marRight w:val="0"/>
      <w:marTop w:val="0"/>
      <w:marBottom w:val="0"/>
      <w:divBdr>
        <w:top w:val="none" w:sz="0" w:space="0" w:color="auto"/>
        <w:left w:val="none" w:sz="0" w:space="0" w:color="auto"/>
        <w:bottom w:val="none" w:sz="0" w:space="0" w:color="auto"/>
        <w:right w:val="none" w:sz="0" w:space="0" w:color="auto"/>
      </w:divBdr>
    </w:div>
    <w:div w:id="412288674">
      <w:bodyDiv w:val="1"/>
      <w:marLeft w:val="0"/>
      <w:marRight w:val="0"/>
      <w:marTop w:val="0"/>
      <w:marBottom w:val="0"/>
      <w:divBdr>
        <w:top w:val="none" w:sz="0" w:space="0" w:color="auto"/>
        <w:left w:val="none" w:sz="0" w:space="0" w:color="auto"/>
        <w:bottom w:val="none" w:sz="0" w:space="0" w:color="auto"/>
        <w:right w:val="none" w:sz="0" w:space="0" w:color="auto"/>
      </w:divBdr>
      <w:divsChild>
        <w:div w:id="366566377">
          <w:marLeft w:val="0"/>
          <w:marRight w:val="0"/>
          <w:marTop w:val="15"/>
          <w:marBottom w:val="0"/>
          <w:divBdr>
            <w:top w:val="single" w:sz="48" w:space="0" w:color="auto"/>
            <w:left w:val="single" w:sz="48" w:space="0" w:color="auto"/>
            <w:bottom w:val="single" w:sz="48" w:space="0" w:color="auto"/>
            <w:right w:val="single" w:sz="48" w:space="0" w:color="auto"/>
          </w:divBdr>
          <w:divsChild>
            <w:div w:id="487869139">
              <w:marLeft w:val="0"/>
              <w:marRight w:val="0"/>
              <w:marTop w:val="0"/>
              <w:marBottom w:val="0"/>
              <w:divBdr>
                <w:top w:val="none" w:sz="0" w:space="0" w:color="auto"/>
                <w:left w:val="none" w:sz="0" w:space="0" w:color="auto"/>
                <w:bottom w:val="none" w:sz="0" w:space="0" w:color="auto"/>
                <w:right w:val="none" w:sz="0" w:space="0" w:color="auto"/>
              </w:divBdr>
              <w:divsChild>
                <w:div w:id="42604998">
                  <w:marLeft w:val="0"/>
                  <w:marRight w:val="0"/>
                  <w:marTop w:val="0"/>
                  <w:marBottom w:val="0"/>
                  <w:divBdr>
                    <w:top w:val="none" w:sz="0" w:space="0" w:color="auto"/>
                    <w:left w:val="none" w:sz="0" w:space="0" w:color="auto"/>
                    <w:bottom w:val="none" w:sz="0" w:space="0" w:color="auto"/>
                    <w:right w:val="none" w:sz="0" w:space="0" w:color="auto"/>
                  </w:divBdr>
                </w:div>
                <w:div w:id="54012108">
                  <w:marLeft w:val="0"/>
                  <w:marRight w:val="0"/>
                  <w:marTop w:val="0"/>
                  <w:marBottom w:val="0"/>
                  <w:divBdr>
                    <w:top w:val="none" w:sz="0" w:space="0" w:color="auto"/>
                    <w:left w:val="none" w:sz="0" w:space="0" w:color="auto"/>
                    <w:bottom w:val="none" w:sz="0" w:space="0" w:color="auto"/>
                    <w:right w:val="none" w:sz="0" w:space="0" w:color="auto"/>
                  </w:divBdr>
                </w:div>
                <w:div w:id="76557112">
                  <w:marLeft w:val="0"/>
                  <w:marRight w:val="0"/>
                  <w:marTop w:val="0"/>
                  <w:marBottom w:val="0"/>
                  <w:divBdr>
                    <w:top w:val="none" w:sz="0" w:space="0" w:color="auto"/>
                    <w:left w:val="none" w:sz="0" w:space="0" w:color="auto"/>
                    <w:bottom w:val="none" w:sz="0" w:space="0" w:color="auto"/>
                    <w:right w:val="none" w:sz="0" w:space="0" w:color="auto"/>
                  </w:divBdr>
                </w:div>
                <w:div w:id="86004056">
                  <w:marLeft w:val="0"/>
                  <w:marRight w:val="0"/>
                  <w:marTop w:val="0"/>
                  <w:marBottom w:val="0"/>
                  <w:divBdr>
                    <w:top w:val="none" w:sz="0" w:space="0" w:color="auto"/>
                    <w:left w:val="none" w:sz="0" w:space="0" w:color="auto"/>
                    <w:bottom w:val="none" w:sz="0" w:space="0" w:color="auto"/>
                    <w:right w:val="none" w:sz="0" w:space="0" w:color="auto"/>
                  </w:divBdr>
                </w:div>
                <w:div w:id="86192764">
                  <w:marLeft w:val="0"/>
                  <w:marRight w:val="0"/>
                  <w:marTop w:val="0"/>
                  <w:marBottom w:val="0"/>
                  <w:divBdr>
                    <w:top w:val="none" w:sz="0" w:space="0" w:color="auto"/>
                    <w:left w:val="none" w:sz="0" w:space="0" w:color="auto"/>
                    <w:bottom w:val="none" w:sz="0" w:space="0" w:color="auto"/>
                    <w:right w:val="none" w:sz="0" w:space="0" w:color="auto"/>
                  </w:divBdr>
                </w:div>
                <w:div w:id="90200622">
                  <w:marLeft w:val="0"/>
                  <w:marRight w:val="0"/>
                  <w:marTop w:val="0"/>
                  <w:marBottom w:val="0"/>
                  <w:divBdr>
                    <w:top w:val="none" w:sz="0" w:space="0" w:color="auto"/>
                    <w:left w:val="none" w:sz="0" w:space="0" w:color="auto"/>
                    <w:bottom w:val="none" w:sz="0" w:space="0" w:color="auto"/>
                    <w:right w:val="none" w:sz="0" w:space="0" w:color="auto"/>
                  </w:divBdr>
                </w:div>
                <w:div w:id="99297092">
                  <w:marLeft w:val="0"/>
                  <w:marRight w:val="0"/>
                  <w:marTop w:val="0"/>
                  <w:marBottom w:val="0"/>
                  <w:divBdr>
                    <w:top w:val="none" w:sz="0" w:space="0" w:color="auto"/>
                    <w:left w:val="none" w:sz="0" w:space="0" w:color="auto"/>
                    <w:bottom w:val="none" w:sz="0" w:space="0" w:color="auto"/>
                    <w:right w:val="none" w:sz="0" w:space="0" w:color="auto"/>
                  </w:divBdr>
                </w:div>
                <w:div w:id="170992847">
                  <w:marLeft w:val="0"/>
                  <w:marRight w:val="0"/>
                  <w:marTop w:val="0"/>
                  <w:marBottom w:val="0"/>
                  <w:divBdr>
                    <w:top w:val="none" w:sz="0" w:space="0" w:color="auto"/>
                    <w:left w:val="none" w:sz="0" w:space="0" w:color="auto"/>
                    <w:bottom w:val="none" w:sz="0" w:space="0" w:color="auto"/>
                    <w:right w:val="none" w:sz="0" w:space="0" w:color="auto"/>
                  </w:divBdr>
                </w:div>
                <w:div w:id="192113613">
                  <w:marLeft w:val="0"/>
                  <w:marRight w:val="0"/>
                  <w:marTop w:val="0"/>
                  <w:marBottom w:val="0"/>
                  <w:divBdr>
                    <w:top w:val="none" w:sz="0" w:space="0" w:color="auto"/>
                    <w:left w:val="none" w:sz="0" w:space="0" w:color="auto"/>
                    <w:bottom w:val="none" w:sz="0" w:space="0" w:color="auto"/>
                    <w:right w:val="none" w:sz="0" w:space="0" w:color="auto"/>
                  </w:divBdr>
                </w:div>
                <w:div w:id="195777100">
                  <w:marLeft w:val="0"/>
                  <w:marRight w:val="0"/>
                  <w:marTop w:val="0"/>
                  <w:marBottom w:val="0"/>
                  <w:divBdr>
                    <w:top w:val="none" w:sz="0" w:space="0" w:color="auto"/>
                    <w:left w:val="none" w:sz="0" w:space="0" w:color="auto"/>
                    <w:bottom w:val="none" w:sz="0" w:space="0" w:color="auto"/>
                    <w:right w:val="none" w:sz="0" w:space="0" w:color="auto"/>
                  </w:divBdr>
                </w:div>
                <w:div w:id="222107201">
                  <w:marLeft w:val="0"/>
                  <w:marRight w:val="0"/>
                  <w:marTop w:val="0"/>
                  <w:marBottom w:val="0"/>
                  <w:divBdr>
                    <w:top w:val="none" w:sz="0" w:space="0" w:color="auto"/>
                    <w:left w:val="none" w:sz="0" w:space="0" w:color="auto"/>
                    <w:bottom w:val="none" w:sz="0" w:space="0" w:color="auto"/>
                    <w:right w:val="none" w:sz="0" w:space="0" w:color="auto"/>
                  </w:divBdr>
                </w:div>
                <w:div w:id="262734641">
                  <w:marLeft w:val="0"/>
                  <w:marRight w:val="0"/>
                  <w:marTop w:val="0"/>
                  <w:marBottom w:val="0"/>
                  <w:divBdr>
                    <w:top w:val="none" w:sz="0" w:space="0" w:color="auto"/>
                    <w:left w:val="none" w:sz="0" w:space="0" w:color="auto"/>
                    <w:bottom w:val="none" w:sz="0" w:space="0" w:color="auto"/>
                    <w:right w:val="none" w:sz="0" w:space="0" w:color="auto"/>
                  </w:divBdr>
                </w:div>
                <w:div w:id="270011828">
                  <w:marLeft w:val="0"/>
                  <w:marRight w:val="0"/>
                  <w:marTop w:val="0"/>
                  <w:marBottom w:val="0"/>
                  <w:divBdr>
                    <w:top w:val="none" w:sz="0" w:space="0" w:color="auto"/>
                    <w:left w:val="none" w:sz="0" w:space="0" w:color="auto"/>
                    <w:bottom w:val="none" w:sz="0" w:space="0" w:color="auto"/>
                    <w:right w:val="none" w:sz="0" w:space="0" w:color="auto"/>
                  </w:divBdr>
                </w:div>
                <w:div w:id="307170297">
                  <w:marLeft w:val="0"/>
                  <w:marRight w:val="0"/>
                  <w:marTop w:val="0"/>
                  <w:marBottom w:val="0"/>
                  <w:divBdr>
                    <w:top w:val="none" w:sz="0" w:space="0" w:color="auto"/>
                    <w:left w:val="none" w:sz="0" w:space="0" w:color="auto"/>
                    <w:bottom w:val="none" w:sz="0" w:space="0" w:color="auto"/>
                    <w:right w:val="none" w:sz="0" w:space="0" w:color="auto"/>
                  </w:divBdr>
                </w:div>
                <w:div w:id="311836910">
                  <w:marLeft w:val="0"/>
                  <w:marRight w:val="0"/>
                  <w:marTop w:val="0"/>
                  <w:marBottom w:val="0"/>
                  <w:divBdr>
                    <w:top w:val="none" w:sz="0" w:space="0" w:color="auto"/>
                    <w:left w:val="none" w:sz="0" w:space="0" w:color="auto"/>
                    <w:bottom w:val="none" w:sz="0" w:space="0" w:color="auto"/>
                    <w:right w:val="none" w:sz="0" w:space="0" w:color="auto"/>
                  </w:divBdr>
                </w:div>
                <w:div w:id="363212711">
                  <w:marLeft w:val="0"/>
                  <w:marRight w:val="0"/>
                  <w:marTop w:val="0"/>
                  <w:marBottom w:val="0"/>
                  <w:divBdr>
                    <w:top w:val="none" w:sz="0" w:space="0" w:color="auto"/>
                    <w:left w:val="none" w:sz="0" w:space="0" w:color="auto"/>
                    <w:bottom w:val="none" w:sz="0" w:space="0" w:color="auto"/>
                    <w:right w:val="none" w:sz="0" w:space="0" w:color="auto"/>
                  </w:divBdr>
                </w:div>
                <w:div w:id="395977866">
                  <w:marLeft w:val="0"/>
                  <w:marRight w:val="0"/>
                  <w:marTop w:val="0"/>
                  <w:marBottom w:val="0"/>
                  <w:divBdr>
                    <w:top w:val="none" w:sz="0" w:space="0" w:color="auto"/>
                    <w:left w:val="none" w:sz="0" w:space="0" w:color="auto"/>
                    <w:bottom w:val="none" w:sz="0" w:space="0" w:color="auto"/>
                    <w:right w:val="none" w:sz="0" w:space="0" w:color="auto"/>
                  </w:divBdr>
                </w:div>
                <w:div w:id="411662579">
                  <w:marLeft w:val="0"/>
                  <w:marRight w:val="0"/>
                  <w:marTop w:val="0"/>
                  <w:marBottom w:val="0"/>
                  <w:divBdr>
                    <w:top w:val="none" w:sz="0" w:space="0" w:color="auto"/>
                    <w:left w:val="none" w:sz="0" w:space="0" w:color="auto"/>
                    <w:bottom w:val="none" w:sz="0" w:space="0" w:color="auto"/>
                    <w:right w:val="none" w:sz="0" w:space="0" w:color="auto"/>
                  </w:divBdr>
                </w:div>
                <w:div w:id="418525601">
                  <w:marLeft w:val="0"/>
                  <w:marRight w:val="0"/>
                  <w:marTop w:val="0"/>
                  <w:marBottom w:val="0"/>
                  <w:divBdr>
                    <w:top w:val="none" w:sz="0" w:space="0" w:color="auto"/>
                    <w:left w:val="none" w:sz="0" w:space="0" w:color="auto"/>
                    <w:bottom w:val="none" w:sz="0" w:space="0" w:color="auto"/>
                    <w:right w:val="none" w:sz="0" w:space="0" w:color="auto"/>
                  </w:divBdr>
                </w:div>
                <w:div w:id="481117283">
                  <w:marLeft w:val="0"/>
                  <w:marRight w:val="0"/>
                  <w:marTop w:val="0"/>
                  <w:marBottom w:val="0"/>
                  <w:divBdr>
                    <w:top w:val="none" w:sz="0" w:space="0" w:color="auto"/>
                    <w:left w:val="none" w:sz="0" w:space="0" w:color="auto"/>
                    <w:bottom w:val="none" w:sz="0" w:space="0" w:color="auto"/>
                    <w:right w:val="none" w:sz="0" w:space="0" w:color="auto"/>
                  </w:divBdr>
                </w:div>
                <w:div w:id="512575528">
                  <w:marLeft w:val="0"/>
                  <w:marRight w:val="0"/>
                  <w:marTop w:val="0"/>
                  <w:marBottom w:val="0"/>
                  <w:divBdr>
                    <w:top w:val="none" w:sz="0" w:space="0" w:color="auto"/>
                    <w:left w:val="none" w:sz="0" w:space="0" w:color="auto"/>
                    <w:bottom w:val="none" w:sz="0" w:space="0" w:color="auto"/>
                    <w:right w:val="none" w:sz="0" w:space="0" w:color="auto"/>
                  </w:divBdr>
                </w:div>
                <w:div w:id="514348326">
                  <w:marLeft w:val="0"/>
                  <w:marRight w:val="0"/>
                  <w:marTop w:val="0"/>
                  <w:marBottom w:val="0"/>
                  <w:divBdr>
                    <w:top w:val="none" w:sz="0" w:space="0" w:color="auto"/>
                    <w:left w:val="none" w:sz="0" w:space="0" w:color="auto"/>
                    <w:bottom w:val="none" w:sz="0" w:space="0" w:color="auto"/>
                    <w:right w:val="none" w:sz="0" w:space="0" w:color="auto"/>
                  </w:divBdr>
                </w:div>
                <w:div w:id="526258958">
                  <w:marLeft w:val="0"/>
                  <w:marRight w:val="0"/>
                  <w:marTop w:val="0"/>
                  <w:marBottom w:val="0"/>
                  <w:divBdr>
                    <w:top w:val="none" w:sz="0" w:space="0" w:color="auto"/>
                    <w:left w:val="none" w:sz="0" w:space="0" w:color="auto"/>
                    <w:bottom w:val="none" w:sz="0" w:space="0" w:color="auto"/>
                    <w:right w:val="none" w:sz="0" w:space="0" w:color="auto"/>
                  </w:divBdr>
                </w:div>
                <w:div w:id="546724332">
                  <w:marLeft w:val="0"/>
                  <w:marRight w:val="0"/>
                  <w:marTop w:val="0"/>
                  <w:marBottom w:val="0"/>
                  <w:divBdr>
                    <w:top w:val="none" w:sz="0" w:space="0" w:color="auto"/>
                    <w:left w:val="none" w:sz="0" w:space="0" w:color="auto"/>
                    <w:bottom w:val="none" w:sz="0" w:space="0" w:color="auto"/>
                    <w:right w:val="none" w:sz="0" w:space="0" w:color="auto"/>
                  </w:divBdr>
                </w:div>
                <w:div w:id="546913037">
                  <w:marLeft w:val="0"/>
                  <w:marRight w:val="0"/>
                  <w:marTop w:val="0"/>
                  <w:marBottom w:val="0"/>
                  <w:divBdr>
                    <w:top w:val="none" w:sz="0" w:space="0" w:color="auto"/>
                    <w:left w:val="none" w:sz="0" w:space="0" w:color="auto"/>
                    <w:bottom w:val="none" w:sz="0" w:space="0" w:color="auto"/>
                    <w:right w:val="none" w:sz="0" w:space="0" w:color="auto"/>
                  </w:divBdr>
                </w:div>
                <w:div w:id="562182640">
                  <w:marLeft w:val="0"/>
                  <w:marRight w:val="0"/>
                  <w:marTop w:val="0"/>
                  <w:marBottom w:val="0"/>
                  <w:divBdr>
                    <w:top w:val="none" w:sz="0" w:space="0" w:color="auto"/>
                    <w:left w:val="none" w:sz="0" w:space="0" w:color="auto"/>
                    <w:bottom w:val="none" w:sz="0" w:space="0" w:color="auto"/>
                    <w:right w:val="none" w:sz="0" w:space="0" w:color="auto"/>
                  </w:divBdr>
                </w:div>
                <w:div w:id="594486220">
                  <w:marLeft w:val="0"/>
                  <w:marRight w:val="0"/>
                  <w:marTop w:val="0"/>
                  <w:marBottom w:val="0"/>
                  <w:divBdr>
                    <w:top w:val="none" w:sz="0" w:space="0" w:color="auto"/>
                    <w:left w:val="none" w:sz="0" w:space="0" w:color="auto"/>
                    <w:bottom w:val="none" w:sz="0" w:space="0" w:color="auto"/>
                    <w:right w:val="none" w:sz="0" w:space="0" w:color="auto"/>
                  </w:divBdr>
                </w:div>
                <w:div w:id="601491943">
                  <w:marLeft w:val="0"/>
                  <w:marRight w:val="0"/>
                  <w:marTop w:val="0"/>
                  <w:marBottom w:val="0"/>
                  <w:divBdr>
                    <w:top w:val="none" w:sz="0" w:space="0" w:color="auto"/>
                    <w:left w:val="none" w:sz="0" w:space="0" w:color="auto"/>
                    <w:bottom w:val="none" w:sz="0" w:space="0" w:color="auto"/>
                    <w:right w:val="none" w:sz="0" w:space="0" w:color="auto"/>
                  </w:divBdr>
                </w:div>
                <w:div w:id="617956736">
                  <w:marLeft w:val="0"/>
                  <w:marRight w:val="0"/>
                  <w:marTop w:val="0"/>
                  <w:marBottom w:val="0"/>
                  <w:divBdr>
                    <w:top w:val="none" w:sz="0" w:space="0" w:color="auto"/>
                    <w:left w:val="none" w:sz="0" w:space="0" w:color="auto"/>
                    <w:bottom w:val="none" w:sz="0" w:space="0" w:color="auto"/>
                    <w:right w:val="none" w:sz="0" w:space="0" w:color="auto"/>
                  </w:divBdr>
                </w:div>
                <w:div w:id="767701896">
                  <w:marLeft w:val="0"/>
                  <w:marRight w:val="0"/>
                  <w:marTop w:val="0"/>
                  <w:marBottom w:val="0"/>
                  <w:divBdr>
                    <w:top w:val="none" w:sz="0" w:space="0" w:color="auto"/>
                    <w:left w:val="none" w:sz="0" w:space="0" w:color="auto"/>
                    <w:bottom w:val="none" w:sz="0" w:space="0" w:color="auto"/>
                    <w:right w:val="none" w:sz="0" w:space="0" w:color="auto"/>
                  </w:divBdr>
                </w:div>
                <w:div w:id="783112018">
                  <w:marLeft w:val="0"/>
                  <w:marRight w:val="0"/>
                  <w:marTop w:val="0"/>
                  <w:marBottom w:val="0"/>
                  <w:divBdr>
                    <w:top w:val="none" w:sz="0" w:space="0" w:color="auto"/>
                    <w:left w:val="none" w:sz="0" w:space="0" w:color="auto"/>
                    <w:bottom w:val="none" w:sz="0" w:space="0" w:color="auto"/>
                    <w:right w:val="none" w:sz="0" w:space="0" w:color="auto"/>
                  </w:divBdr>
                </w:div>
                <w:div w:id="791052268">
                  <w:marLeft w:val="0"/>
                  <w:marRight w:val="0"/>
                  <w:marTop w:val="0"/>
                  <w:marBottom w:val="0"/>
                  <w:divBdr>
                    <w:top w:val="none" w:sz="0" w:space="0" w:color="auto"/>
                    <w:left w:val="none" w:sz="0" w:space="0" w:color="auto"/>
                    <w:bottom w:val="none" w:sz="0" w:space="0" w:color="auto"/>
                    <w:right w:val="none" w:sz="0" w:space="0" w:color="auto"/>
                  </w:divBdr>
                </w:div>
                <w:div w:id="807551038">
                  <w:marLeft w:val="0"/>
                  <w:marRight w:val="0"/>
                  <w:marTop w:val="0"/>
                  <w:marBottom w:val="0"/>
                  <w:divBdr>
                    <w:top w:val="none" w:sz="0" w:space="0" w:color="auto"/>
                    <w:left w:val="none" w:sz="0" w:space="0" w:color="auto"/>
                    <w:bottom w:val="none" w:sz="0" w:space="0" w:color="auto"/>
                    <w:right w:val="none" w:sz="0" w:space="0" w:color="auto"/>
                  </w:divBdr>
                </w:div>
                <w:div w:id="863591711">
                  <w:marLeft w:val="0"/>
                  <w:marRight w:val="0"/>
                  <w:marTop w:val="0"/>
                  <w:marBottom w:val="0"/>
                  <w:divBdr>
                    <w:top w:val="none" w:sz="0" w:space="0" w:color="auto"/>
                    <w:left w:val="none" w:sz="0" w:space="0" w:color="auto"/>
                    <w:bottom w:val="none" w:sz="0" w:space="0" w:color="auto"/>
                    <w:right w:val="none" w:sz="0" w:space="0" w:color="auto"/>
                  </w:divBdr>
                </w:div>
                <w:div w:id="864027032">
                  <w:marLeft w:val="0"/>
                  <w:marRight w:val="0"/>
                  <w:marTop w:val="0"/>
                  <w:marBottom w:val="0"/>
                  <w:divBdr>
                    <w:top w:val="none" w:sz="0" w:space="0" w:color="auto"/>
                    <w:left w:val="none" w:sz="0" w:space="0" w:color="auto"/>
                    <w:bottom w:val="none" w:sz="0" w:space="0" w:color="auto"/>
                    <w:right w:val="none" w:sz="0" w:space="0" w:color="auto"/>
                  </w:divBdr>
                </w:div>
                <w:div w:id="873270178">
                  <w:marLeft w:val="0"/>
                  <w:marRight w:val="0"/>
                  <w:marTop w:val="0"/>
                  <w:marBottom w:val="0"/>
                  <w:divBdr>
                    <w:top w:val="none" w:sz="0" w:space="0" w:color="auto"/>
                    <w:left w:val="none" w:sz="0" w:space="0" w:color="auto"/>
                    <w:bottom w:val="none" w:sz="0" w:space="0" w:color="auto"/>
                    <w:right w:val="none" w:sz="0" w:space="0" w:color="auto"/>
                  </w:divBdr>
                </w:div>
                <w:div w:id="958413529">
                  <w:marLeft w:val="0"/>
                  <w:marRight w:val="0"/>
                  <w:marTop w:val="0"/>
                  <w:marBottom w:val="0"/>
                  <w:divBdr>
                    <w:top w:val="none" w:sz="0" w:space="0" w:color="auto"/>
                    <w:left w:val="none" w:sz="0" w:space="0" w:color="auto"/>
                    <w:bottom w:val="none" w:sz="0" w:space="0" w:color="auto"/>
                    <w:right w:val="none" w:sz="0" w:space="0" w:color="auto"/>
                  </w:divBdr>
                </w:div>
                <w:div w:id="978924513">
                  <w:marLeft w:val="0"/>
                  <w:marRight w:val="0"/>
                  <w:marTop w:val="0"/>
                  <w:marBottom w:val="0"/>
                  <w:divBdr>
                    <w:top w:val="none" w:sz="0" w:space="0" w:color="auto"/>
                    <w:left w:val="none" w:sz="0" w:space="0" w:color="auto"/>
                    <w:bottom w:val="none" w:sz="0" w:space="0" w:color="auto"/>
                    <w:right w:val="none" w:sz="0" w:space="0" w:color="auto"/>
                  </w:divBdr>
                </w:div>
                <w:div w:id="1024481839">
                  <w:marLeft w:val="0"/>
                  <w:marRight w:val="0"/>
                  <w:marTop w:val="0"/>
                  <w:marBottom w:val="0"/>
                  <w:divBdr>
                    <w:top w:val="none" w:sz="0" w:space="0" w:color="auto"/>
                    <w:left w:val="none" w:sz="0" w:space="0" w:color="auto"/>
                    <w:bottom w:val="none" w:sz="0" w:space="0" w:color="auto"/>
                    <w:right w:val="none" w:sz="0" w:space="0" w:color="auto"/>
                  </w:divBdr>
                </w:div>
                <w:div w:id="1031419595">
                  <w:marLeft w:val="0"/>
                  <w:marRight w:val="0"/>
                  <w:marTop w:val="0"/>
                  <w:marBottom w:val="0"/>
                  <w:divBdr>
                    <w:top w:val="none" w:sz="0" w:space="0" w:color="auto"/>
                    <w:left w:val="none" w:sz="0" w:space="0" w:color="auto"/>
                    <w:bottom w:val="none" w:sz="0" w:space="0" w:color="auto"/>
                    <w:right w:val="none" w:sz="0" w:space="0" w:color="auto"/>
                  </w:divBdr>
                </w:div>
                <w:div w:id="1100687971">
                  <w:marLeft w:val="0"/>
                  <w:marRight w:val="0"/>
                  <w:marTop w:val="0"/>
                  <w:marBottom w:val="0"/>
                  <w:divBdr>
                    <w:top w:val="none" w:sz="0" w:space="0" w:color="auto"/>
                    <w:left w:val="none" w:sz="0" w:space="0" w:color="auto"/>
                    <w:bottom w:val="none" w:sz="0" w:space="0" w:color="auto"/>
                    <w:right w:val="none" w:sz="0" w:space="0" w:color="auto"/>
                  </w:divBdr>
                </w:div>
                <w:div w:id="1128159417">
                  <w:marLeft w:val="0"/>
                  <w:marRight w:val="0"/>
                  <w:marTop w:val="0"/>
                  <w:marBottom w:val="0"/>
                  <w:divBdr>
                    <w:top w:val="none" w:sz="0" w:space="0" w:color="auto"/>
                    <w:left w:val="none" w:sz="0" w:space="0" w:color="auto"/>
                    <w:bottom w:val="none" w:sz="0" w:space="0" w:color="auto"/>
                    <w:right w:val="none" w:sz="0" w:space="0" w:color="auto"/>
                  </w:divBdr>
                </w:div>
                <w:div w:id="1128164333">
                  <w:marLeft w:val="0"/>
                  <w:marRight w:val="0"/>
                  <w:marTop w:val="0"/>
                  <w:marBottom w:val="0"/>
                  <w:divBdr>
                    <w:top w:val="none" w:sz="0" w:space="0" w:color="auto"/>
                    <w:left w:val="none" w:sz="0" w:space="0" w:color="auto"/>
                    <w:bottom w:val="none" w:sz="0" w:space="0" w:color="auto"/>
                    <w:right w:val="none" w:sz="0" w:space="0" w:color="auto"/>
                  </w:divBdr>
                </w:div>
                <w:div w:id="1200506501">
                  <w:marLeft w:val="0"/>
                  <w:marRight w:val="0"/>
                  <w:marTop w:val="0"/>
                  <w:marBottom w:val="0"/>
                  <w:divBdr>
                    <w:top w:val="none" w:sz="0" w:space="0" w:color="auto"/>
                    <w:left w:val="none" w:sz="0" w:space="0" w:color="auto"/>
                    <w:bottom w:val="none" w:sz="0" w:space="0" w:color="auto"/>
                    <w:right w:val="none" w:sz="0" w:space="0" w:color="auto"/>
                  </w:divBdr>
                </w:div>
                <w:div w:id="1204830425">
                  <w:marLeft w:val="0"/>
                  <w:marRight w:val="0"/>
                  <w:marTop w:val="0"/>
                  <w:marBottom w:val="0"/>
                  <w:divBdr>
                    <w:top w:val="none" w:sz="0" w:space="0" w:color="auto"/>
                    <w:left w:val="none" w:sz="0" w:space="0" w:color="auto"/>
                    <w:bottom w:val="none" w:sz="0" w:space="0" w:color="auto"/>
                    <w:right w:val="none" w:sz="0" w:space="0" w:color="auto"/>
                  </w:divBdr>
                </w:div>
                <w:div w:id="1228227442">
                  <w:marLeft w:val="0"/>
                  <w:marRight w:val="0"/>
                  <w:marTop w:val="0"/>
                  <w:marBottom w:val="0"/>
                  <w:divBdr>
                    <w:top w:val="none" w:sz="0" w:space="0" w:color="auto"/>
                    <w:left w:val="none" w:sz="0" w:space="0" w:color="auto"/>
                    <w:bottom w:val="none" w:sz="0" w:space="0" w:color="auto"/>
                    <w:right w:val="none" w:sz="0" w:space="0" w:color="auto"/>
                  </w:divBdr>
                </w:div>
                <w:div w:id="1275677785">
                  <w:marLeft w:val="0"/>
                  <w:marRight w:val="0"/>
                  <w:marTop w:val="0"/>
                  <w:marBottom w:val="0"/>
                  <w:divBdr>
                    <w:top w:val="none" w:sz="0" w:space="0" w:color="auto"/>
                    <w:left w:val="none" w:sz="0" w:space="0" w:color="auto"/>
                    <w:bottom w:val="none" w:sz="0" w:space="0" w:color="auto"/>
                    <w:right w:val="none" w:sz="0" w:space="0" w:color="auto"/>
                  </w:divBdr>
                </w:div>
                <w:div w:id="1279146022">
                  <w:marLeft w:val="0"/>
                  <w:marRight w:val="0"/>
                  <w:marTop w:val="0"/>
                  <w:marBottom w:val="0"/>
                  <w:divBdr>
                    <w:top w:val="none" w:sz="0" w:space="0" w:color="auto"/>
                    <w:left w:val="none" w:sz="0" w:space="0" w:color="auto"/>
                    <w:bottom w:val="none" w:sz="0" w:space="0" w:color="auto"/>
                    <w:right w:val="none" w:sz="0" w:space="0" w:color="auto"/>
                  </w:divBdr>
                </w:div>
                <w:div w:id="1292054900">
                  <w:marLeft w:val="0"/>
                  <w:marRight w:val="0"/>
                  <w:marTop w:val="0"/>
                  <w:marBottom w:val="0"/>
                  <w:divBdr>
                    <w:top w:val="none" w:sz="0" w:space="0" w:color="auto"/>
                    <w:left w:val="none" w:sz="0" w:space="0" w:color="auto"/>
                    <w:bottom w:val="none" w:sz="0" w:space="0" w:color="auto"/>
                    <w:right w:val="none" w:sz="0" w:space="0" w:color="auto"/>
                  </w:divBdr>
                </w:div>
                <w:div w:id="1336035007">
                  <w:marLeft w:val="0"/>
                  <w:marRight w:val="0"/>
                  <w:marTop w:val="0"/>
                  <w:marBottom w:val="0"/>
                  <w:divBdr>
                    <w:top w:val="none" w:sz="0" w:space="0" w:color="auto"/>
                    <w:left w:val="none" w:sz="0" w:space="0" w:color="auto"/>
                    <w:bottom w:val="none" w:sz="0" w:space="0" w:color="auto"/>
                    <w:right w:val="none" w:sz="0" w:space="0" w:color="auto"/>
                  </w:divBdr>
                </w:div>
                <w:div w:id="1346446465">
                  <w:marLeft w:val="0"/>
                  <w:marRight w:val="0"/>
                  <w:marTop w:val="0"/>
                  <w:marBottom w:val="0"/>
                  <w:divBdr>
                    <w:top w:val="none" w:sz="0" w:space="0" w:color="auto"/>
                    <w:left w:val="none" w:sz="0" w:space="0" w:color="auto"/>
                    <w:bottom w:val="none" w:sz="0" w:space="0" w:color="auto"/>
                    <w:right w:val="none" w:sz="0" w:space="0" w:color="auto"/>
                  </w:divBdr>
                </w:div>
                <w:div w:id="1351301287">
                  <w:marLeft w:val="0"/>
                  <w:marRight w:val="0"/>
                  <w:marTop w:val="0"/>
                  <w:marBottom w:val="0"/>
                  <w:divBdr>
                    <w:top w:val="none" w:sz="0" w:space="0" w:color="auto"/>
                    <w:left w:val="none" w:sz="0" w:space="0" w:color="auto"/>
                    <w:bottom w:val="none" w:sz="0" w:space="0" w:color="auto"/>
                    <w:right w:val="none" w:sz="0" w:space="0" w:color="auto"/>
                  </w:divBdr>
                </w:div>
                <w:div w:id="1351759396">
                  <w:marLeft w:val="0"/>
                  <w:marRight w:val="0"/>
                  <w:marTop w:val="0"/>
                  <w:marBottom w:val="0"/>
                  <w:divBdr>
                    <w:top w:val="none" w:sz="0" w:space="0" w:color="auto"/>
                    <w:left w:val="none" w:sz="0" w:space="0" w:color="auto"/>
                    <w:bottom w:val="none" w:sz="0" w:space="0" w:color="auto"/>
                    <w:right w:val="none" w:sz="0" w:space="0" w:color="auto"/>
                  </w:divBdr>
                </w:div>
                <w:div w:id="1354920806">
                  <w:marLeft w:val="0"/>
                  <w:marRight w:val="0"/>
                  <w:marTop w:val="0"/>
                  <w:marBottom w:val="0"/>
                  <w:divBdr>
                    <w:top w:val="none" w:sz="0" w:space="0" w:color="auto"/>
                    <w:left w:val="none" w:sz="0" w:space="0" w:color="auto"/>
                    <w:bottom w:val="none" w:sz="0" w:space="0" w:color="auto"/>
                    <w:right w:val="none" w:sz="0" w:space="0" w:color="auto"/>
                  </w:divBdr>
                </w:div>
                <w:div w:id="1382899621">
                  <w:marLeft w:val="0"/>
                  <w:marRight w:val="0"/>
                  <w:marTop w:val="0"/>
                  <w:marBottom w:val="0"/>
                  <w:divBdr>
                    <w:top w:val="none" w:sz="0" w:space="0" w:color="auto"/>
                    <w:left w:val="none" w:sz="0" w:space="0" w:color="auto"/>
                    <w:bottom w:val="none" w:sz="0" w:space="0" w:color="auto"/>
                    <w:right w:val="none" w:sz="0" w:space="0" w:color="auto"/>
                  </w:divBdr>
                </w:div>
                <w:div w:id="1389181927">
                  <w:marLeft w:val="0"/>
                  <w:marRight w:val="0"/>
                  <w:marTop w:val="0"/>
                  <w:marBottom w:val="0"/>
                  <w:divBdr>
                    <w:top w:val="none" w:sz="0" w:space="0" w:color="auto"/>
                    <w:left w:val="none" w:sz="0" w:space="0" w:color="auto"/>
                    <w:bottom w:val="none" w:sz="0" w:space="0" w:color="auto"/>
                    <w:right w:val="none" w:sz="0" w:space="0" w:color="auto"/>
                  </w:divBdr>
                </w:div>
                <w:div w:id="1389765487">
                  <w:marLeft w:val="0"/>
                  <w:marRight w:val="0"/>
                  <w:marTop w:val="0"/>
                  <w:marBottom w:val="0"/>
                  <w:divBdr>
                    <w:top w:val="none" w:sz="0" w:space="0" w:color="auto"/>
                    <w:left w:val="none" w:sz="0" w:space="0" w:color="auto"/>
                    <w:bottom w:val="none" w:sz="0" w:space="0" w:color="auto"/>
                    <w:right w:val="none" w:sz="0" w:space="0" w:color="auto"/>
                  </w:divBdr>
                </w:div>
                <w:div w:id="1412697897">
                  <w:marLeft w:val="0"/>
                  <w:marRight w:val="0"/>
                  <w:marTop w:val="0"/>
                  <w:marBottom w:val="0"/>
                  <w:divBdr>
                    <w:top w:val="none" w:sz="0" w:space="0" w:color="auto"/>
                    <w:left w:val="none" w:sz="0" w:space="0" w:color="auto"/>
                    <w:bottom w:val="none" w:sz="0" w:space="0" w:color="auto"/>
                    <w:right w:val="none" w:sz="0" w:space="0" w:color="auto"/>
                  </w:divBdr>
                </w:div>
                <w:div w:id="1439056431">
                  <w:marLeft w:val="0"/>
                  <w:marRight w:val="0"/>
                  <w:marTop w:val="0"/>
                  <w:marBottom w:val="0"/>
                  <w:divBdr>
                    <w:top w:val="none" w:sz="0" w:space="0" w:color="auto"/>
                    <w:left w:val="none" w:sz="0" w:space="0" w:color="auto"/>
                    <w:bottom w:val="none" w:sz="0" w:space="0" w:color="auto"/>
                    <w:right w:val="none" w:sz="0" w:space="0" w:color="auto"/>
                  </w:divBdr>
                </w:div>
                <w:div w:id="1450198251">
                  <w:marLeft w:val="0"/>
                  <w:marRight w:val="0"/>
                  <w:marTop w:val="0"/>
                  <w:marBottom w:val="0"/>
                  <w:divBdr>
                    <w:top w:val="none" w:sz="0" w:space="0" w:color="auto"/>
                    <w:left w:val="none" w:sz="0" w:space="0" w:color="auto"/>
                    <w:bottom w:val="none" w:sz="0" w:space="0" w:color="auto"/>
                    <w:right w:val="none" w:sz="0" w:space="0" w:color="auto"/>
                  </w:divBdr>
                </w:div>
                <w:div w:id="1455246094">
                  <w:marLeft w:val="0"/>
                  <w:marRight w:val="0"/>
                  <w:marTop w:val="0"/>
                  <w:marBottom w:val="0"/>
                  <w:divBdr>
                    <w:top w:val="none" w:sz="0" w:space="0" w:color="auto"/>
                    <w:left w:val="none" w:sz="0" w:space="0" w:color="auto"/>
                    <w:bottom w:val="none" w:sz="0" w:space="0" w:color="auto"/>
                    <w:right w:val="none" w:sz="0" w:space="0" w:color="auto"/>
                  </w:divBdr>
                </w:div>
                <w:div w:id="1487699795">
                  <w:marLeft w:val="0"/>
                  <w:marRight w:val="0"/>
                  <w:marTop w:val="0"/>
                  <w:marBottom w:val="0"/>
                  <w:divBdr>
                    <w:top w:val="none" w:sz="0" w:space="0" w:color="auto"/>
                    <w:left w:val="none" w:sz="0" w:space="0" w:color="auto"/>
                    <w:bottom w:val="none" w:sz="0" w:space="0" w:color="auto"/>
                    <w:right w:val="none" w:sz="0" w:space="0" w:color="auto"/>
                  </w:divBdr>
                </w:div>
                <w:div w:id="1500535828">
                  <w:marLeft w:val="0"/>
                  <w:marRight w:val="0"/>
                  <w:marTop w:val="0"/>
                  <w:marBottom w:val="0"/>
                  <w:divBdr>
                    <w:top w:val="none" w:sz="0" w:space="0" w:color="auto"/>
                    <w:left w:val="none" w:sz="0" w:space="0" w:color="auto"/>
                    <w:bottom w:val="none" w:sz="0" w:space="0" w:color="auto"/>
                    <w:right w:val="none" w:sz="0" w:space="0" w:color="auto"/>
                  </w:divBdr>
                </w:div>
                <w:div w:id="1503399807">
                  <w:marLeft w:val="0"/>
                  <w:marRight w:val="0"/>
                  <w:marTop w:val="0"/>
                  <w:marBottom w:val="0"/>
                  <w:divBdr>
                    <w:top w:val="none" w:sz="0" w:space="0" w:color="auto"/>
                    <w:left w:val="none" w:sz="0" w:space="0" w:color="auto"/>
                    <w:bottom w:val="none" w:sz="0" w:space="0" w:color="auto"/>
                    <w:right w:val="none" w:sz="0" w:space="0" w:color="auto"/>
                  </w:divBdr>
                </w:div>
                <w:div w:id="1564608147">
                  <w:marLeft w:val="0"/>
                  <w:marRight w:val="0"/>
                  <w:marTop w:val="0"/>
                  <w:marBottom w:val="0"/>
                  <w:divBdr>
                    <w:top w:val="none" w:sz="0" w:space="0" w:color="auto"/>
                    <w:left w:val="none" w:sz="0" w:space="0" w:color="auto"/>
                    <w:bottom w:val="none" w:sz="0" w:space="0" w:color="auto"/>
                    <w:right w:val="none" w:sz="0" w:space="0" w:color="auto"/>
                  </w:divBdr>
                </w:div>
                <w:div w:id="1599408835">
                  <w:marLeft w:val="0"/>
                  <w:marRight w:val="0"/>
                  <w:marTop w:val="0"/>
                  <w:marBottom w:val="0"/>
                  <w:divBdr>
                    <w:top w:val="none" w:sz="0" w:space="0" w:color="auto"/>
                    <w:left w:val="none" w:sz="0" w:space="0" w:color="auto"/>
                    <w:bottom w:val="none" w:sz="0" w:space="0" w:color="auto"/>
                    <w:right w:val="none" w:sz="0" w:space="0" w:color="auto"/>
                  </w:divBdr>
                </w:div>
                <w:div w:id="1602032954">
                  <w:marLeft w:val="0"/>
                  <w:marRight w:val="0"/>
                  <w:marTop w:val="0"/>
                  <w:marBottom w:val="0"/>
                  <w:divBdr>
                    <w:top w:val="none" w:sz="0" w:space="0" w:color="auto"/>
                    <w:left w:val="none" w:sz="0" w:space="0" w:color="auto"/>
                    <w:bottom w:val="none" w:sz="0" w:space="0" w:color="auto"/>
                    <w:right w:val="none" w:sz="0" w:space="0" w:color="auto"/>
                  </w:divBdr>
                </w:div>
                <w:div w:id="1618370015">
                  <w:marLeft w:val="0"/>
                  <w:marRight w:val="0"/>
                  <w:marTop w:val="0"/>
                  <w:marBottom w:val="0"/>
                  <w:divBdr>
                    <w:top w:val="none" w:sz="0" w:space="0" w:color="auto"/>
                    <w:left w:val="none" w:sz="0" w:space="0" w:color="auto"/>
                    <w:bottom w:val="none" w:sz="0" w:space="0" w:color="auto"/>
                    <w:right w:val="none" w:sz="0" w:space="0" w:color="auto"/>
                  </w:divBdr>
                </w:div>
                <w:div w:id="1651905525">
                  <w:marLeft w:val="0"/>
                  <w:marRight w:val="0"/>
                  <w:marTop w:val="0"/>
                  <w:marBottom w:val="0"/>
                  <w:divBdr>
                    <w:top w:val="none" w:sz="0" w:space="0" w:color="auto"/>
                    <w:left w:val="none" w:sz="0" w:space="0" w:color="auto"/>
                    <w:bottom w:val="none" w:sz="0" w:space="0" w:color="auto"/>
                    <w:right w:val="none" w:sz="0" w:space="0" w:color="auto"/>
                  </w:divBdr>
                </w:div>
                <w:div w:id="1681423698">
                  <w:marLeft w:val="0"/>
                  <w:marRight w:val="0"/>
                  <w:marTop w:val="0"/>
                  <w:marBottom w:val="0"/>
                  <w:divBdr>
                    <w:top w:val="none" w:sz="0" w:space="0" w:color="auto"/>
                    <w:left w:val="none" w:sz="0" w:space="0" w:color="auto"/>
                    <w:bottom w:val="none" w:sz="0" w:space="0" w:color="auto"/>
                    <w:right w:val="none" w:sz="0" w:space="0" w:color="auto"/>
                  </w:divBdr>
                </w:div>
                <w:div w:id="1692757889">
                  <w:marLeft w:val="0"/>
                  <w:marRight w:val="0"/>
                  <w:marTop w:val="0"/>
                  <w:marBottom w:val="0"/>
                  <w:divBdr>
                    <w:top w:val="none" w:sz="0" w:space="0" w:color="auto"/>
                    <w:left w:val="none" w:sz="0" w:space="0" w:color="auto"/>
                    <w:bottom w:val="none" w:sz="0" w:space="0" w:color="auto"/>
                    <w:right w:val="none" w:sz="0" w:space="0" w:color="auto"/>
                  </w:divBdr>
                </w:div>
                <w:div w:id="1696345646">
                  <w:marLeft w:val="0"/>
                  <w:marRight w:val="0"/>
                  <w:marTop w:val="0"/>
                  <w:marBottom w:val="0"/>
                  <w:divBdr>
                    <w:top w:val="none" w:sz="0" w:space="0" w:color="auto"/>
                    <w:left w:val="none" w:sz="0" w:space="0" w:color="auto"/>
                    <w:bottom w:val="none" w:sz="0" w:space="0" w:color="auto"/>
                    <w:right w:val="none" w:sz="0" w:space="0" w:color="auto"/>
                  </w:divBdr>
                </w:div>
                <w:div w:id="1721592850">
                  <w:marLeft w:val="0"/>
                  <w:marRight w:val="0"/>
                  <w:marTop w:val="0"/>
                  <w:marBottom w:val="0"/>
                  <w:divBdr>
                    <w:top w:val="none" w:sz="0" w:space="0" w:color="auto"/>
                    <w:left w:val="none" w:sz="0" w:space="0" w:color="auto"/>
                    <w:bottom w:val="none" w:sz="0" w:space="0" w:color="auto"/>
                    <w:right w:val="none" w:sz="0" w:space="0" w:color="auto"/>
                  </w:divBdr>
                </w:div>
                <w:div w:id="1726176901">
                  <w:marLeft w:val="0"/>
                  <w:marRight w:val="0"/>
                  <w:marTop w:val="0"/>
                  <w:marBottom w:val="0"/>
                  <w:divBdr>
                    <w:top w:val="none" w:sz="0" w:space="0" w:color="auto"/>
                    <w:left w:val="none" w:sz="0" w:space="0" w:color="auto"/>
                    <w:bottom w:val="none" w:sz="0" w:space="0" w:color="auto"/>
                    <w:right w:val="none" w:sz="0" w:space="0" w:color="auto"/>
                  </w:divBdr>
                </w:div>
                <w:div w:id="1754818352">
                  <w:marLeft w:val="0"/>
                  <w:marRight w:val="0"/>
                  <w:marTop w:val="0"/>
                  <w:marBottom w:val="0"/>
                  <w:divBdr>
                    <w:top w:val="none" w:sz="0" w:space="0" w:color="auto"/>
                    <w:left w:val="none" w:sz="0" w:space="0" w:color="auto"/>
                    <w:bottom w:val="none" w:sz="0" w:space="0" w:color="auto"/>
                    <w:right w:val="none" w:sz="0" w:space="0" w:color="auto"/>
                  </w:divBdr>
                </w:div>
                <w:div w:id="1801265878">
                  <w:marLeft w:val="0"/>
                  <w:marRight w:val="0"/>
                  <w:marTop w:val="0"/>
                  <w:marBottom w:val="0"/>
                  <w:divBdr>
                    <w:top w:val="none" w:sz="0" w:space="0" w:color="auto"/>
                    <w:left w:val="none" w:sz="0" w:space="0" w:color="auto"/>
                    <w:bottom w:val="none" w:sz="0" w:space="0" w:color="auto"/>
                    <w:right w:val="none" w:sz="0" w:space="0" w:color="auto"/>
                  </w:divBdr>
                </w:div>
                <w:div w:id="1804303501">
                  <w:marLeft w:val="0"/>
                  <w:marRight w:val="0"/>
                  <w:marTop w:val="0"/>
                  <w:marBottom w:val="0"/>
                  <w:divBdr>
                    <w:top w:val="none" w:sz="0" w:space="0" w:color="auto"/>
                    <w:left w:val="none" w:sz="0" w:space="0" w:color="auto"/>
                    <w:bottom w:val="none" w:sz="0" w:space="0" w:color="auto"/>
                    <w:right w:val="none" w:sz="0" w:space="0" w:color="auto"/>
                  </w:divBdr>
                </w:div>
                <w:div w:id="1859273829">
                  <w:marLeft w:val="0"/>
                  <w:marRight w:val="0"/>
                  <w:marTop w:val="0"/>
                  <w:marBottom w:val="0"/>
                  <w:divBdr>
                    <w:top w:val="none" w:sz="0" w:space="0" w:color="auto"/>
                    <w:left w:val="none" w:sz="0" w:space="0" w:color="auto"/>
                    <w:bottom w:val="none" w:sz="0" w:space="0" w:color="auto"/>
                    <w:right w:val="none" w:sz="0" w:space="0" w:color="auto"/>
                  </w:divBdr>
                </w:div>
                <w:div w:id="1884245355">
                  <w:marLeft w:val="0"/>
                  <w:marRight w:val="0"/>
                  <w:marTop w:val="0"/>
                  <w:marBottom w:val="0"/>
                  <w:divBdr>
                    <w:top w:val="none" w:sz="0" w:space="0" w:color="auto"/>
                    <w:left w:val="none" w:sz="0" w:space="0" w:color="auto"/>
                    <w:bottom w:val="none" w:sz="0" w:space="0" w:color="auto"/>
                    <w:right w:val="none" w:sz="0" w:space="0" w:color="auto"/>
                  </w:divBdr>
                </w:div>
                <w:div w:id="1896620745">
                  <w:marLeft w:val="0"/>
                  <w:marRight w:val="0"/>
                  <w:marTop w:val="0"/>
                  <w:marBottom w:val="0"/>
                  <w:divBdr>
                    <w:top w:val="none" w:sz="0" w:space="0" w:color="auto"/>
                    <w:left w:val="none" w:sz="0" w:space="0" w:color="auto"/>
                    <w:bottom w:val="none" w:sz="0" w:space="0" w:color="auto"/>
                    <w:right w:val="none" w:sz="0" w:space="0" w:color="auto"/>
                  </w:divBdr>
                </w:div>
                <w:div w:id="1989703434">
                  <w:marLeft w:val="0"/>
                  <w:marRight w:val="0"/>
                  <w:marTop w:val="0"/>
                  <w:marBottom w:val="0"/>
                  <w:divBdr>
                    <w:top w:val="none" w:sz="0" w:space="0" w:color="auto"/>
                    <w:left w:val="none" w:sz="0" w:space="0" w:color="auto"/>
                    <w:bottom w:val="none" w:sz="0" w:space="0" w:color="auto"/>
                    <w:right w:val="none" w:sz="0" w:space="0" w:color="auto"/>
                  </w:divBdr>
                </w:div>
                <w:div w:id="2057242825">
                  <w:marLeft w:val="0"/>
                  <w:marRight w:val="0"/>
                  <w:marTop w:val="0"/>
                  <w:marBottom w:val="0"/>
                  <w:divBdr>
                    <w:top w:val="none" w:sz="0" w:space="0" w:color="auto"/>
                    <w:left w:val="none" w:sz="0" w:space="0" w:color="auto"/>
                    <w:bottom w:val="none" w:sz="0" w:space="0" w:color="auto"/>
                    <w:right w:val="none" w:sz="0" w:space="0" w:color="auto"/>
                  </w:divBdr>
                </w:div>
                <w:div w:id="2087411521">
                  <w:marLeft w:val="0"/>
                  <w:marRight w:val="0"/>
                  <w:marTop w:val="0"/>
                  <w:marBottom w:val="0"/>
                  <w:divBdr>
                    <w:top w:val="none" w:sz="0" w:space="0" w:color="auto"/>
                    <w:left w:val="none" w:sz="0" w:space="0" w:color="auto"/>
                    <w:bottom w:val="none" w:sz="0" w:space="0" w:color="auto"/>
                    <w:right w:val="none" w:sz="0" w:space="0" w:color="auto"/>
                  </w:divBdr>
                </w:div>
                <w:div w:id="2140486966">
                  <w:marLeft w:val="0"/>
                  <w:marRight w:val="0"/>
                  <w:marTop w:val="0"/>
                  <w:marBottom w:val="0"/>
                  <w:divBdr>
                    <w:top w:val="none" w:sz="0" w:space="0" w:color="auto"/>
                    <w:left w:val="none" w:sz="0" w:space="0" w:color="auto"/>
                    <w:bottom w:val="none" w:sz="0" w:space="0" w:color="auto"/>
                    <w:right w:val="none" w:sz="0" w:space="0" w:color="auto"/>
                  </w:divBdr>
                </w:div>
                <w:div w:id="2145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3155">
          <w:marLeft w:val="0"/>
          <w:marRight w:val="0"/>
          <w:marTop w:val="15"/>
          <w:marBottom w:val="0"/>
          <w:divBdr>
            <w:top w:val="single" w:sz="48" w:space="0" w:color="auto"/>
            <w:left w:val="single" w:sz="48" w:space="0" w:color="auto"/>
            <w:bottom w:val="single" w:sz="48" w:space="0" w:color="auto"/>
            <w:right w:val="single" w:sz="48" w:space="0" w:color="auto"/>
          </w:divBdr>
          <w:divsChild>
            <w:div w:id="977804579">
              <w:marLeft w:val="0"/>
              <w:marRight w:val="0"/>
              <w:marTop w:val="0"/>
              <w:marBottom w:val="0"/>
              <w:divBdr>
                <w:top w:val="none" w:sz="0" w:space="0" w:color="auto"/>
                <w:left w:val="none" w:sz="0" w:space="0" w:color="auto"/>
                <w:bottom w:val="none" w:sz="0" w:space="0" w:color="auto"/>
                <w:right w:val="none" w:sz="0" w:space="0" w:color="auto"/>
              </w:divBdr>
              <w:divsChild>
                <w:div w:id="39212591">
                  <w:marLeft w:val="0"/>
                  <w:marRight w:val="0"/>
                  <w:marTop w:val="0"/>
                  <w:marBottom w:val="0"/>
                  <w:divBdr>
                    <w:top w:val="none" w:sz="0" w:space="0" w:color="auto"/>
                    <w:left w:val="none" w:sz="0" w:space="0" w:color="auto"/>
                    <w:bottom w:val="none" w:sz="0" w:space="0" w:color="auto"/>
                    <w:right w:val="none" w:sz="0" w:space="0" w:color="auto"/>
                  </w:divBdr>
                </w:div>
                <w:div w:id="85655882">
                  <w:marLeft w:val="0"/>
                  <w:marRight w:val="0"/>
                  <w:marTop w:val="0"/>
                  <w:marBottom w:val="0"/>
                  <w:divBdr>
                    <w:top w:val="none" w:sz="0" w:space="0" w:color="auto"/>
                    <w:left w:val="none" w:sz="0" w:space="0" w:color="auto"/>
                    <w:bottom w:val="none" w:sz="0" w:space="0" w:color="auto"/>
                    <w:right w:val="none" w:sz="0" w:space="0" w:color="auto"/>
                  </w:divBdr>
                </w:div>
                <w:div w:id="91904458">
                  <w:marLeft w:val="0"/>
                  <w:marRight w:val="0"/>
                  <w:marTop w:val="0"/>
                  <w:marBottom w:val="0"/>
                  <w:divBdr>
                    <w:top w:val="none" w:sz="0" w:space="0" w:color="auto"/>
                    <w:left w:val="none" w:sz="0" w:space="0" w:color="auto"/>
                    <w:bottom w:val="none" w:sz="0" w:space="0" w:color="auto"/>
                    <w:right w:val="none" w:sz="0" w:space="0" w:color="auto"/>
                  </w:divBdr>
                </w:div>
                <w:div w:id="118308809">
                  <w:marLeft w:val="0"/>
                  <w:marRight w:val="0"/>
                  <w:marTop w:val="0"/>
                  <w:marBottom w:val="0"/>
                  <w:divBdr>
                    <w:top w:val="none" w:sz="0" w:space="0" w:color="auto"/>
                    <w:left w:val="none" w:sz="0" w:space="0" w:color="auto"/>
                    <w:bottom w:val="none" w:sz="0" w:space="0" w:color="auto"/>
                    <w:right w:val="none" w:sz="0" w:space="0" w:color="auto"/>
                  </w:divBdr>
                </w:div>
                <w:div w:id="125516090">
                  <w:marLeft w:val="0"/>
                  <w:marRight w:val="0"/>
                  <w:marTop w:val="0"/>
                  <w:marBottom w:val="0"/>
                  <w:divBdr>
                    <w:top w:val="none" w:sz="0" w:space="0" w:color="auto"/>
                    <w:left w:val="none" w:sz="0" w:space="0" w:color="auto"/>
                    <w:bottom w:val="none" w:sz="0" w:space="0" w:color="auto"/>
                    <w:right w:val="none" w:sz="0" w:space="0" w:color="auto"/>
                  </w:divBdr>
                </w:div>
                <w:div w:id="136067601">
                  <w:marLeft w:val="0"/>
                  <w:marRight w:val="0"/>
                  <w:marTop w:val="0"/>
                  <w:marBottom w:val="0"/>
                  <w:divBdr>
                    <w:top w:val="none" w:sz="0" w:space="0" w:color="auto"/>
                    <w:left w:val="none" w:sz="0" w:space="0" w:color="auto"/>
                    <w:bottom w:val="none" w:sz="0" w:space="0" w:color="auto"/>
                    <w:right w:val="none" w:sz="0" w:space="0" w:color="auto"/>
                  </w:divBdr>
                </w:div>
                <w:div w:id="156383365">
                  <w:marLeft w:val="0"/>
                  <w:marRight w:val="0"/>
                  <w:marTop w:val="0"/>
                  <w:marBottom w:val="0"/>
                  <w:divBdr>
                    <w:top w:val="none" w:sz="0" w:space="0" w:color="auto"/>
                    <w:left w:val="none" w:sz="0" w:space="0" w:color="auto"/>
                    <w:bottom w:val="none" w:sz="0" w:space="0" w:color="auto"/>
                    <w:right w:val="none" w:sz="0" w:space="0" w:color="auto"/>
                  </w:divBdr>
                </w:div>
                <w:div w:id="169225468">
                  <w:marLeft w:val="0"/>
                  <w:marRight w:val="0"/>
                  <w:marTop w:val="0"/>
                  <w:marBottom w:val="0"/>
                  <w:divBdr>
                    <w:top w:val="none" w:sz="0" w:space="0" w:color="auto"/>
                    <w:left w:val="none" w:sz="0" w:space="0" w:color="auto"/>
                    <w:bottom w:val="none" w:sz="0" w:space="0" w:color="auto"/>
                    <w:right w:val="none" w:sz="0" w:space="0" w:color="auto"/>
                  </w:divBdr>
                </w:div>
                <w:div w:id="198012015">
                  <w:marLeft w:val="0"/>
                  <w:marRight w:val="0"/>
                  <w:marTop w:val="0"/>
                  <w:marBottom w:val="0"/>
                  <w:divBdr>
                    <w:top w:val="none" w:sz="0" w:space="0" w:color="auto"/>
                    <w:left w:val="none" w:sz="0" w:space="0" w:color="auto"/>
                    <w:bottom w:val="none" w:sz="0" w:space="0" w:color="auto"/>
                    <w:right w:val="none" w:sz="0" w:space="0" w:color="auto"/>
                  </w:divBdr>
                </w:div>
                <w:div w:id="208960843">
                  <w:marLeft w:val="0"/>
                  <w:marRight w:val="0"/>
                  <w:marTop w:val="0"/>
                  <w:marBottom w:val="0"/>
                  <w:divBdr>
                    <w:top w:val="none" w:sz="0" w:space="0" w:color="auto"/>
                    <w:left w:val="none" w:sz="0" w:space="0" w:color="auto"/>
                    <w:bottom w:val="none" w:sz="0" w:space="0" w:color="auto"/>
                    <w:right w:val="none" w:sz="0" w:space="0" w:color="auto"/>
                  </w:divBdr>
                </w:div>
                <w:div w:id="209191775">
                  <w:marLeft w:val="0"/>
                  <w:marRight w:val="0"/>
                  <w:marTop w:val="0"/>
                  <w:marBottom w:val="0"/>
                  <w:divBdr>
                    <w:top w:val="none" w:sz="0" w:space="0" w:color="auto"/>
                    <w:left w:val="none" w:sz="0" w:space="0" w:color="auto"/>
                    <w:bottom w:val="none" w:sz="0" w:space="0" w:color="auto"/>
                    <w:right w:val="none" w:sz="0" w:space="0" w:color="auto"/>
                  </w:divBdr>
                </w:div>
                <w:div w:id="210382617">
                  <w:marLeft w:val="0"/>
                  <w:marRight w:val="0"/>
                  <w:marTop w:val="0"/>
                  <w:marBottom w:val="0"/>
                  <w:divBdr>
                    <w:top w:val="none" w:sz="0" w:space="0" w:color="auto"/>
                    <w:left w:val="none" w:sz="0" w:space="0" w:color="auto"/>
                    <w:bottom w:val="none" w:sz="0" w:space="0" w:color="auto"/>
                    <w:right w:val="none" w:sz="0" w:space="0" w:color="auto"/>
                  </w:divBdr>
                </w:div>
                <w:div w:id="299577024">
                  <w:marLeft w:val="0"/>
                  <w:marRight w:val="0"/>
                  <w:marTop w:val="0"/>
                  <w:marBottom w:val="0"/>
                  <w:divBdr>
                    <w:top w:val="none" w:sz="0" w:space="0" w:color="auto"/>
                    <w:left w:val="none" w:sz="0" w:space="0" w:color="auto"/>
                    <w:bottom w:val="none" w:sz="0" w:space="0" w:color="auto"/>
                    <w:right w:val="none" w:sz="0" w:space="0" w:color="auto"/>
                  </w:divBdr>
                </w:div>
                <w:div w:id="358044714">
                  <w:marLeft w:val="0"/>
                  <w:marRight w:val="0"/>
                  <w:marTop w:val="0"/>
                  <w:marBottom w:val="0"/>
                  <w:divBdr>
                    <w:top w:val="none" w:sz="0" w:space="0" w:color="auto"/>
                    <w:left w:val="none" w:sz="0" w:space="0" w:color="auto"/>
                    <w:bottom w:val="none" w:sz="0" w:space="0" w:color="auto"/>
                    <w:right w:val="none" w:sz="0" w:space="0" w:color="auto"/>
                  </w:divBdr>
                </w:div>
                <w:div w:id="386880285">
                  <w:marLeft w:val="0"/>
                  <w:marRight w:val="0"/>
                  <w:marTop w:val="0"/>
                  <w:marBottom w:val="0"/>
                  <w:divBdr>
                    <w:top w:val="none" w:sz="0" w:space="0" w:color="auto"/>
                    <w:left w:val="none" w:sz="0" w:space="0" w:color="auto"/>
                    <w:bottom w:val="none" w:sz="0" w:space="0" w:color="auto"/>
                    <w:right w:val="none" w:sz="0" w:space="0" w:color="auto"/>
                  </w:divBdr>
                </w:div>
                <w:div w:id="415907509">
                  <w:marLeft w:val="0"/>
                  <w:marRight w:val="0"/>
                  <w:marTop w:val="0"/>
                  <w:marBottom w:val="0"/>
                  <w:divBdr>
                    <w:top w:val="none" w:sz="0" w:space="0" w:color="auto"/>
                    <w:left w:val="none" w:sz="0" w:space="0" w:color="auto"/>
                    <w:bottom w:val="none" w:sz="0" w:space="0" w:color="auto"/>
                    <w:right w:val="none" w:sz="0" w:space="0" w:color="auto"/>
                  </w:divBdr>
                </w:div>
                <w:div w:id="417405545">
                  <w:marLeft w:val="0"/>
                  <w:marRight w:val="0"/>
                  <w:marTop w:val="0"/>
                  <w:marBottom w:val="0"/>
                  <w:divBdr>
                    <w:top w:val="none" w:sz="0" w:space="0" w:color="auto"/>
                    <w:left w:val="none" w:sz="0" w:space="0" w:color="auto"/>
                    <w:bottom w:val="none" w:sz="0" w:space="0" w:color="auto"/>
                    <w:right w:val="none" w:sz="0" w:space="0" w:color="auto"/>
                  </w:divBdr>
                </w:div>
                <w:div w:id="432634845">
                  <w:marLeft w:val="0"/>
                  <w:marRight w:val="0"/>
                  <w:marTop w:val="0"/>
                  <w:marBottom w:val="0"/>
                  <w:divBdr>
                    <w:top w:val="none" w:sz="0" w:space="0" w:color="auto"/>
                    <w:left w:val="none" w:sz="0" w:space="0" w:color="auto"/>
                    <w:bottom w:val="none" w:sz="0" w:space="0" w:color="auto"/>
                    <w:right w:val="none" w:sz="0" w:space="0" w:color="auto"/>
                  </w:divBdr>
                </w:div>
                <w:div w:id="454257258">
                  <w:marLeft w:val="0"/>
                  <w:marRight w:val="0"/>
                  <w:marTop w:val="0"/>
                  <w:marBottom w:val="0"/>
                  <w:divBdr>
                    <w:top w:val="none" w:sz="0" w:space="0" w:color="auto"/>
                    <w:left w:val="none" w:sz="0" w:space="0" w:color="auto"/>
                    <w:bottom w:val="none" w:sz="0" w:space="0" w:color="auto"/>
                    <w:right w:val="none" w:sz="0" w:space="0" w:color="auto"/>
                  </w:divBdr>
                </w:div>
                <w:div w:id="517693224">
                  <w:marLeft w:val="0"/>
                  <w:marRight w:val="0"/>
                  <w:marTop w:val="0"/>
                  <w:marBottom w:val="0"/>
                  <w:divBdr>
                    <w:top w:val="none" w:sz="0" w:space="0" w:color="auto"/>
                    <w:left w:val="none" w:sz="0" w:space="0" w:color="auto"/>
                    <w:bottom w:val="none" w:sz="0" w:space="0" w:color="auto"/>
                    <w:right w:val="none" w:sz="0" w:space="0" w:color="auto"/>
                  </w:divBdr>
                </w:div>
                <w:div w:id="551231717">
                  <w:marLeft w:val="0"/>
                  <w:marRight w:val="0"/>
                  <w:marTop w:val="0"/>
                  <w:marBottom w:val="0"/>
                  <w:divBdr>
                    <w:top w:val="none" w:sz="0" w:space="0" w:color="auto"/>
                    <w:left w:val="none" w:sz="0" w:space="0" w:color="auto"/>
                    <w:bottom w:val="none" w:sz="0" w:space="0" w:color="auto"/>
                    <w:right w:val="none" w:sz="0" w:space="0" w:color="auto"/>
                  </w:divBdr>
                </w:div>
                <w:div w:id="573784274">
                  <w:marLeft w:val="0"/>
                  <w:marRight w:val="0"/>
                  <w:marTop w:val="0"/>
                  <w:marBottom w:val="0"/>
                  <w:divBdr>
                    <w:top w:val="none" w:sz="0" w:space="0" w:color="auto"/>
                    <w:left w:val="none" w:sz="0" w:space="0" w:color="auto"/>
                    <w:bottom w:val="none" w:sz="0" w:space="0" w:color="auto"/>
                    <w:right w:val="none" w:sz="0" w:space="0" w:color="auto"/>
                  </w:divBdr>
                </w:div>
                <w:div w:id="577204785">
                  <w:marLeft w:val="0"/>
                  <w:marRight w:val="0"/>
                  <w:marTop w:val="0"/>
                  <w:marBottom w:val="0"/>
                  <w:divBdr>
                    <w:top w:val="none" w:sz="0" w:space="0" w:color="auto"/>
                    <w:left w:val="none" w:sz="0" w:space="0" w:color="auto"/>
                    <w:bottom w:val="none" w:sz="0" w:space="0" w:color="auto"/>
                    <w:right w:val="none" w:sz="0" w:space="0" w:color="auto"/>
                  </w:divBdr>
                </w:div>
                <w:div w:id="595598474">
                  <w:marLeft w:val="0"/>
                  <w:marRight w:val="0"/>
                  <w:marTop w:val="0"/>
                  <w:marBottom w:val="0"/>
                  <w:divBdr>
                    <w:top w:val="none" w:sz="0" w:space="0" w:color="auto"/>
                    <w:left w:val="none" w:sz="0" w:space="0" w:color="auto"/>
                    <w:bottom w:val="none" w:sz="0" w:space="0" w:color="auto"/>
                    <w:right w:val="none" w:sz="0" w:space="0" w:color="auto"/>
                  </w:divBdr>
                </w:div>
                <w:div w:id="621543713">
                  <w:marLeft w:val="0"/>
                  <w:marRight w:val="0"/>
                  <w:marTop w:val="0"/>
                  <w:marBottom w:val="0"/>
                  <w:divBdr>
                    <w:top w:val="none" w:sz="0" w:space="0" w:color="auto"/>
                    <w:left w:val="none" w:sz="0" w:space="0" w:color="auto"/>
                    <w:bottom w:val="none" w:sz="0" w:space="0" w:color="auto"/>
                    <w:right w:val="none" w:sz="0" w:space="0" w:color="auto"/>
                  </w:divBdr>
                </w:div>
                <w:div w:id="622347913">
                  <w:marLeft w:val="0"/>
                  <w:marRight w:val="0"/>
                  <w:marTop w:val="0"/>
                  <w:marBottom w:val="0"/>
                  <w:divBdr>
                    <w:top w:val="none" w:sz="0" w:space="0" w:color="auto"/>
                    <w:left w:val="none" w:sz="0" w:space="0" w:color="auto"/>
                    <w:bottom w:val="none" w:sz="0" w:space="0" w:color="auto"/>
                    <w:right w:val="none" w:sz="0" w:space="0" w:color="auto"/>
                  </w:divBdr>
                </w:div>
                <w:div w:id="631253543">
                  <w:marLeft w:val="0"/>
                  <w:marRight w:val="0"/>
                  <w:marTop w:val="0"/>
                  <w:marBottom w:val="0"/>
                  <w:divBdr>
                    <w:top w:val="none" w:sz="0" w:space="0" w:color="auto"/>
                    <w:left w:val="none" w:sz="0" w:space="0" w:color="auto"/>
                    <w:bottom w:val="none" w:sz="0" w:space="0" w:color="auto"/>
                    <w:right w:val="none" w:sz="0" w:space="0" w:color="auto"/>
                  </w:divBdr>
                </w:div>
                <w:div w:id="675961542">
                  <w:marLeft w:val="0"/>
                  <w:marRight w:val="0"/>
                  <w:marTop w:val="0"/>
                  <w:marBottom w:val="0"/>
                  <w:divBdr>
                    <w:top w:val="none" w:sz="0" w:space="0" w:color="auto"/>
                    <w:left w:val="none" w:sz="0" w:space="0" w:color="auto"/>
                    <w:bottom w:val="none" w:sz="0" w:space="0" w:color="auto"/>
                    <w:right w:val="none" w:sz="0" w:space="0" w:color="auto"/>
                  </w:divBdr>
                </w:div>
                <w:div w:id="709381912">
                  <w:marLeft w:val="0"/>
                  <w:marRight w:val="0"/>
                  <w:marTop w:val="0"/>
                  <w:marBottom w:val="0"/>
                  <w:divBdr>
                    <w:top w:val="none" w:sz="0" w:space="0" w:color="auto"/>
                    <w:left w:val="none" w:sz="0" w:space="0" w:color="auto"/>
                    <w:bottom w:val="none" w:sz="0" w:space="0" w:color="auto"/>
                    <w:right w:val="none" w:sz="0" w:space="0" w:color="auto"/>
                  </w:divBdr>
                </w:div>
                <w:div w:id="761292933">
                  <w:marLeft w:val="0"/>
                  <w:marRight w:val="0"/>
                  <w:marTop w:val="0"/>
                  <w:marBottom w:val="0"/>
                  <w:divBdr>
                    <w:top w:val="none" w:sz="0" w:space="0" w:color="auto"/>
                    <w:left w:val="none" w:sz="0" w:space="0" w:color="auto"/>
                    <w:bottom w:val="none" w:sz="0" w:space="0" w:color="auto"/>
                    <w:right w:val="none" w:sz="0" w:space="0" w:color="auto"/>
                  </w:divBdr>
                </w:div>
                <w:div w:id="789592293">
                  <w:marLeft w:val="0"/>
                  <w:marRight w:val="0"/>
                  <w:marTop w:val="0"/>
                  <w:marBottom w:val="0"/>
                  <w:divBdr>
                    <w:top w:val="none" w:sz="0" w:space="0" w:color="auto"/>
                    <w:left w:val="none" w:sz="0" w:space="0" w:color="auto"/>
                    <w:bottom w:val="none" w:sz="0" w:space="0" w:color="auto"/>
                    <w:right w:val="none" w:sz="0" w:space="0" w:color="auto"/>
                  </w:divBdr>
                </w:div>
                <w:div w:id="833761709">
                  <w:marLeft w:val="0"/>
                  <w:marRight w:val="0"/>
                  <w:marTop w:val="0"/>
                  <w:marBottom w:val="0"/>
                  <w:divBdr>
                    <w:top w:val="none" w:sz="0" w:space="0" w:color="auto"/>
                    <w:left w:val="none" w:sz="0" w:space="0" w:color="auto"/>
                    <w:bottom w:val="none" w:sz="0" w:space="0" w:color="auto"/>
                    <w:right w:val="none" w:sz="0" w:space="0" w:color="auto"/>
                  </w:divBdr>
                </w:div>
                <w:div w:id="847330330">
                  <w:marLeft w:val="0"/>
                  <w:marRight w:val="0"/>
                  <w:marTop w:val="0"/>
                  <w:marBottom w:val="0"/>
                  <w:divBdr>
                    <w:top w:val="none" w:sz="0" w:space="0" w:color="auto"/>
                    <w:left w:val="none" w:sz="0" w:space="0" w:color="auto"/>
                    <w:bottom w:val="none" w:sz="0" w:space="0" w:color="auto"/>
                    <w:right w:val="none" w:sz="0" w:space="0" w:color="auto"/>
                  </w:divBdr>
                </w:div>
                <w:div w:id="852187777">
                  <w:marLeft w:val="0"/>
                  <w:marRight w:val="0"/>
                  <w:marTop w:val="0"/>
                  <w:marBottom w:val="0"/>
                  <w:divBdr>
                    <w:top w:val="none" w:sz="0" w:space="0" w:color="auto"/>
                    <w:left w:val="none" w:sz="0" w:space="0" w:color="auto"/>
                    <w:bottom w:val="none" w:sz="0" w:space="0" w:color="auto"/>
                    <w:right w:val="none" w:sz="0" w:space="0" w:color="auto"/>
                  </w:divBdr>
                </w:div>
                <w:div w:id="879510059">
                  <w:marLeft w:val="0"/>
                  <w:marRight w:val="0"/>
                  <w:marTop w:val="0"/>
                  <w:marBottom w:val="0"/>
                  <w:divBdr>
                    <w:top w:val="none" w:sz="0" w:space="0" w:color="auto"/>
                    <w:left w:val="none" w:sz="0" w:space="0" w:color="auto"/>
                    <w:bottom w:val="none" w:sz="0" w:space="0" w:color="auto"/>
                    <w:right w:val="none" w:sz="0" w:space="0" w:color="auto"/>
                  </w:divBdr>
                </w:div>
                <w:div w:id="940650016">
                  <w:marLeft w:val="0"/>
                  <w:marRight w:val="0"/>
                  <w:marTop w:val="0"/>
                  <w:marBottom w:val="0"/>
                  <w:divBdr>
                    <w:top w:val="none" w:sz="0" w:space="0" w:color="auto"/>
                    <w:left w:val="none" w:sz="0" w:space="0" w:color="auto"/>
                    <w:bottom w:val="none" w:sz="0" w:space="0" w:color="auto"/>
                    <w:right w:val="none" w:sz="0" w:space="0" w:color="auto"/>
                  </w:divBdr>
                </w:div>
                <w:div w:id="948708555">
                  <w:marLeft w:val="0"/>
                  <w:marRight w:val="0"/>
                  <w:marTop w:val="0"/>
                  <w:marBottom w:val="0"/>
                  <w:divBdr>
                    <w:top w:val="none" w:sz="0" w:space="0" w:color="auto"/>
                    <w:left w:val="none" w:sz="0" w:space="0" w:color="auto"/>
                    <w:bottom w:val="none" w:sz="0" w:space="0" w:color="auto"/>
                    <w:right w:val="none" w:sz="0" w:space="0" w:color="auto"/>
                  </w:divBdr>
                </w:div>
                <w:div w:id="979310735">
                  <w:marLeft w:val="0"/>
                  <w:marRight w:val="0"/>
                  <w:marTop w:val="0"/>
                  <w:marBottom w:val="0"/>
                  <w:divBdr>
                    <w:top w:val="none" w:sz="0" w:space="0" w:color="auto"/>
                    <w:left w:val="none" w:sz="0" w:space="0" w:color="auto"/>
                    <w:bottom w:val="none" w:sz="0" w:space="0" w:color="auto"/>
                    <w:right w:val="none" w:sz="0" w:space="0" w:color="auto"/>
                  </w:divBdr>
                </w:div>
                <w:div w:id="1002901938">
                  <w:marLeft w:val="0"/>
                  <w:marRight w:val="0"/>
                  <w:marTop w:val="0"/>
                  <w:marBottom w:val="0"/>
                  <w:divBdr>
                    <w:top w:val="none" w:sz="0" w:space="0" w:color="auto"/>
                    <w:left w:val="none" w:sz="0" w:space="0" w:color="auto"/>
                    <w:bottom w:val="none" w:sz="0" w:space="0" w:color="auto"/>
                    <w:right w:val="none" w:sz="0" w:space="0" w:color="auto"/>
                  </w:divBdr>
                </w:div>
                <w:div w:id="1024939808">
                  <w:marLeft w:val="0"/>
                  <w:marRight w:val="0"/>
                  <w:marTop w:val="0"/>
                  <w:marBottom w:val="0"/>
                  <w:divBdr>
                    <w:top w:val="none" w:sz="0" w:space="0" w:color="auto"/>
                    <w:left w:val="none" w:sz="0" w:space="0" w:color="auto"/>
                    <w:bottom w:val="none" w:sz="0" w:space="0" w:color="auto"/>
                    <w:right w:val="none" w:sz="0" w:space="0" w:color="auto"/>
                  </w:divBdr>
                </w:div>
                <w:div w:id="1033766601">
                  <w:marLeft w:val="0"/>
                  <w:marRight w:val="0"/>
                  <w:marTop w:val="0"/>
                  <w:marBottom w:val="0"/>
                  <w:divBdr>
                    <w:top w:val="none" w:sz="0" w:space="0" w:color="auto"/>
                    <w:left w:val="none" w:sz="0" w:space="0" w:color="auto"/>
                    <w:bottom w:val="none" w:sz="0" w:space="0" w:color="auto"/>
                    <w:right w:val="none" w:sz="0" w:space="0" w:color="auto"/>
                  </w:divBdr>
                </w:div>
                <w:div w:id="1066563123">
                  <w:marLeft w:val="0"/>
                  <w:marRight w:val="0"/>
                  <w:marTop w:val="0"/>
                  <w:marBottom w:val="0"/>
                  <w:divBdr>
                    <w:top w:val="none" w:sz="0" w:space="0" w:color="auto"/>
                    <w:left w:val="none" w:sz="0" w:space="0" w:color="auto"/>
                    <w:bottom w:val="none" w:sz="0" w:space="0" w:color="auto"/>
                    <w:right w:val="none" w:sz="0" w:space="0" w:color="auto"/>
                  </w:divBdr>
                </w:div>
                <w:div w:id="1079864560">
                  <w:marLeft w:val="0"/>
                  <w:marRight w:val="0"/>
                  <w:marTop w:val="0"/>
                  <w:marBottom w:val="0"/>
                  <w:divBdr>
                    <w:top w:val="none" w:sz="0" w:space="0" w:color="auto"/>
                    <w:left w:val="none" w:sz="0" w:space="0" w:color="auto"/>
                    <w:bottom w:val="none" w:sz="0" w:space="0" w:color="auto"/>
                    <w:right w:val="none" w:sz="0" w:space="0" w:color="auto"/>
                  </w:divBdr>
                </w:div>
                <w:div w:id="1152210554">
                  <w:marLeft w:val="0"/>
                  <w:marRight w:val="0"/>
                  <w:marTop w:val="0"/>
                  <w:marBottom w:val="0"/>
                  <w:divBdr>
                    <w:top w:val="none" w:sz="0" w:space="0" w:color="auto"/>
                    <w:left w:val="none" w:sz="0" w:space="0" w:color="auto"/>
                    <w:bottom w:val="none" w:sz="0" w:space="0" w:color="auto"/>
                    <w:right w:val="none" w:sz="0" w:space="0" w:color="auto"/>
                  </w:divBdr>
                </w:div>
                <w:div w:id="1188831593">
                  <w:marLeft w:val="0"/>
                  <w:marRight w:val="0"/>
                  <w:marTop w:val="0"/>
                  <w:marBottom w:val="0"/>
                  <w:divBdr>
                    <w:top w:val="none" w:sz="0" w:space="0" w:color="auto"/>
                    <w:left w:val="none" w:sz="0" w:space="0" w:color="auto"/>
                    <w:bottom w:val="none" w:sz="0" w:space="0" w:color="auto"/>
                    <w:right w:val="none" w:sz="0" w:space="0" w:color="auto"/>
                  </w:divBdr>
                </w:div>
                <w:div w:id="1220896991">
                  <w:marLeft w:val="0"/>
                  <w:marRight w:val="0"/>
                  <w:marTop w:val="0"/>
                  <w:marBottom w:val="0"/>
                  <w:divBdr>
                    <w:top w:val="none" w:sz="0" w:space="0" w:color="auto"/>
                    <w:left w:val="none" w:sz="0" w:space="0" w:color="auto"/>
                    <w:bottom w:val="none" w:sz="0" w:space="0" w:color="auto"/>
                    <w:right w:val="none" w:sz="0" w:space="0" w:color="auto"/>
                  </w:divBdr>
                </w:div>
                <w:div w:id="1229653239">
                  <w:marLeft w:val="0"/>
                  <w:marRight w:val="0"/>
                  <w:marTop w:val="0"/>
                  <w:marBottom w:val="0"/>
                  <w:divBdr>
                    <w:top w:val="none" w:sz="0" w:space="0" w:color="auto"/>
                    <w:left w:val="none" w:sz="0" w:space="0" w:color="auto"/>
                    <w:bottom w:val="none" w:sz="0" w:space="0" w:color="auto"/>
                    <w:right w:val="none" w:sz="0" w:space="0" w:color="auto"/>
                  </w:divBdr>
                </w:div>
                <w:div w:id="1276135163">
                  <w:marLeft w:val="0"/>
                  <w:marRight w:val="0"/>
                  <w:marTop w:val="0"/>
                  <w:marBottom w:val="0"/>
                  <w:divBdr>
                    <w:top w:val="none" w:sz="0" w:space="0" w:color="auto"/>
                    <w:left w:val="none" w:sz="0" w:space="0" w:color="auto"/>
                    <w:bottom w:val="none" w:sz="0" w:space="0" w:color="auto"/>
                    <w:right w:val="none" w:sz="0" w:space="0" w:color="auto"/>
                  </w:divBdr>
                </w:div>
                <w:div w:id="1278949096">
                  <w:marLeft w:val="0"/>
                  <w:marRight w:val="0"/>
                  <w:marTop w:val="0"/>
                  <w:marBottom w:val="0"/>
                  <w:divBdr>
                    <w:top w:val="none" w:sz="0" w:space="0" w:color="auto"/>
                    <w:left w:val="none" w:sz="0" w:space="0" w:color="auto"/>
                    <w:bottom w:val="none" w:sz="0" w:space="0" w:color="auto"/>
                    <w:right w:val="none" w:sz="0" w:space="0" w:color="auto"/>
                  </w:divBdr>
                </w:div>
                <w:div w:id="1284650997">
                  <w:marLeft w:val="0"/>
                  <w:marRight w:val="0"/>
                  <w:marTop w:val="0"/>
                  <w:marBottom w:val="0"/>
                  <w:divBdr>
                    <w:top w:val="none" w:sz="0" w:space="0" w:color="auto"/>
                    <w:left w:val="none" w:sz="0" w:space="0" w:color="auto"/>
                    <w:bottom w:val="none" w:sz="0" w:space="0" w:color="auto"/>
                    <w:right w:val="none" w:sz="0" w:space="0" w:color="auto"/>
                  </w:divBdr>
                </w:div>
                <w:div w:id="1293903124">
                  <w:marLeft w:val="0"/>
                  <w:marRight w:val="0"/>
                  <w:marTop w:val="0"/>
                  <w:marBottom w:val="0"/>
                  <w:divBdr>
                    <w:top w:val="none" w:sz="0" w:space="0" w:color="auto"/>
                    <w:left w:val="none" w:sz="0" w:space="0" w:color="auto"/>
                    <w:bottom w:val="none" w:sz="0" w:space="0" w:color="auto"/>
                    <w:right w:val="none" w:sz="0" w:space="0" w:color="auto"/>
                  </w:divBdr>
                </w:div>
                <w:div w:id="1301422373">
                  <w:marLeft w:val="0"/>
                  <w:marRight w:val="0"/>
                  <w:marTop w:val="0"/>
                  <w:marBottom w:val="0"/>
                  <w:divBdr>
                    <w:top w:val="none" w:sz="0" w:space="0" w:color="auto"/>
                    <w:left w:val="none" w:sz="0" w:space="0" w:color="auto"/>
                    <w:bottom w:val="none" w:sz="0" w:space="0" w:color="auto"/>
                    <w:right w:val="none" w:sz="0" w:space="0" w:color="auto"/>
                  </w:divBdr>
                </w:div>
                <w:div w:id="1315910878">
                  <w:marLeft w:val="0"/>
                  <w:marRight w:val="0"/>
                  <w:marTop w:val="0"/>
                  <w:marBottom w:val="0"/>
                  <w:divBdr>
                    <w:top w:val="none" w:sz="0" w:space="0" w:color="auto"/>
                    <w:left w:val="none" w:sz="0" w:space="0" w:color="auto"/>
                    <w:bottom w:val="none" w:sz="0" w:space="0" w:color="auto"/>
                    <w:right w:val="none" w:sz="0" w:space="0" w:color="auto"/>
                  </w:divBdr>
                </w:div>
                <w:div w:id="1318999878">
                  <w:marLeft w:val="0"/>
                  <w:marRight w:val="0"/>
                  <w:marTop w:val="0"/>
                  <w:marBottom w:val="0"/>
                  <w:divBdr>
                    <w:top w:val="none" w:sz="0" w:space="0" w:color="auto"/>
                    <w:left w:val="none" w:sz="0" w:space="0" w:color="auto"/>
                    <w:bottom w:val="none" w:sz="0" w:space="0" w:color="auto"/>
                    <w:right w:val="none" w:sz="0" w:space="0" w:color="auto"/>
                  </w:divBdr>
                </w:div>
                <w:div w:id="1486966519">
                  <w:marLeft w:val="0"/>
                  <w:marRight w:val="0"/>
                  <w:marTop w:val="0"/>
                  <w:marBottom w:val="0"/>
                  <w:divBdr>
                    <w:top w:val="none" w:sz="0" w:space="0" w:color="auto"/>
                    <w:left w:val="none" w:sz="0" w:space="0" w:color="auto"/>
                    <w:bottom w:val="none" w:sz="0" w:space="0" w:color="auto"/>
                    <w:right w:val="none" w:sz="0" w:space="0" w:color="auto"/>
                  </w:divBdr>
                </w:div>
                <w:div w:id="1517957594">
                  <w:marLeft w:val="0"/>
                  <w:marRight w:val="0"/>
                  <w:marTop w:val="0"/>
                  <w:marBottom w:val="0"/>
                  <w:divBdr>
                    <w:top w:val="none" w:sz="0" w:space="0" w:color="auto"/>
                    <w:left w:val="none" w:sz="0" w:space="0" w:color="auto"/>
                    <w:bottom w:val="none" w:sz="0" w:space="0" w:color="auto"/>
                    <w:right w:val="none" w:sz="0" w:space="0" w:color="auto"/>
                  </w:divBdr>
                </w:div>
                <w:div w:id="1529681682">
                  <w:marLeft w:val="0"/>
                  <w:marRight w:val="0"/>
                  <w:marTop w:val="0"/>
                  <w:marBottom w:val="0"/>
                  <w:divBdr>
                    <w:top w:val="none" w:sz="0" w:space="0" w:color="auto"/>
                    <w:left w:val="none" w:sz="0" w:space="0" w:color="auto"/>
                    <w:bottom w:val="none" w:sz="0" w:space="0" w:color="auto"/>
                    <w:right w:val="none" w:sz="0" w:space="0" w:color="auto"/>
                  </w:divBdr>
                </w:div>
                <w:div w:id="1534657534">
                  <w:marLeft w:val="0"/>
                  <w:marRight w:val="0"/>
                  <w:marTop w:val="0"/>
                  <w:marBottom w:val="0"/>
                  <w:divBdr>
                    <w:top w:val="none" w:sz="0" w:space="0" w:color="auto"/>
                    <w:left w:val="none" w:sz="0" w:space="0" w:color="auto"/>
                    <w:bottom w:val="none" w:sz="0" w:space="0" w:color="auto"/>
                    <w:right w:val="none" w:sz="0" w:space="0" w:color="auto"/>
                  </w:divBdr>
                </w:div>
                <w:div w:id="1559365562">
                  <w:marLeft w:val="0"/>
                  <w:marRight w:val="0"/>
                  <w:marTop w:val="0"/>
                  <w:marBottom w:val="0"/>
                  <w:divBdr>
                    <w:top w:val="none" w:sz="0" w:space="0" w:color="auto"/>
                    <w:left w:val="none" w:sz="0" w:space="0" w:color="auto"/>
                    <w:bottom w:val="none" w:sz="0" w:space="0" w:color="auto"/>
                    <w:right w:val="none" w:sz="0" w:space="0" w:color="auto"/>
                  </w:divBdr>
                </w:div>
                <w:div w:id="1567956819">
                  <w:marLeft w:val="0"/>
                  <w:marRight w:val="0"/>
                  <w:marTop w:val="0"/>
                  <w:marBottom w:val="0"/>
                  <w:divBdr>
                    <w:top w:val="none" w:sz="0" w:space="0" w:color="auto"/>
                    <w:left w:val="none" w:sz="0" w:space="0" w:color="auto"/>
                    <w:bottom w:val="none" w:sz="0" w:space="0" w:color="auto"/>
                    <w:right w:val="none" w:sz="0" w:space="0" w:color="auto"/>
                  </w:divBdr>
                </w:div>
                <w:div w:id="1589996669">
                  <w:marLeft w:val="0"/>
                  <w:marRight w:val="0"/>
                  <w:marTop w:val="0"/>
                  <w:marBottom w:val="0"/>
                  <w:divBdr>
                    <w:top w:val="none" w:sz="0" w:space="0" w:color="auto"/>
                    <w:left w:val="none" w:sz="0" w:space="0" w:color="auto"/>
                    <w:bottom w:val="none" w:sz="0" w:space="0" w:color="auto"/>
                    <w:right w:val="none" w:sz="0" w:space="0" w:color="auto"/>
                  </w:divBdr>
                </w:div>
                <w:div w:id="1602564979">
                  <w:marLeft w:val="0"/>
                  <w:marRight w:val="0"/>
                  <w:marTop w:val="0"/>
                  <w:marBottom w:val="0"/>
                  <w:divBdr>
                    <w:top w:val="none" w:sz="0" w:space="0" w:color="auto"/>
                    <w:left w:val="none" w:sz="0" w:space="0" w:color="auto"/>
                    <w:bottom w:val="none" w:sz="0" w:space="0" w:color="auto"/>
                    <w:right w:val="none" w:sz="0" w:space="0" w:color="auto"/>
                  </w:divBdr>
                </w:div>
                <w:div w:id="1624456739">
                  <w:marLeft w:val="0"/>
                  <w:marRight w:val="0"/>
                  <w:marTop w:val="0"/>
                  <w:marBottom w:val="0"/>
                  <w:divBdr>
                    <w:top w:val="none" w:sz="0" w:space="0" w:color="auto"/>
                    <w:left w:val="none" w:sz="0" w:space="0" w:color="auto"/>
                    <w:bottom w:val="none" w:sz="0" w:space="0" w:color="auto"/>
                    <w:right w:val="none" w:sz="0" w:space="0" w:color="auto"/>
                  </w:divBdr>
                </w:div>
                <w:div w:id="1635134397">
                  <w:marLeft w:val="0"/>
                  <w:marRight w:val="0"/>
                  <w:marTop w:val="0"/>
                  <w:marBottom w:val="0"/>
                  <w:divBdr>
                    <w:top w:val="none" w:sz="0" w:space="0" w:color="auto"/>
                    <w:left w:val="none" w:sz="0" w:space="0" w:color="auto"/>
                    <w:bottom w:val="none" w:sz="0" w:space="0" w:color="auto"/>
                    <w:right w:val="none" w:sz="0" w:space="0" w:color="auto"/>
                  </w:divBdr>
                </w:div>
                <w:div w:id="1645814366">
                  <w:marLeft w:val="0"/>
                  <w:marRight w:val="0"/>
                  <w:marTop w:val="0"/>
                  <w:marBottom w:val="0"/>
                  <w:divBdr>
                    <w:top w:val="none" w:sz="0" w:space="0" w:color="auto"/>
                    <w:left w:val="none" w:sz="0" w:space="0" w:color="auto"/>
                    <w:bottom w:val="none" w:sz="0" w:space="0" w:color="auto"/>
                    <w:right w:val="none" w:sz="0" w:space="0" w:color="auto"/>
                  </w:divBdr>
                </w:div>
                <w:div w:id="1646155982">
                  <w:marLeft w:val="0"/>
                  <w:marRight w:val="0"/>
                  <w:marTop w:val="0"/>
                  <w:marBottom w:val="0"/>
                  <w:divBdr>
                    <w:top w:val="none" w:sz="0" w:space="0" w:color="auto"/>
                    <w:left w:val="none" w:sz="0" w:space="0" w:color="auto"/>
                    <w:bottom w:val="none" w:sz="0" w:space="0" w:color="auto"/>
                    <w:right w:val="none" w:sz="0" w:space="0" w:color="auto"/>
                  </w:divBdr>
                </w:div>
                <w:div w:id="1690712633">
                  <w:marLeft w:val="0"/>
                  <w:marRight w:val="0"/>
                  <w:marTop w:val="0"/>
                  <w:marBottom w:val="0"/>
                  <w:divBdr>
                    <w:top w:val="none" w:sz="0" w:space="0" w:color="auto"/>
                    <w:left w:val="none" w:sz="0" w:space="0" w:color="auto"/>
                    <w:bottom w:val="none" w:sz="0" w:space="0" w:color="auto"/>
                    <w:right w:val="none" w:sz="0" w:space="0" w:color="auto"/>
                  </w:divBdr>
                </w:div>
                <w:div w:id="1690990440">
                  <w:marLeft w:val="0"/>
                  <w:marRight w:val="0"/>
                  <w:marTop w:val="0"/>
                  <w:marBottom w:val="0"/>
                  <w:divBdr>
                    <w:top w:val="none" w:sz="0" w:space="0" w:color="auto"/>
                    <w:left w:val="none" w:sz="0" w:space="0" w:color="auto"/>
                    <w:bottom w:val="none" w:sz="0" w:space="0" w:color="auto"/>
                    <w:right w:val="none" w:sz="0" w:space="0" w:color="auto"/>
                  </w:divBdr>
                </w:div>
                <w:div w:id="1747608434">
                  <w:marLeft w:val="0"/>
                  <w:marRight w:val="0"/>
                  <w:marTop w:val="0"/>
                  <w:marBottom w:val="0"/>
                  <w:divBdr>
                    <w:top w:val="none" w:sz="0" w:space="0" w:color="auto"/>
                    <w:left w:val="none" w:sz="0" w:space="0" w:color="auto"/>
                    <w:bottom w:val="none" w:sz="0" w:space="0" w:color="auto"/>
                    <w:right w:val="none" w:sz="0" w:space="0" w:color="auto"/>
                  </w:divBdr>
                </w:div>
                <w:div w:id="1769421692">
                  <w:marLeft w:val="0"/>
                  <w:marRight w:val="0"/>
                  <w:marTop w:val="0"/>
                  <w:marBottom w:val="0"/>
                  <w:divBdr>
                    <w:top w:val="none" w:sz="0" w:space="0" w:color="auto"/>
                    <w:left w:val="none" w:sz="0" w:space="0" w:color="auto"/>
                    <w:bottom w:val="none" w:sz="0" w:space="0" w:color="auto"/>
                    <w:right w:val="none" w:sz="0" w:space="0" w:color="auto"/>
                  </w:divBdr>
                </w:div>
                <w:div w:id="1786189135">
                  <w:marLeft w:val="0"/>
                  <w:marRight w:val="0"/>
                  <w:marTop w:val="0"/>
                  <w:marBottom w:val="0"/>
                  <w:divBdr>
                    <w:top w:val="none" w:sz="0" w:space="0" w:color="auto"/>
                    <w:left w:val="none" w:sz="0" w:space="0" w:color="auto"/>
                    <w:bottom w:val="none" w:sz="0" w:space="0" w:color="auto"/>
                    <w:right w:val="none" w:sz="0" w:space="0" w:color="auto"/>
                  </w:divBdr>
                </w:div>
                <w:div w:id="1817605589">
                  <w:marLeft w:val="0"/>
                  <w:marRight w:val="0"/>
                  <w:marTop w:val="0"/>
                  <w:marBottom w:val="0"/>
                  <w:divBdr>
                    <w:top w:val="none" w:sz="0" w:space="0" w:color="auto"/>
                    <w:left w:val="none" w:sz="0" w:space="0" w:color="auto"/>
                    <w:bottom w:val="none" w:sz="0" w:space="0" w:color="auto"/>
                    <w:right w:val="none" w:sz="0" w:space="0" w:color="auto"/>
                  </w:divBdr>
                </w:div>
                <w:div w:id="1824926786">
                  <w:marLeft w:val="0"/>
                  <w:marRight w:val="0"/>
                  <w:marTop w:val="0"/>
                  <w:marBottom w:val="0"/>
                  <w:divBdr>
                    <w:top w:val="none" w:sz="0" w:space="0" w:color="auto"/>
                    <w:left w:val="none" w:sz="0" w:space="0" w:color="auto"/>
                    <w:bottom w:val="none" w:sz="0" w:space="0" w:color="auto"/>
                    <w:right w:val="none" w:sz="0" w:space="0" w:color="auto"/>
                  </w:divBdr>
                </w:div>
                <w:div w:id="1862235379">
                  <w:marLeft w:val="0"/>
                  <w:marRight w:val="0"/>
                  <w:marTop w:val="0"/>
                  <w:marBottom w:val="0"/>
                  <w:divBdr>
                    <w:top w:val="none" w:sz="0" w:space="0" w:color="auto"/>
                    <w:left w:val="none" w:sz="0" w:space="0" w:color="auto"/>
                    <w:bottom w:val="none" w:sz="0" w:space="0" w:color="auto"/>
                    <w:right w:val="none" w:sz="0" w:space="0" w:color="auto"/>
                  </w:divBdr>
                </w:div>
                <w:div w:id="1870484516">
                  <w:marLeft w:val="0"/>
                  <w:marRight w:val="0"/>
                  <w:marTop w:val="0"/>
                  <w:marBottom w:val="0"/>
                  <w:divBdr>
                    <w:top w:val="none" w:sz="0" w:space="0" w:color="auto"/>
                    <w:left w:val="none" w:sz="0" w:space="0" w:color="auto"/>
                    <w:bottom w:val="none" w:sz="0" w:space="0" w:color="auto"/>
                    <w:right w:val="none" w:sz="0" w:space="0" w:color="auto"/>
                  </w:divBdr>
                </w:div>
                <w:div w:id="1873495201">
                  <w:marLeft w:val="0"/>
                  <w:marRight w:val="0"/>
                  <w:marTop w:val="0"/>
                  <w:marBottom w:val="0"/>
                  <w:divBdr>
                    <w:top w:val="none" w:sz="0" w:space="0" w:color="auto"/>
                    <w:left w:val="none" w:sz="0" w:space="0" w:color="auto"/>
                    <w:bottom w:val="none" w:sz="0" w:space="0" w:color="auto"/>
                    <w:right w:val="none" w:sz="0" w:space="0" w:color="auto"/>
                  </w:divBdr>
                </w:div>
                <w:div w:id="1902713777">
                  <w:marLeft w:val="0"/>
                  <w:marRight w:val="0"/>
                  <w:marTop w:val="0"/>
                  <w:marBottom w:val="0"/>
                  <w:divBdr>
                    <w:top w:val="none" w:sz="0" w:space="0" w:color="auto"/>
                    <w:left w:val="none" w:sz="0" w:space="0" w:color="auto"/>
                    <w:bottom w:val="none" w:sz="0" w:space="0" w:color="auto"/>
                    <w:right w:val="none" w:sz="0" w:space="0" w:color="auto"/>
                  </w:divBdr>
                </w:div>
                <w:div w:id="1938637885">
                  <w:marLeft w:val="0"/>
                  <w:marRight w:val="0"/>
                  <w:marTop w:val="0"/>
                  <w:marBottom w:val="0"/>
                  <w:divBdr>
                    <w:top w:val="none" w:sz="0" w:space="0" w:color="auto"/>
                    <w:left w:val="none" w:sz="0" w:space="0" w:color="auto"/>
                    <w:bottom w:val="none" w:sz="0" w:space="0" w:color="auto"/>
                    <w:right w:val="none" w:sz="0" w:space="0" w:color="auto"/>
                  </w:divBdr>
                </w:div>
                <w:div w:id="1946619820">
                  <w:marLeft w:val="0"/>
                  <w:marRight w:val="0"/>
                  <w:marTop w:val="0"/>
                  <w:marBottom w:val="0"/>
                  <w:divBdr>
                    <w:top w:val="none" w:sz="0" w:space="0" w:color="auto"/>
                    <w:left w:val="none" w:sz="0" w:space="0" w:color="auto"/>
                    <w:bottom w:val="none" w:sz="0" w:space="0" w:color="auto"/>
                    <w:right w:val="none" w:sz="0" w:space="0" w:color="auto"/>
                  </w:divBdr>
                </w:div>
                <w:div w:id="1975518519">
                  <w:marLeft w:val="0"/>
                  <w:marRight w:val="0"/>
                  <w:marTop w:val="0"/>
                  <w:marBottom w:val="0"/>
                  <w:divBdr>
                    <w:top w:val="none" w:sz="0" w:space="0" w:color="auto"/>
                    <w:left w:val="none" w:sz="0" w:space="0" w:color="auto"/>
                    <w:bottom w:val="none" w:sz="0" w:space="0" w:color="auto"/>
                    <w:right w:val="none" w:sz="0" w:space="0" w:color="auto"/>
                  </w:divBdr>
                </w:div>
                <w:div w:id="2015456916">
                  <w:marLeft w:val="0"/>
                  <w:marRight w:val="0"/>
                  <w:marTop w:val="0"/>
                  <w:marBottom w:val="0"/>
                  <w:divBdr>
                    <w:top w:val="none" w:sz="0" w:space="0" w:color="auto"/>
                    <w:left w:val="none" w:sz="0" w:space="0" w:color="auto"/>
                    <w:bottom w:val="none" w:sz="0" w:space="0" w:color="auto"/>
                    <w:right w:val="none" w:sz="0" w:space="0" w:color="auto"/>
                  </w:divBdr>
                </w:div>
                <w:div w:id="2022586419">
                  <w:marLeft w:val="0"/>
                  <w:marRight w:val="0"/>
                  <w:marTop w:val="0"/>
                  <w:marBottom w:val="0"/>
                  <w:divBdr>
                    <w:top w:val="none" w:sz="0" w:space="0" w:color="auto"/>
                    <w:left w:val="none" w:sz="0" w:space="0" w:color="auto"/>
                    <w:bottom w:val="none" w:sz="0" w:space="0" w:color="auto"/>
                    <w:right w:val="none" w:sz="0" w:space="0" w:color="auto"/>
                  </w:divBdr>
                </w:div>
                <w:div w:id="2049139640">
                  <w:marLeft w:val="0"/>
                  <w:marRight w:val="0"/>
                  <w:marTop w:val="0"/>
                  <w:marBottom w:val="0"/>
                  <w:divBdr>
                    <w:top w:val="none" w:sz="0" w:space="0" w:color="auto"/>
                    <w:left w:val="none" w:sz="0" w:space="0" w:color="auto"/>
                    <w:bottom w:val="none" w:sz="0" w:space="0" w:color="auto"/>
                    <w:right w:val="none" w:sz="0" w:space="0" w:color="auto"/>
                  </w:divBdr>
                </w:div>
                <w:div w:id="2100132367">
                  <w:marLeft w:val="0"/>
                  <w:marRight w:val="0"/>
                  <w:marTop w:val="0"/>
                  <w:marBottom w:val="0"/>
                  <w:divBdr>
                    <w:top w:val="none" w:sz="0" w:space="0" w:color="auto"/>
                    <w:left w:val="none" w:sz="0" w:space="0" w:color="auto"/>
                    <w:bottom w:val="none" w:sz="0" w:space="0" w:color="auto"/>
                    <w:right w:val="none" w:sz="0" w:space="0" w:color="auto"/>
                  </w:divBdr>
                </w:div>
                <w:div w:id="21150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0430">
          <w:marLeft w:val="0"/>
          <w:marRight w:val="0"/>
          <w:marTop w:val="15"/>
          <w:marBottom w:val="0"/>
          <w:divBdr>
            <w:top w:val="single" w:sz="48" w:space="0" w:color="auto"/>
            <w:left w:val="single" w:sz="48" w:space="0" w:color="auto"/>
            <w:bottom w:val="single" w:sz="48" w:space="0" w:color="auto"/>
            <w:right w:val="single" w:sz="48" w:space="0" w:color="auto"/>
          </w:divBdr>
          <w:divsChild>
            <w:div w:id="425808771">
              <w:marLeft w:val="0"/>
              <w:marRight w:val="0"/>
              <w:marTop w:val="0"/>
              <w:marBottom w:val="0"/>
              <w:divBdr>
                <w:top w:val="none" w:sz="0" w:space="0" w:color="auto"/>
                <w:left w:val="none" w:sz="0" w:space="0" w:color="auto"/>
                <w:bottom w:val="none" w:sz="0" w:space="0" w:color="auto"/>
                <w:right w:val="none" w:sz="0" w:space="0" w:color="auto"/>
              </w:divBdr>
              <w:divsChild>
                <w:div w:id="41515396">
                  <w:marLeft w:val="0"/>
                  <w:marRight w:val="0"/>
                  <w:marTop w:val="0"/>
                  <w:marBottom w:val="0"/>
                  <w:divBdr>
                    <w:top w:val="none" w:sz="0" w:space="0" w:color="auto"/>
                    <w:left w:val="none" w:sz="0" w:space="0" w:color="auto"/>
                    <w:bottom w:val="none" w:sz="0" w:space="0" w:color="auto"/>
                    <w:right w:val="none" w:sz="0" w:space="0" w:color="auto"/>
                  </w:divBdr>
                </w:div>
                <w:div w:id="125440802">
                  <w:marLeft w:val="0"/>
                  <w:marRight w:val="0"/>
                  <w:marTop w:val="0"/>
                  <w:marBottom w:val="0"/>
                  <w:divBdr>
                    <w:top w:val="none" w:sz="0" w:space="0" w:color="auto"/>
                    <w:left w:val="none" w:sz="0" w:space="0" w:color="auto"/>
                    <w:bottom w:val="none" w:sz="0" w:space="0" w:color="auto"/>
                    <w:right w:val="none" w:sz="0" w:space="0" w:color="auto"/>
                  </w:divBdr>
                </w:div>
                <w:div w:id="267977386">
                  <w:marLeft w:val="0"/>
                  <w:marRight w:val="0"/>
                  <w:marTop w:val="0"/>
                  <w:marBottom w:val="0"/>
                  <w:divBdr>
                    <w:top w:val="none" w:sz="0" w:space="0" w:color="auto"/>
                    <w:left w:val="none" w:sz="0" w:space="0" w:color="auto"/>
                    <w:bottom w:val="none" w:sz="0" w:space="0" w:color="auto"/>
                    <w:right w:val="none" w:sz="0" w:space="0" w:color="auto"/>
                  </w:divBdr>
                </w:div>
                <w:div w:id="274607109">
                  <w:marLeft w:val="0"/>
                  <w:marRight w:val="0"/>
                  <w:marTop w:val="0"/>
                  <w:marBottom w:val="0"/>
                  <w:divBdr>
                    <w:top w:val="none" w:sz="0" w:space="0" w:color="auto"/>
                    <w:left w:val="none" w:sz="0" w:space="0" w:color="auto"/>
                    <w:bottom w:val="none" w:sz="0" w:space="0" w:color="auto"/>
                    <w:right w:val="none" w:sz="0" w:space="0" w:color="auto"/>
                  </w:divBdr>
                </w:div>
                <w:div w:id="302005361">
                  <w:marLeft w:val="0"/>
                  <w:marRight w:val="0"/>
                  <w:marTop w:val="0"/>
                  <w:marBottom w:val="0"/>
                  <w:divBdr>
                    <w:top w:val="none" w:sz="0" w:space="0" w:color="auto"/>
                    <w:left w:val="none" w:sz="0" w:space="0" w:color="auto"/>
                    <w:bottom w:val="none" w:sz="0" w:space="0" w:color="auto"/>
                    <w:right w:val="none" w:sz="0" w:space="0" w:color="auto"/>
                  </w:divBdr>
                </w:div>
                <w:div w:id="345132493">
                  <w:marLeft w:val="0"/>
                  <w:marRight w:val="0"/>
                  <w:marTop w:val="0"/>
                  <w:marBottom w:val="0"/>
                  <w:divBdr>
                    <w:top w:val="none" w:sz="0" w:space="0" w:color="auto"/>
                    <w:left w:val="none" w:sz="0" w:space="0" w:color="auto"/>
                    <w:bottom w:val="none" w:sz="0" w:space="0" w:color="auto"/>
                    <w:right w:val="none" w:sz="0" w:space="0" w:color="auto"/>
                  </w:divBdr>
                </w:div>
                <w:div w:id="357708026">
                  <w:marLeft w:val="0"/>
                  <w:marRight w:val="0"/>
                  <w:marTop w:val="0"/>
                  <w:marBottom w:val="0"/>
                  <w:divBdr>
                    <w:top w:val="none" w:sz="0" w:space="0" w:color="auto"/>
                    <w:left w:val="none" w:sz="0" w:space="0" w:color="auto"/>
                    <w:bottom w:val="none" w:sz="0" w:space="0" w:color="auto"/>
                    <w:right w:val="none" w:sz="0" w:space="0" w:color="auto"/>
                  </w:divBdr>
                </w:div>
                <w:div w:id="385761755">
                  <w:marLeft w:val="0"/>
                  <w:marRight w:val="0"/>
                  <w:marTop w:val="0"/>
                  <w:marBottom w:val="0"/>
                  <w:divBdr>
                    <w:top w:val="none" w:sz="0" w:space="0" w:color="auto"/>
                    <w:left w:val="none" w:sz="0" w:space="0" w:color="auto"/>
                    <w:bottom w:val="none" w:sz="0" w:space="0" w:color="auto"/>
                    <w:right w:val="none" w:sz="0" w:space="0" w:color="auto"/>
                  </w:divBdr>
                </w:div>
                <w:div w:id="395981115">
                  <w:marLeft w:val="0"/>
                  <w:marRight w:val="0"/>
                  <w:marTop w:val="0"/>
                  <w:marBottom w:val="0"/>
                  <w:divBdr>
                    <w:top w:val="none" w:sz="0" w:space="0" w:color="auto"/>
                    <w:left w:val="none" w:sz="0" w:space="0" w:color="auto"/>
                    <w:bottom w:val="none" w:sz="0" w:space="0" w:color="auto"/>
                    <w:right w:val="none" w:sz="0" w:space="0" w:color="auto"/>
                  </w:divBdr>
                </w:div>
                <w:div w:id="444886276">
                  <w:marLeft w:val="0"/>
                  <w:marRight w:val="0"/>
                  <w:marTop w:val="0"/>
                  <w:marBottom w:val="0"/>
                  <w:divBdr>
                    <w:top w:val="none" w:sz="0" w:space="0" w:color="auto"/>
                    <w:left w:val="none" w:sz="0" w:space="0" w:color="auto"/>
                    <w:bottom w:val="none" w:sz="0" w:space="0" w:color="auto"/>
                    <w:right w:val="none" w:sz="0" w:space="0" w:color="auto"/>
                  </w:divBdr>
                </w:div>
                <w:div w:id="456802275">
                  <w:marLeft w:val="0"/>
                  <w:marRight w:val="0"/>
                  <w:marTop w:val="0"/>
                  <w:marBottom w:val="0"/>
                  <w:divBdr>
                    <w:top w:val="none" w:sz="0" w:space="0" w:color="auto"/>
                    <w:left w:val="none" w:sz="0" w:space="0" w:color="auto"/>
                    <w:bottom w:val="none" w:sz="0" w:space="0" w:color="auto"/>
                    <w:right w:val="none" w:sz="0" w:space="0" w:color="auto"/>
                  </w:divBdr>
                </w:div>
                <w:div w:id="461266230">
                  <w:marLeft w:val="0"/>
                  <w:marRight w:val="0"/>
                  <w:marTop w:val="0"/>
                  <w:marBottom w:val="0"/>
                  <w:divBdr>
                    <w:top w:val="none" w:sz="0" w:space="0" w:color="auto"/>
                    <w:left w:val="none" w:sz="0" w:space="0" w:color="auto"/>
                    <w:bottom w:val="none" w:sz="0" w:space="0" w:color="auto"/>
                    <w:right w:val="none" w:sz="0" w:space="0" w:color="auto"/>
                  </w:divBdr>
                </w:div>
                <w:div w:id="500581827">
                  <w:marLeft w:val="0"/>
                  <w:marRight w:val="0"/>
                  <w:marTop w:val="0"/>
                  <w:marBottom w:val="0"/>
                  <w:divBdr>
                    <w:top w:val="none" w:sz="0" w:space="0" w:color="auto"/>
                    <w:left w:val="none" w:sz="0" w:space="0" w:color="auto"/>
                    <w:bottom w:val="none" w:sz="0" w:space="0" w:color="auto"/>
                    <w:right w:val="none" w:sz="0" w:space="0" w:color="auto"/>
                  </w:divBdr>
                </w:div>
                <w:div w:id="502548865">
                  <w:marLeft w:val="0"/>
                  <w:marRight w:val="0"/>
                  <w:marTop w:val="0"/>
                  <w:marBottom w:val="0"/>
                  <w:divBdr>
                    <w:top w:val="none" w:sz="0" w:space="0" w:color="auto"/>
                    <w:left w:val="none" w:sz="0" w:space="0" w:color="auto"/>
                    <w:bottom w:val="none" w:sz="0" w:space="0" w:color="auto"/>
                    <w:right w:val="none" w:sz="0" w:space="0" w:color="auto"/>
                  </w:divBdr>
                </w:div>
                <w:div w:id="541096241">
                  <w:marLeft w:val="0"/>
                  <w:marRight w:val="0"/>
                  <w:marTop w:val="0"/>
                  <w:marBottom w:val="0"/>
                  <w:divBdr>
                    <w:top w:val="none" w:sz="0" w:space="0" w:color="auto"/>
                    <w:left w:val="none" w:sz="0" w:space="0" w:color="auto"/>
                    <w:bottom w:val="none" w:sz="0" w:space="0" w:color="auto"/>
                    <w:right w:val="none" w:sz="0" w:space="0" w:color="auto"/>
                  </w:divBdr>
                </w:div>
                <w:div w:id="558319239">
                  <w:marLeft w:val="0"/>
                  <w:marRight w:val="0"/>
                  <w:marTop w:val="0"/>
                  <w:marBottom w:val="0"/>
                  <w:divBdr>
                    <w:top w:val="none" w:sz="0" w:space="0" w:color="auto"/>
                    <w:left w:val="none" w:sz="0" w:space="0" w:color="auto"/>
                    <w:bottom w:val="none" w:sz="0" w:space="0" w:color="auto"/>
                    <w:right w:val="none" w:sz="0" w:space="0" w:color="auto"/>
                  </w:divBdr>
                </w:div>
                <w:div w:id="593049650">
                  <w:marLeft w:val="0"/>
                  <w:marRight w:val="0"/>
                  <w:marTop w:val="0"/>
                  <w:marBottom w:val="0"/>
                  <w:divBdr>
                    <w:top w:val="none" w:sz="0" w:space="0" w:color="auto"/>
                    <w:left w:val="none" w:sz="0" w:space="0" w:color="auto"/>
                    <w:bottom w:val="none" w:sz="0" w:space="0" w:color="auto"/>
                    <w:right w:val="none" w:sz="0" w:space="0" w:color="auto"/>
                  </w:divBdr>
                </w:div>
                <w:div w:id="636643630">
                  <w:marLeft w:val="0"/>
                  <w:marRight w:val="0"/>
                  <w:marTop w:val="0"/>
                  <w:marBottom w:val="0"/>
                  <w:divBdr>
                    <w:top w:val="none" w:sz="0" w:space="0" w:color="auto"/>
                    <w:left w:val="none" w:sz="0" w:space="0" w:color="auto"/>
                    <w:bottom w:val="none" w:sz="0" w:space="0" w:color="auto"/>
                    <w:right w:val="none" w:sz="0" w:space="0" w:color="auto"/>
                  </w:divBdr>
                </w:div>
                <w:div w:id="641693906">
                  <w:marLeft w:val="0"/>
                  <w:marRight w:val="0"/>
                  <w:marTop w:val="0"/>
                  <w:marBottom w:val="0"/>
                  <w:divBdr>
                    <w:top w:val="none" w:sz="0" w:space="0" w:color="auto"/>
                    <w:left w:val="none" w:sz="0" w:space="0" w:color="auto"/>
                    <w:bottom w:val="none" w:sz="0" w:space="0" w:color="auto"/>
                    <w:right w:val="none" w:sz="0" w:space="0" w:color="auto"/>
                  </w:divBdr>
                </w:div>
                <w:div w:id="688220300">
                  <w:marLeft w:val="0"/>
                  <w:marRight w:val="0"/>
                  <w:marTop w:val="0"/>
                  <w:marBottom w:val="0"/>
                  <w:divBdr>
                    <w:top w:val="none" w:sz="0" w:space="0" w:color="auto"/>
                    <w:left w:val="none" w:sz="0" w:space="0" w:color="auto"/>
                    <w:bottom w:val="none" w:sz="0" w:space="0" w:color="auto"/>
                    <w:right w:val="none" w:sz="0" w:space="0" w:color="auto"/>
                  </w:divBdr>
                </w:div>
                <w:div w:id="741560431">
                  <w:marLeft w:val="0"/>
                  <w:marRight w:val="0"/>
                  <w:marTop w:val="0"/>
                  <w:marBottom w:val="0"/>
                  <w:divBdr>
                    <w:top w:val="none" w:sz="0" w:space="0" w:color="auto"/>
                    <w:left w:val="none" w:sz="0" w:space="0" w:color="auto"/>
                    <w:bottom w:val="none" w:sz="0" w:space="0" w:color="auto"/>
                    <w:right w:val="none" w:sz="0" w:space="0" w:color="auto"/>
                  </w:divBdr>
                </w:div>
                <w:div w:id="750086066">
                  <w:marLeft w:val="0"/>
                  <w:marRight w:val="0"/>
                  <w:marTop w:val="0"/>
                  <w:marBottom w:val="0"/>
                  <w:divBdr>
                    <w:top w:val="none" w:sz="0" w:space="0" w:color="auto"/>
                    <w:left w:val="none" w:sz="0" w:space="0" w:color="auto"/>
                    <w:bottom w:val="none" w:sz="0" w:space="0" w:color="auto"/>
                    <w:right w:val="none" w:sz="0" w:space="0" w:color="auto"/>
                  </w:divBdr>
                </w:div>
                <w:div w:id="803039095">
                  <w:marLeft w:val="0"/>
                  <w:marRight w:val="0"/>
                  <w:marTop w:val="0"/>
                  <w:marBottom w:val="0"/>
                  <w:divBdr>
                    <w:top w:val="none" w:sz="0" w:space="0" w:color="auto"/>
                    <w:left w:val="none" w:sz="0" w:space="0" w:color="auto"/>
                    <w:bottom w:val="none" w:sz="0" w:space="0" w:color="auto"/>
                    <w:right w:val="none" w:sz="0" w:space="0" w:color="auto"/>
                  </w:divBdr>
                </w:div>
                <w:div w:id="816802507">
                  <w:marLeft w:val="0"/>
                  <w:marRight w:val="0"/>
                  <w:marTop w:val="0"/>
                  <w:marBottom w:val="0"/>
                  <w:divBdr>
                    <w:top w:val="none" w:sz="0" w:space="0" w:color="auto"/>
                    <w:left w:val="none" w:sz="0" w:space="0" w:color="auto"/>
                    <w:bottom w:val="none" w:sz="0" w:space="0" w:color="auto"/>
                    <w:right w:val="none" w:sz="0" w:space="0" w:color="auto"/>
                  </w:divBdr>
                </w:div>
                <w:div w:id="832380293">
                  <w:marLeft w:val="0"/>
                  <w:marRight w:val="0"/>
                  <w:marTop w:val="0"/>
                  <w:marBottom w:val="0"/>
                  <w:divBdr>
                    <w:top w:val="none" w:sz="0" w:space="0" w:color="auto"/>
                    <w:left w:val="none" w:sz="0" w:space="0" w:color="auto"/>
                    <w:bottom w:val="none" w:sz="0" w:space="0" w:color="auto"/>
                    <w:right w:val="none" w:sz="0" w:space="0" w:color="auto"/>
                  </w:divBdr>
                </w:div>
                <w:div w:id="837964507">
                  <w:marLeft w:val="0"/>
                  <w:marRight w:val="0"/>
                  <w:marTop w:val="0"/>
                  <w:marBottom w:val="0"/>
                  <w:divBdr>
                    <w:top w:val="none" w:sz="0" w:space="0" w:color="auto"/>
                    <w:left w:val="none" w:sz="0" w:space="0" w:color="auto"/>
                    <w:bottom w:val="none" w:sz="0" w:space="0" w:color="auto"/>
                    <w:right w:val="none" w:sz="0" w:space="0" w:color="auto"/>
                  </w:divBdr>
                </w:div>
                <w:div w:id="863440771">
                  <w:marLeft w:val="0"/>
                  <w:marRight w:val="0"/>
                  <w:marTop w:val="0"/>
                  <w:marBottom w:val="0"/>
                  <w:divBdr>
                    <w:top w:val="none" w:sz="0" w:space="0" w:color="auto"/>
                    <w:left w:val="none" w:sz="0" w:space="0" w:color="auto"/>
                    <w:bottom w:val="none" w:sz="0" w:space="0" w:color="auto"/>
                    <w:right w:val="none" w:sz="0" w:space="0" w:color="auto"/>
                  </w:divBdr>
                </w:div>
                <w:div w:id="876087640">
                  <w:marLeft w:val="0"/>
                  <w:marRight w:val="0"/>
                  <w:marTop w:val="0"/>
                  <w:marBottom w:val="0"/>
                  <w:divBdr>
                    <w:top w:val="none" w:sz="0" w:space="0" w:color="auto"/>
                    <w:left w:val="none" w:sz="0" w:space="0" w:color="auto"/>
                    <w:bottom w:val="none" w:sz="0" w:space="0" w:color="auto"/>
                    <w:right w:val="none" w:sz="0" w:space="0" w:color="auto"/>
                  </w:divBdr>
                </w:div>
                <w:div w:id="914626481">
                  <w:marLeft w:val="0"/>
                  <w:marRight w:val="0"/>
                  <w:marTop w:val="0"/>
                  <w:marBottom w:val="0"/>
                  <w:divBdr>
                    <w:top w:val="none" w:sz="0" w:space="0" w:color="auto"/>
                    <w:left w:val="none" w:sz="0" w:space="0" w:color="auto"/>
                    <w:bottom w:val="none" w:sz="0" w:space="0" w:color="auto"/>
                    <w:right w:val="none" w:sz="0" w:space="0" w:color="auto"/>
                  </w:divBdr>
                </w:div>
                <w:div w:id="932476944">
                  <w:marLeft w:val="0"/>
                  <w:marRight w:val="0"/>
                  <w:marTop w:val="0"/>
                  <w:marBottom w:val="0"/>
                  <w:divBdr>
                    <w:top w:val="none" w:sz="0" w:space="0" w:color="auto"/>
                    <w:left w:val="none" w:sz="0" w:space="0" w:color="auto"/>
                    <w:bottom w:val="none" w:sz="0" w:space="0" w:color="auto"/>
                    <w:right w:val="none" w:sz="0" w:space="0" w:color="auto"/>
                  </w:divBdr>
                </w:div>
                <w:div w:id="937104102">
                  <w:marLeft w:val="0"/>
                  <w:marRight w:val="0"/>
                  <w:marTop w:val="0"/>
                  <w:marBottom w:val="0"/>
                  <w:divBdr>
                    <w:top w:val="none" w:sz="0" w:space="0" w:color="auto"/>
                    <w:left w:val="none" w:sz="0" w:space="0" w:color="auto"/>
                    <w:bottom w:val="none" w:sz="0" w:space="0" w:color="auto"/>
                    <w:right w:val="none" w:sz="0" w:space="0" w:color="auto"/>
                  </w:divBdr>
                </w:div>
                <w:div w:id="963661219">
                  <w:marLeft w:val="0"/>
                  <w:marRight w:val="0"/>
                  <w:marTop w:val="0"/>
                  <w:marBottom w:val="0"/>
                  <w:divBdr>
                    <w:top w:val="none" w:sz="0" w:space="0" w:color="auto"/>
                    <w:left w:val="none" w:sz="0" w:space="0" w:color="auto"/>
                    <w:bottom w:val="none" w:sz="0" w:space="0" w:color="auto"/>
                    <w:right w:val="none" w:sz="0" w:space="0" w:color="auto"/>
                  </w:divBdr>
                </w:div>
                <w:div w:id="965089734">
                  <w:marLeft w:val="0"/>
                  <w:marRight w:val="0"/>
                  <w:marTop w:val="0"/>
                  <w:marBottom w:val="0"/>
                  <w:divBdr>
                    <w:top w:val="none" w:sz="0" w:space="0" w:color="auto"/>
                    <w:left w:val="none" w:sz="0" w:space="0" w:color="auto"/>
                    <w:bottom w:val="none" w:sz="0" w:space="0" w:color="auto"/>
                    <w:right w:val="none" w:sz="0" w:space="0" w:color="auto"/>
                  </w:divBdr>
                </w:div>
                <w:div w:id="996156268">
                  <w:marLeft w:val="0"/>
                  <w:marRight w:val="0"/>
                  <w:marTop w:val="0"/>
                  <w:marBottom w:val="0"/>
                  <w:divBdr>
                    <w:top w:val="none" w:sz="0" w:space="0" w:color="auto"/>
                    <w:left w:val="none" w:sz="0" w:space="0" w:color="auto"/>
                    <w:bottom w:val="none" w:sz="0" w:space="0" w:color="auto"/>
                    <w:right w:val="none" w:sz="0" w:space="0" w:color="auto"/>
                  </w:divBdr>
                </w:div>
                <w:div w:id="1036663696">
                  <w:marLeft w:val="0"/>
                  <w:marRight w:val="0"/>
                  <w:marTop w:val="0"/>
                  <w:marBottom w:val="0"/>
                  <w:divBdr>
                    <w:top w:val="none" w:sz="0" w:space="0" w:color="auto"/>
                    <w:left w:val="none" w:sz="0" w:space="0" w:color="auto"/>
                    <w:bottom w:val="none" w:sz="0" w:space="0" w:color="auto"/>
                    <w:right w:val="none" w:sz="0" w:space="0" w:color="auto"/>
                  </w:divBdr>
                </w:div>
                <w:div w:id="1038354656">
                  <w:marLeft w:val="0"/>
                  <w:marRight w:val="0"/>
                  <w:marTop w:val="0"/>
                  <w:marBottom w:val="0"/>
                  <w:divBdr>
                    <w:top w:val="none" w:sz="0" w:space="0" w:color="auto"/>
                    <w:left w:val="none" w:sz="0" w:space="0" w:color="auto"/>
                    <w:bottom w:val="none" w:sz="0" w:space="0" w:color="auto"/>
                    <w:right w:val="none" w:sz="0" w:space="0" w:color="auto"/>
                  </w:divBdr>
                </w:div>
                <w:div w:id="1060061692">
                  <w:marLeft w:val="0"/>
                  <w:marRight w:val="0"/>
                  <w:marTop w:val="0"/>
                  <w:marBottom w:val="0"/>
                  <w:divBdr>
                    <w:top w:val="none" w:sz="0" w:space="0" w:color="auto"/>
                    <w:left w:val="none" w:sz="0" w:space="0" w:color="auto"/>
                    <w:bottom w:val="none" w:sz="0" w:space="0" w:color="auto"/>
                    <w:right w:val="none" w:sz="0" w:space="0" w:color="auto"/>
                  </w:divBdr>
                </w:div>
                <w:div w:id="1078668760">
                  <w:marLeft w:val="0"/>
                  <w:marRight w:val="0"/>
                  <w:marTop w:val="0"/>
                  <w:marBottom w:val="0"/>
                  <w:divBdr>
                    <w:top w:val="none" w:sz="0" w:space="0" w:color="auto"/>
                    <w:left w:val="none" w:sz="0" w:space="0" w:color="auto"/>
                    <w:bottom w:val="none" w:sz="0" w:space="0" w:color="auto"/>
                    <w:right w:val="none" w:sz="0" w:space="0" w:color="auto"/>
                  </w:divBdr>
                </w:div>
                <w:div w:id="1086417789">
                  <w:marLeft w:val="0"/>
                  <w:marRight w:val="0"/>
                  <w:marTop w:val="0"/>
                  <w:marBottom w:val="0"/>
                  <w:divBdr>
                    <w:top w:val="none" w:sz="0" w:space="0" w:color="auto"/>
                    <w:left w:val="none" w:sz="0" w:space="0" w:color="auto"/>
                    <w:bottom w:val="none" w:sz="0" w:space="0" w:color="auto"/>
                    <w:right w:val="none" w:sz="0" w:space="0" w:color="auto"/>
                  </w:divBdr>
                </w:div>
                <w:div w:id="1087192213">
                  <w:marLeft w:val="0"/>
                  <w:marRight w:val="0"/>
                  <w:marTop w:val="0"/>
                  <w:marBottom w:val="0"/>
                  <w:divBdr>
                    <w:top w:val="none" w:sz="0" w:space="0" w:color="auto"/>
                    <w:left w:val="none" w:sz="0" w:space="0" w:color="auto"/>
                    <w:bottom w:val="none" w:sz="0" w:space="0" w:color="auto"/>
                    <w:right w:val="none" w:sz="0" w:space="0" w:color="auto"/>
                  </w:divBdr>
                </w:div>
                <w:div w:id="1225678967">
                  <w:marLeft w:val="0"/>
                  <w:marRight w:val="0"/>
                  <w:marTop w:val="0"/>
                  <w:marBottom w:val="0"/>
                  <w:divBdr>
                    <w:top w:val="none" w:sz="0" w:space="0" w:color="auto"/>
                    <w:left w:val="none" w:sz="0" w:space="0" w:color="auto"/>
                    <w:bottom w:val="none" w:sz="0" w:space="0" w:color="auto"/>
                    <w:right w:val="none" w:sz="0" w:space="0" w:color="auto"/>
                  </w:divBdr>
                </w:div>
                <w:div w:id="1226338173">
                  <w:marLeft w:val="0"/>
                  <w:marRight w:val="0"/>
                  <w:marTop w:val="0"/>
                  <w:marBottom w:val="0"/>
                  <w:divBdr>
                    <w:top w:val="none" w:sz="0" w:space="0" w:color="auto"/>
                    <w:left w:val="none" w:sz="0" w:space="0" w:color="auto"/>
                    <w:bottom w:val="none" w:sz="0" w:space="0" w:color="auto"/>
                    <w:right w:val="none" w:sz="0" w:space="0" w:color="auto"/>
                  </w:divBdr>
                </w:div>
                <w:div w:id="1236820351">
                  <w:marLeft w:val="0"/>
                  <w:marRight w:val="0"/>
                  <w:marTop w:val="0"/>
                  <w:marBottom w:val="0"/>
                  <w:divBdr>
                    <w:top w:val="none" w:sz="0" w:space="0" w:color="auto"/>
                    <w:left w:val="none" w:sz="0" w:space="0" w:color="auto"/>
                    <w:bottom w:val="none" w:sz="0" w:space="0" w:color="auto"/>
                    <w:right w:val="none" w:sz="0" w:space="0" w:color="auto"/>
                  </w:divBdr>
                </w:div>
                <w:div w:id="1262497030">
                  <w:marLeft w:val="0"/>
                  <w:marRight w:val="0"/>
                  <w:marTop w:val="0"/>
                  <w:marBottom w:val="0"/>
                  <w:divBdr>
                    <w:top w:val="none" w:sz="0" w:space="0" w:color="auto"/>
                    <w:left w:val="none" w:sz="0" w:space="0" w:color="auto"/>
                    <w:bottom w:val="none" w:sz="0" w:space="0" w:color="auto"/>
                    <w:right w:val="none" w:sz="0" w:space="0" w:color="auto"/>
                  </w:divBdr>
                </w:div>
                <w:div w:id="1273437082">
                  <w:marLeft w:val="0"/>
                  <w:marRight w:val="0"/>
                  <w:marTop w:val="0"/>
                  <w:marBottom w:val="0"/>
                  <w:divBdr>
                    <w:top w:val="none" w:sz="0" w:space="0" w:color="auto"/>
                    <w:left w:val="none" w:sz="0" w:space="0" w:color="auto"/>
                    <w:bottom w:val="none" w:sz="0" w:space="0" w:color="auto"/>
                    <w:right w:val="none" w:sz="0" w:space="0" w:color="auto"/>
                  </w:divBdr>
                </w:div>
                <w:div w:id="1277635935">
                  <w:marLeft w:val="0"/>
                  <w:marRight w:val="0"/>
                  <w:marTop w:val="0"/>
                  <w:marBottom w:val="0"/>
                  <w:divBdr>
                    <w:top w:val="none" w:sz="0" w:space="0" w:color="auto"/>
                    <w:left w:val="none" w:sz="0" w:space="0" w:color="auto"/>
                    <w:bottom w:val="none" w:sz="0" w:space="0" w:color="auto"/>
                    <w:right w:val="none" w:sz="0" w:space="0" w:color="auto"/>
                  </w:divBdr>
                </w:div>
                <w:div w:id="1298413052">
                  <w:marLeft w:val="0"/>
                  <w:marRight w:val="0"/>
                  <w:marTop w:val="0"/>
                  <w:marBottom w:val="0"/>
                  <w:divBdr>
                    <w:top w:val="none" w:sz="0" w:space="0" w:color="auto"/>
                    <w:left w:val="none" w:sz="0" w:space="0" w:color="auto"/>
                    <w:bottom w:val="none" w:sz="0" w:space="0" w:color="auto"/>
                    <w:right w:val="none" w:sz="0" w:space="0" w:color="auto"/>
                  </w:divBdr>
                </w:div>
                <w:div w:id="1298608208">
                  <w:marLeft w:val="0"/>
                  <w:marRight w:val="0"/>
                  <w:marTop w:val="0"/>
                  <w:marBottom w:val="0"/>
                  <w:divBdr>
                    <w:top w:val="none" w:sz="0" w:space="0" w:color="auto"/>
                    <w:left w:val="none" w:sz="0" w:space="0" w:color="auto"/>
                    <w:bottom w:val="none" w:sz="0" w:space="0" w:color="auto"/>
                    <w:right w:val="none" w:sz="0" w:space="0" w:color="auto"/>
                  </w:divBdr>
                </w:div>
                <w:div w:id="1362510855">
                  <w:marLeft w:val="0"/>
                  <w:marRight w:val="0"/>
                  <w:marTop w:val="0"/>
                  <w:marBottom w:val="0"/>
                  <w:divBdr>
                    <w:top w:val="none" w:sz="0" w:space="0" w:color="auto"/>
                    <w:left w:val="none" w:sz="0" w:space="0" w:color="auto"/>
                    <w:bottom w:val="none" w:sz="0" w:space="0" w:color="auto"/>
                    <w:right w:val="none" w:sz="0" w:space="0" w:color="auto"/>
                  </w:divBdr>
                </w:div>
                <w:div w:id="1403485536">
                  <w:marLeft w:val="0"/>
                  <w:marRight w:val="0"/>
                  <w:marTop w:val="0"/>
                  <w:marBottom w:val="0"/>
                  <w:divBdr>
                    <w:top w:val="none" w:sz="0" w:space="0" w:color="auto"/>
                    <w:left w:val="none" w:sz="0" w:space="0" w:color="auto"/>
                    <w:bottom w:val="none" w:sz="0" w:space="0" w:color="auto"/>
                    <w:right w:val="none" w:sz="0" w:space="0" w:color="auto"/>
                  </w:divBdr>
                </w:div>
                <w:div w:id="1451166971">
                  <w:marLeft w:val="0"/>
                  <w:marRight w:val="0"/>
                  <w:marTop w:val="0"/>
                  <w:marBottom w:val="0"/>
                  <w:divBdr>
                    <w:top w:val="none" w:sz="0" w:space="0" w:color="auto"/>
                    <w:left w:val="none" w:sz="0" w:space="0" w:color="auto"/>
                    <w:bottom w:val="none" w:sz="0" w:space="0" w:color="auto"/>
                    <w:right w:val="none" w:sz="0" w:space="0" w:color="auto"/>
                  </w:divBdr>
                </w:div>
                <w:div w:id="1494831695">
                  <w:marLeft w:val="0"/>
                  <w:marRight w:val="0"/>
                  <w:marTop w:val="0"/>
                  <w:marBottom w:val="0"/>
                  <w:divBdr>
                    <w:top w:val="none" w:sz="0" w:space="0" w:color="auto"/>
                    <w:left w:val="none" w:sz="0" w:space="0" w:color="auto"/>
                    <w:bottom w:val="none" w:sz="0" w:space="0" w:color="auto"/>
                    <w:right w:val="none" w:sz="0" w:space="0" w:color="auto"/>
                  </w:divBdr>
                </w:div>
                <w:div w:id="1537233004">
                  <w:marLeft w:val="0"/>
                  <w:marRight w:val="0"/>
                  <w:marTop w:val="0"/>
                  <w:marBottom w:val="0"/>
                  <w:divBdr>
                    <w:top w:val="none" w:sz="0" w:space="0" w:color="auto"/>
                    <w:left w:val="none" w:sz="0" w:space="0" w:color="auto"/>
                    <w:bottom w:val="none" w:sz="0" w:space="0" w:color="auto"/>
                    <w:right w:val="none" w:sz="0" w:space="0" w:color="auto"/>
                  </w:divBdr>
                </w:div>
                <w:div w:id="1564414447">
                  <w:marLeft w:val="0"/>
                  <w:marRight w:val="0"/>
                  <w:marTop w:val="0"/>
                  <w:marBottom w:val="0"/>
                  <w:divBdr>
                    <w:top w:val="none" w:sz="0" w:space="0" w:color="auto"/>
                    <w:left w:val="none" w:sz="0" w:space="0" w:color="auto"/>
                    <w:bottom w:val="none" w:sz="0" w:space="0" w:color="auto"/>
                    <w:right w:val="none" w:sz="0" w:space="0" w:color="auto"/>
                  </w:divBdr>
                </w:div>
                <w:div w:id="1578520099">
                  <w:marLeft w:val="0"/>
                  <w:marRight w:val="0"/>
                  <w:marTop w:val="0"/>
                  <w:marBottom w:val="0"/>
                  <w:divBdr>
                    <w:top w:val="none" w:sz="0" w:space="0" w:color="auto"/>
                    <w:left w:val="none" w:sz="0" w:space="0" w:color="auto"/>
                    <w:bottom w:val="none" w:sz="0" w:space="0" w:color="auto"/>
                    <w:right w:val="none" w:sz="0" w:space="0" w:color="auto"/>
                  </w:divBdr>
                </w:div>
                <w:div w:id="1586724811">
                  <w:marLeft w:val="0"/>
                  <w:marRight w:val="0"/>
                  <w:marTop w:val="0"/>
                  <w:marBottom w:val="0"/>
                  <w:divBdr>
                    <w:top w:val="none" w:sz="0" w:space="0" w:color="auto"/>
                    <w:left w:val="none" w:sz="0" w:space="0" w:color="auto"/>
                    <w:bottom w:val="none" w:sz="0" w:space="0" w:color="auto"/>
                    <w:right w:val="none" w:sz="0" w:space="0" w:color="auto"/>
                  </w:divBdr>
                </w:div>
                <w:div w:id="1623655162">
                  <w:marLeft w:val="0"/>
                  <w:marRight w:val="0"/>
                  <w:marTop w:val="0"/>
                  <w:marBottom w:val="0"/>
                  <w:divBdr>
                    <w:top w:val="none" w:sz="0" w:space="0" w:color="auto"/>
                    <w:left w:val="none" w:sz="0" w:space="0" w:color="auto"/>
                    <w:bottom w:val="none" w:sz="0" w:space="0" w:color="auto"/>
                    <w:right w:val="none" w:sz="0" w:space="0" w:color="auto"/>
                  </w:divBdr>
                </w:div>
                <w:div w:id="1630353644">
                  <w:marLeft w:val="0"/>
                  <w:marRight w:val="0"/>
                  <w:marTop w:val="0"/>
                  <w:marBottom w:val="0"/>
                  <w:divBdr>
                    <w:top w:val="none" w:sz="0" w:space="0" w:color="auto"/>
                    <w:left w:val="none" w:sz="0" w:space="0" w:color="auto"/>
                    <w:bottom w:val="none" w:sz="0" w:space="0" w:color="auto"/>
                    <w:right w:val="none" w:sz="0" w:space="0" w:color="auto"/>
                  </w:divBdr>
                </w:div>
                <w:div w:id="1636836746">
                  <w:marLeft w:val="0"/>
                  <w:marRight w:val="0"/>
                  <w:marTop w:val="0"/>
                  <w:marBottom w:val="0"/>
                  <w:divBdr>
                    <w:top w:val="none" w:sz="0" w:space="0" w:color="auto"/>
                    <w:left w:val="none" w:sz="0" w:space="0" w:color="auto"/>
                    <w:bottom w:val="none" w:sz="0" w:space="0" w:color="auto"/>
                    <w:right w:val="none" w:sz="0" w:space="0" w:color="auto"/>
                  </w:divBdr>
                </w:div>
                <w:div w:id="1727407616">
                  <w:marLeft w:val="0"/>
                  <w:marRight w:val="0"/>
                  <w:marTop w:val="0"/>
                  <w:marBottom w:val="0"/>
                  <w:divBdr>
                    <w:top w:val="none" w:sz="0" w:space="0" w:color="auto"/>
                    <w:left w:val="none" w:sz="0" w:space="0" w:color="auto"/>
                    <w:bottom w:val="none" w:sz="0" w:space="0" w:color="auto"/>
                    <w:right w:val="none" w:sz="0" w:space="0" w:color="auto"/>
                  </w:divBdr>
                </w:div>
                <w:div w:id="1742563132">
                  <w:marLeft w:val="0"/>
                  <w:marRight w:val="0"/>
                  <w:marTop w:val="0"/>
                  <w:marBottom w:val="0"/>
                  <w:divBdr>
                    <w:top w:val="none" w:sz="0" w:space="0" w:color="auto"/>
                    <w:left w:val="none" w:sz="0" w:space="0" w:color="auto"/>
                    <w:bottom w:val="none" w:sz="0" w:space="0" w:color="auto"/>
                    <w:right w:val="none" w:sz="0" w:space="0" w:color="auto"/>
                  </w:divBdr>
                </w:div>
                <w:div w:id="1766611455">
                  <w:marLeft w:val="0"/>
                  <w:marRight w:val="0"/>
                  <w:marTop w:val="0"/>
                  <w:marBottom w:val="0"/>
                  <w:divBdr>
                    <w:top w:val="none" w:sz="0" w:space="0" w:color="auto"/>
                    <w:left w:val="none" w:sz="0" w:space="0" w:color="auto"/>
                    <w:bottom w:val="none" w:sz="0" w:space="0" w:color="auto"/>
                    <w:right w:val="none" w:sz="0" w:space="0" w:color="auto"/>
                  </w:divBdr>
                </w:div>
                <w:div w:id="1778409981">
                  <w:marLeft w:val="0"/>
                  <w:marRight w:val="0"/>
                  <w:marTop w:val="0"/>
                  <w:marBottom w:val="0"/>
                  <w:divBdr>
                    <w:top w:val="none" w:sz="0" w:space="0" w:color="auto"/>
                    <w:left w:val="none" w:sz="0" w:space="0" w:color="auto"/>
                    <w:bottom w:val="none" w:sz="0" w:space="0" w:color="auto"/>
                    <w:right w:val="none" w:sz="0" w:space="0" w:color="auto"/>
                  </w:divBdr>
                </w:div>
                <w:div w:id="1795445212">
                  <w:marLeft w:val="0"/>
                  <w:marRight w:val="0"/>
                  <w:marTop w:val="0"/>
                  <w:marBottom w:val="0"/>
                  <w:divBdr>
                    <w:top w:val="none" w:sz="0" w:space="0" w:color="auto"/>
                    <w:left w:val="none" w:sz="0" w:space="0" w:color="auto"/>
                    <w:bottom w:val="none" w:sz="0" w:space="0" w:color="auto"/>
                    <w:right w:val="none" w:sz="0" w:space="0" w:color="auto"/>
                  </w:divBdr>
                </w:div>
                <w:div w:id="1808935349">
                  <w:marLeft w:val="0"/>
                  <w:marRight w:val="0"/>
                  <w:marTop w:val="0"/>
                  <w:marBottom w:val="0"/>
                  <w:divBdr>
                    <w:top w:val="none" w:sz="0" w:space="0" w:color="auto"/>
                    <w:left w:val="none" w:sz="0" w:space="0" w:color="auto"/>
                    <w:bottom w:val="none" w:sz="0" w:space="0" w:color="auto"/>
                    <w:right w:val="none" w:sz="0" w:space="0" w:color="auto"/>
                  </w:divBdr>
                </w:div>
                <w:div w:id="1826897255">
                  <w:marLeft w:val="0"/>
                  <w:marRight w:val="0"/>
                  <w:marTop w:val="0"/>
                  <w:marBottom w:val="0"/>
                  <w:divBdr>
                    <w:top w:val="none" w:sz="0" w:space="0" w:color="auto"/>
                    <w:left w:val="none" w:sz="0" w:space="0" w:color="auto"/>
                    <w:bottom w:val="none" w:sz="0" w:space="0" w:color="auto"/>
                    <w:right w:val="none" w:sz="0" w:space="0" w:color="auto"/>
                  </w:divBdr>
                </w:div>
                <w:div w:id="1854369295">
                  <w:marLeft w:val="0"/>
                  <w:marRight w:val="0"/>
                  <w:marTop w:val="0"/>
                  <w:marBottom w:val="0"/>
                  <w:divBdr>
                    <w:top w:val="none" w:sz="0" w:space="0" w:color="auto"/>
                    <w:left w:val="none" w:sz="0" w:space="0" w:color="auto"/>
                    <w:bottom w:val="none" w:sz="0" w:space="0" w:color="auto"/>
                    <w:right w:val="none" w:sz="0" w:space="0" w:color="auto"/>
                  </w:divBdr>
                </w:div>
                <w:div w:id="1884947467">
                  <w:marLeft w:val="0"/>
                  <w:marRight w:val="0"/>
                  <w:marTop w:val="0"/>
                  <w:marBottom w:val="0"/>
                  <w:divBdr>
                    <w:top w:val="none" w:sz="0" w:space="0" w:color="auto"/>
                    <w:left w:val="none" w:sz="0" w:space="0" w:color="auto"/>
                    <w:bottom w:val="none" w:sz="0" w:space="0" w:color="auto"/>
                    <w:right w:val="none" w:sz="0" w:space="0" w:color="auto"/>
                  </w:divBdr>
                </w:div>
                <w:div w:id="1927112566">
                  <w:marLeft w:val="0"/>
                  <w:marRight w:val="0"/>
                  <w:marTop w:val="0"/>
                  <w:marBottom w:val="0"/>
                  <w:divBdr>
                    <w:top w:val="none" w:sz="0" w:space="0" w:color="auto"/>
                    <w:left w:val="none" w:sz="0" w:space="0" w:color="auto"/>
                    <w:bottom w:val="none" w:sz="0" w:space="0" w:color="auto"/>
                    <w:right w:val="none" w:sz="0" w:space="0" w:color="auto"/>
                  </w:divBdr>
                </w:div>
                <w:div w:id="1929998036">
                  <w:marLeft w:val="0"/>
                  <w:marRight w:val="0"/>
                  <w:marTop w:val="0"/>
                  <w:marBottom w:val="0"/>
                  <w:divBdr>
                    <w:top w:val="none" w:sz="0" w:space="0" w:color="auto"/>
                    <w:left w:val="none" w:sz="0" w:space="0" w:color="auto"/>
                    <w:bottom w:val="none" w:sz="0" w:space="0" w:color="auto"/>
                    <w:right w:val="none" w:sz="0" w:space="0" w:color="auto"/>
                  </w:divBdr>
                </w:div>
                <w:div w:id="1936209260">
                  <w:marLeft w:val="0"/>
                  <w:marRight w:val="0"/>
                  <w:marTop w:val="0"/>
                  <w:marBottom w:val="0"/>
                  <w:divBdr>
                    <w:top w:val="none" w:sz="0" w:space="0" w:color="auto"/>
                    <w:left w:val="none" w:sz="0" w:space="0" w:color="auto"/>
                    <w:bottom w:val="none" w:sz="0" w:space="0" w:color="auto"/>
                    <w:right w:val="none" w:sz="0" w:space="0" w:color="auto"/>
                  </w:divBdr>
                </w:div>
                <w:div w:id="1945191624">
                  <w:marLeft w:val="0"/>
                  <w:marRight w:val="0"/>
                  <w:marTop w:val="0"/>
                  <w:marBottom w:val="0"/>
                  <w:divBdr>
                    <w:top w:val="none" w:sz="0" w:space="0" w:color="auto"/>
                    <w:left w:val="none" w:sz="0" w:space="0" w:color="auto"/>
                    <w:bottom w:val="none" w:sz="0" w:space="0" w:color="auto"/>
                    <w:right w:val="none" w:sz="0" w:space="0" w:color="auto"/>
                  </w:divBdr>
                </w:div>
                <w:div w:id="1980109482">
                  <w:marLeft w:val="0"/>
                  <w:marRight w:val="0"/>
                  <w:marTop w:val="0"/>
                  <w:marBottom w:val="0"/>
                  <w:divBdr>
                    <w:top w:val="none" w:sz="0" w:space="0" w:color="auto"/>
                    <w:left w:val="none" w:sz="0" w:space="0" w:color="auto"/>
                    <w:bottom w:val="none" w:sz="0" w:space="0" w:color="auto"/>
                    <w:right w:val="none" w:sz="0" w:space="0" w:color="auto"/>
                  </w:divBdr>
                </w:div>
                <w:div w:id="1990090650">
                  <w:marLeft w:val="0"/>
                  <w:marRight w:val="0"/>
                  <w:marTop w:val="0"/>
                  <w:marBottom w:val="0"/>
                  <w:divBdr>
                    <w:top w:val="none" w:sz="0" w:space="0" w:color="auto"/>
                    <w:left w:val="none" w:sz="0" w:space="0" w:color="auto"/>
                    <w:bottom w:val="none" w:sz="0" w:space="0" w:color="auto"/>
                    <w:right w:val="none" w:sz="0" w:space="0" w:color="auto"/>
                  </w:divBdr>
                </w:div>
                <w:div w:id="1990555940">
                  <w:marLeft w:val="0"/>
                  <w:marRight w:val="0"/>
                  <w:marTop w:val="0"/>
                  <w:marBottom w:val="0"/>
                  <w:divBdr>
                    <w:top w:val="none" w:sz="0" w:space="0" w:color="auto"/>
                    <w:left w:val="none" w:sz="0" w:space="0" w:color="auto"/>
                    <w:bottom w:val="none" w:sz="0" w:space="0" w:color="auto"/>
                    <w:right w:val="none" w:sz="0" w:space="0" w:color="auto"/>
                  </w:divBdr>
                </w:div>
                <w:div w:id="2005011547">
                  <w:marLeft w:val="0"/>
                  <w:marRight w:val="0"/>
                  <w:marTop w:val="0"/>
                  <w:marBottom w:val="0"/>
                  <w:divBdr>
                    <w:top w:val="none" w:sz="0" w:space="0" w:color="auto"/>
                    <w:left w:val="none" w:sz="0" w:space="0" w:color="auto"/>
                    <w:bottom w:val="none" w:sz="0" w:space="0" w:color="auto"/>
                    <w:right w:val="none" w:sz="0" w:space="0" w:color="auto"/>
                  </w:divBdr>
                </w:div>
                <w:div w:id="2019233522">
                  <w:marLeft w:val="0"/>
                  <w:marRight w:val="0"/>
                  <w:marTop w:val="0"/>
                  <w:marBottom w:val="0"/>
                  <w:divBdr>
                    <w:top w:val="none" w:sz="0" w:space="0" w:color="auto"/>
                    <w:left w:val="none" w:sz="0" w:space="0" w:color="auto"/>
                    <w:bottom w:val="none" w:sz="0" w:space="0" w:color="auto"/>
                    <w:right w:val="none" w:sz="0" w:space="0" w:color="auto"/>
                  </w:divBdr>
                </w:div>
                <w:div w:id="2025473353">
                  <w:marLeft w:val="0"/>
                  <w:marRight w:val="0"/>
                  <w:marTop w:val="0"/>
                  <w:marBottom w:val="0"/>
                  <w:divBdr>
                    <w:top w:val="none" w:sz="0" w:space="0" w:color="auto"/>
                    <w:left w:val="none" w:sz="0" w:space="0" w:color="auto"/>
                    <w:bottom w:val="none" w:sz="0" w:space="0" w:color="auto"/>
                    <w:right w:val="none" w:sz="0" w:space="0" w:color="auto"/>
                  </w:divBdr>
                </w:div>
                <w:div w:id="2043088694">
                  <w:marLeft w:val="0"/>
                  <w:marRight w:val="0"/>
                  <w:marTop w:val="0"/>
                  <w:marBottom w:val="0"/>
                  <w:divBdr>
                    <w:top w:val="none" w:sz="0" w:space="0" w:color="auto"/>
                    <w:left w:val="none" w:sz="0" w:space="0" w:color="auto"/>
                    <w:bottom w:val="none" w:sz="0" w:space="0" w:color="auto"/>
                    <w:right w:val="none" w:sz="0" w:space="0" w:color="auto"/>
                  </w:divBdr>
                </w:div>
                <w:div w:id="2102483896">
                  <w:marLeft w:val="0"/>
                  <w:marRight w:val="0"/>
                  <w:marTop w:val="0"/>
                  <w:marBottom w:val="0"/>
                  <w:divBdr>
                    <w:top w:val="none" w:sz="0" w:space="0" w:color="auto"/>
                    <w:left w:val="none" w:sz="0" w:space="0" w:color="auto"/>
                    <w:bottom w:val="none" w:sz="0" w:space="0" w:color="auto"/>
                    <w:right w:val="none" w:sz="0" w:space="0" w:color="auto"/>
                  </w:divBdr>
                </w:div>
                <w:div w:id="2134399856">
                  <w:marLeft w:val="0"/>
                  <w:marRight w:val="0"/>
                  <w:marTop w:val="0"/>
                  <w:marBottom w:val="0"/>
                  <w:divBdr>
                    <w:top w:val="none" w:sz="0" w:space="0" w:color="auto"/>
                    <w:left w:val="none" w:sz="0" w:space="0" w:color="auto"/>
                    <w:bottom w:val="none" w:sz="0" w:space="0" w:color="auto"/>
                    <w:right w:val="none" w:sz="0" w:space="0" w:color="auto"/>
                  </w:divBdr>
                </w:div>
                <w:div w:id="21414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5729">
      <w:bodyDiv w:val="1"/>
      <w:marLeft w:val="0"/>
      <w:marRight w:val="0"/>
      <w:marTop w:val="0"/>
      <w:marBottom w:val="0"/>
      <w:divBdr>
        <w:top w:val="none" w:sz="0" w:space="0" w:color="auto"/>
        <w:left w:val="none" w:sz="0" w:space="0" w:color="auto"/>
        <w:bottom w:val="none" w:sz="0" w:space="0" w:color="auto"/>
        <w:right w:val="none" w:sz="0" w:space="0" w:color="auto"/>
      </w:divBdr>
      <w:divsChild>
        <w:div w:id="409622455">
          <w:marLeft w:val="0"/>
          <w:marRight w:val="0"/>
          <w:marTop w:val="0"/>
          <w:marBottom w:val="0"/>
          <w:divBdr>
            <w:top w:val="none" w:sz="0" w:space="0" w:color="auto"/>
            <w:left w:val="none" w:sz="0" w:space="0" w:color="auto"/>
            <w:bottom w:val="none" w:sz="0" w:space="0" w:color="auto"/>
            <w:right w:val="none" w:sz="0" w:space="0" w:color="auto"/>
          </w:divBdr>
        </w:div>
        <w:div w:id="471824144">
          <w:marLeft w:val="0"/>
          <w:marRight w:val="0"/>
          <w:marTop w:val="0"/>
          <w:marBottom w:val="0"/>
          <w:divBdr>
            <w:top w:val="none" w:sz="0" w:space="0" w:color="auto"/>
            <w:left w:val="none" w:sz="0" w:space="0" w:color="auto"/>
            <w:bottom w:val="none" w:sz="0" w:space="0" w:color="auto"/>
            <w:right w:val="none" w:sz="0" w:space="0" w:color="auto"/>
          </w:divBdr>
        </w:div>
        <w:div w:id="615525431">
          <w:marLeft w:val="0"/>
          <w:marRight w:val="0"/>
          <w:marTop w:val="0"/>
          <w:marBottom w:val="0"/>
          <w:divBdr>
            <w:top w:val="none" w:sz="0" w:space="0" w:color="auto"/>
            <w:left w:val="none" w:sz="0" w:space="0" w:color="auto"/>
            <w:bottom w:val="none" w:sz="0" w:space="0" w:color="auto"/>
            <w:right w:val="none" w:sz="0" w:space="0" w:color="auto"/>
          </w:divBdr>
        </w:div>
        <w:div w:id="958225111">
          <w:marLeft w:val="0"/>
          <w:marRight w:val="0"/>
          <w:marTop w:val="0"/>
          <w:marBottom w:val="0"/>
          <w:divBdr>
            <w:top w:val="none" w:sz="0" w:space="0" w:color="auto"/>
            <w:left w:val="none" w:sz="0" w:space="0" w:color="auto"/>
            <w:bottom w:val="none" w:sz="0" w:space="0" w:color="auto"/>
            <w:right w:val="none" w:sz="0" w:space="0" w:color="auto"/>
          </w:divBdr>
        </w:div>
        <w:div w:id="963578098">
          <w:marLeft w:val="0"/>
          <w:marRight w:val="0"/>
          <w:marTop w:val="0"/>
          <w:marBottom w:val="0"/>
          <w:divBdr>
            <w:top w:val="none" w:sz="0" w:space="0" w:color="auto"/>
            <w:left w:val="none" w:sz="0" w:space="0" w:color="auto"/>
            <w:bottom w:val="none" w:sz="0" w:space="0" w:color="auto"/>
            <w:right w:val="none" w:sz="0" w:space="0" w:color="auto"/>
          </w:divBdr>
        </w:div>
        <w:div w:id="972517080">
          <w:marLeft w:val="0"/>
          <w:marRight w:val="0"/>
          <w:marTop w:val="0"/>
          <w:marBottom w:val="0"/>
          <w:divBdr>
            <w:top w:val="none" w:sz="0" w:space="0" w:color="auto"/>
            <w:left w:val="none" w:sz="0" w:space="0" w:color="auto"/>
            <w:bottom w:val="none" w:sz="0" w:space="0" w:color="auto"/>
            <w:right w:val="none" w:sz="0" w:space="0" w:color="auto"/>
          </w:divBdr>
        </w:div>
        <w:div w:id="1106273859">
          <w:marLeft w:val="0"/>
          <w:marRight w:val="0"/>
          <w:marTop w:val="0"/>
          <w:marBottom w:val="0"/>
          <w:divBdr>
            <w:top w:val="none" w:sz="0" w:space="0" w:color="auto"/>
            <w:left w:val="none" w:sz="0" w:space="0" w:color="auto"/>
            <w:bottom w:val="none" w:sz="0" w:space="0" w:color="auto"/>
            <w:right w:val="none" w:sz="0" w:space="0" w:color="auto"/>
          </w:divBdr>
        </w:div>
        <w:div w:id="1210339618">
          <w:marLeft w:val="0"/>
          <w:marRight w:val="0"/>
          <w:marTop w:val="0"/>
          <w:marBottom w:val="0"/>
          <w:divBdr>
            <w:top w:val="none" w:sz="0" w:space="0" w:color="auto"/>
            <w:left w:val="none" w:sz="0" w:space="0" w:color="auto"/>
            <w:bottom w:val="none" w:sz="0" w:space="0" w:color="auto"/>
            <w:right w:val="none" w:sz="0" w:space="0" w:color="auto"/>
          </w:divBdr>
        </w:div>
        <w:div w:id="1225531869">
          <w:marLeft w:val="0"/>
          <w:marRight w:val="0"/>
          <w:marTop w:val="0"/>
          <w:marBottom w:val="0"/>
          <w:divBdr>
            <w:top w:val="none" w:sz="0" w:space="0" w:color="auto"/>
            <w:left w:val="none" w:sz="0" w:space="0" w:color="auto"/>
            <w:bottom w:val="none" w:sz="0" w:space="0" w:color="auto"/>
            <w:right w:val="none" w:sz="0" w:space="0" w:color="auto"/>
          </w:divBdr>
        </w:div>
        <w:div w:id="1377779648">
          <w:marLeft w:val="0"/>
          <w:marRight w:val="0"/>
          <w:marTop w:val="0"/>
          <w:marBottom w:val="0"/>
          <w:divBdr>
            <w:top w:val="none" w:sz="0" w:space="0" w:color="auto"/>
            <w:left w:val="none" w:sz="0" w:space="0" w:color="auto"/>
            <w:bottom w:val="none" w:sz="0" w:space="0" w:color="auto"/>
            <w:right w:val="none" w:sz="0" w:space="0" w:color="auto"/>
          </w:divBdr>
        </w:div>
        <w:div w:id="1419016790">
          <w:marLeft w:val="0"/>
          <w:marRight w:val="0"/>
          <w:marTop w:val="0"/>
          <w:marBottom w:val="0"/>
          <w:divBdr>
            <w:top w:val="none" w:sz="0" w:space="0" w:color="auto"/>
            <w:left w:val="none" w:sz="0" w:space="0" w:color="auto"/>
            <w:bottom w:val="none" w:sz="0" w:space="0" w:color="auto"/>
            <w:right w:val="none" w:sz="0" w:space="0" w:color="auto"/>
          </w:divBdr>
        </w:div>
        <w:div w:id="1484808374">
          <w:marLeft w:val="0"/>
          <w:marRight w:val="0"/>
          <w:marTop w:val="0"/>
          <w:marBottom w:val="0"/>
          <w:divBdr>
            <w:top w:val="none" w:sz="0" w:space="0" w:color="auto"/>
            <w:left w:val="none" w:sz="0" w:space="0" w:color="auto"/>
            <w:bottom w:val="none" w:sz="0" w:space="0" w:color="auto"/>
            <w:right w:val="none" w:sz="0" w:space="0" w:color="auto"/>
          </w:divBdr>
        </w:div>
        <w:div w:id="1501845933">
          <w:marLeft w:val="0"/>
          <w:marRight w:val="0"/>
          <w:marTop w:val="0"/>
          <w:marBottom w:val="0"/>
          <w:divBdr>
            <w:top w:val="none" w:sz="0" w:space="0" w:color="auto"/>
            <w:left w:val="none" w:sz="0" w:space="0" w:color="auto"/>
            <w:bottom w:val="none" w:sz="0" w:space="0" w:color="auto"/>
            <w:right w:val="none" w:sz="0" w:space="0" w:color="auto"/>
          </w:divBdr>
        </w:div>
        <w:div w:id="1648365384">
          <w:marLeft w:val="0"/>
          <w:marRight w:val="0"/>
          <w:marTop w:val="0"/>
          <w:marBottom w:val="0"/>
          <w:divBdr>
            <w:top w:val="none" w:sz="0" w:space="0" w:color="auto"/>
            <w:left w:val="none" w:sz="0" w:space="0" w:color="auto"/>
            <w:bottom w:val="none" w:sz="0" w:space="0" w:color="auto"/>
            <w:right w:val="none" w:sz="0" w:space="0" w:color="auto"/>
          </w:divBdr>
        </w:div>
        <w:div w:id="1662470149">
          <w:marLeft w:val="0"/>
          <w:marRight w:val="0"/>
          <w:marTop w:val="0"/>
          <w:marBottom w:val="0"/>
          <w:divBdr>
            <w:top w:val="none" w:sz="0" w:space="0" w:color="auto"/>
            <w:left w:val="none" w:sz="0" w:space="0" w:color="auto"/>
            <w:bottom w:val="none" w:sz="0" w:space="0" w:color="auto"/>
            <w:right w:val="none" w:sz="0" w:space="0" w:color="auto"/>
          </w:divBdr>
        </w:div>
        <w:div w:id="1832521162">
          <w:marLeft w:val="0"/>
          <w:marRight w:val="0"/>
          <w:marTop w:val="0"/>
          <w:marBottom w:val="0"/>
          <w:divBdr>
            <w:top w:val="none" w:sz="0" w:space="0" w:color="auto"/>
            <w:left w:val="none" w:sz="0" w:space="0" w:color="auto"/>
            <w:bottom w:val="none" w:sz="0" w:space="0" w:color="auto"/>
            <w:right w:val="none" w:sz="0" w:space="0" w:color="auto"/>
          </w:divBdr>
        </w:div>
        <w:div w:id="1886604996">
          <w:marLeft w:val="0"/>
          <w:marRight w:val="0"/>
          <w:marTop w:val="0"/>
          <w:marBottom w:val="0"/>
          <w:divBdr>
            <w:top w:val="none" w:sz="0" w:space="0" w:color="auto"/>
            <w:left w:val="none" w:sz="0" w:space="0" w:color="auto"/>
            <w:bottom w:val="none" w:sz="0" w:space="0" w:color="auto"/>
            <w:right w:val="none" w:sz="0" w:space="0" w:color="auto"/>
          </w:divBdr>
        </w:div>
        <w:div w:id="1953779636">
          <w:marLeft w:val="0"/>
          <w:marRight w:val="0"/>
          <w:marTop w:val="0"/>
          <w:marBottom w:val="0"/>
          <w:divBdr>
            <w:top w:val="none" w:sz="0" w:space="0" w:color="auto"/>
            <w:left w:val="none" w:sz="0" w:space="0" w:color="auto"/>
            <w:bottom w:val="none" w:sz="0" w:space="0" w:color="auto"/>
            <w:right w:val="none" w:sz="0" w:space="0" w:color="auto"/>
          </w:divBdr>
        </w:div>
        <w:div w:id="2060980094">
          <w:marLeft w:val="0"/>
          <w:marRight w:val="0"/>
          <w:marTop w:val="0"/>
          <w:marBottom w:val="0"/>
          <w:divBdr>
            <w:top w:val="none" w:sz="0" w:space="0" w:color="auto"/>
            <w:left w:val="none" w:sz="0" w:space="0" w:color="auto"/>
            <w:bottom w:val="none" w:sz="0" w:space="0" w:color="auto"/>
            <w:right w:val="none" w:sz="0" w:space="0" w:color="auto"/>
          </w:divBdr>
        </w:div>
      </w:divsChild>
    </w:div>
    <w:div w:id="891117872">
      <w:bodyDiv w:val="1"/>
      <w:marLeft w:val="0"/>
      <w:marRight w:val="0"/>
      <w:marTop w:val="0"/>
      <w:marBottom w:val="0"/>
      <w:divBdr>
        <w:top w:val="none" w:sz="0" w:space="0" w:color="auto"/>
        <w:left w:val="none" w:sz="0" w:space="0" w:color="auto"/>
        <w:bottom w:val="none" w:sz="0" w:space="0" w:color="auto"/>
        <w:right w:val="none" w:sz="0" w:space="0" w:color="auto"/>
      </w:divBdr>
      <w:divsChild>
        <w:div w:id="83114783">
          <w:marLeft w:val="0"/>
          <w:marRight w:val="0"/>
          <w:marTop w:val="0"/>
          <w:marBottom w:val="0"/>
          <w:divBdr>
            <w:top w:val="none" w:sz="0" w:space="0" w:color="auto"/>
            <w:left w:val="none" w:sz="0" w:space="0" w:color="auto"/>
            <w:bottom w:val="none" w:sz="0" w:space="0" w:color="auto"/>
            <w:right w:val="none" w:sz="0" w:space="0" w:color="auto"/>
          </w:divBdr>
        </w:div>
        <w:div w:id="983122542">
          <w:marLeft w:val="0"/>
          <w:marRight w:val="0"/>
          <w:marTop w:val="0"/>
          <w:marBottom w:val="0"/>
          <w:divBdr>
            <w:top w:val="none" w:sz="0" w:space="0" w:color="auto"/>
            <w:left w:val="none" w:sz="0" w:space="0" w:color="auto"/>
            <w:bottom w:val="none" w:sz="0" w:space="0" w:color="auto"/>
            <w:right w:val="none" w:sz="0" w:space="0" w:color="auto"/>
          </w:divBdr>
        </w:div>
      </w:divsChild>
    </w:div>
    <w:div w:id="906263074">
      <w:bodyDiv w:val="1"/>
      <w:marLeft w:val="0"/>
      <w:marRight w:val="0"/>
      <w:marTop w:val="0"/>
      <w:marBottom w:val="0"/>
      <w:divBdr>
        <w:top w:val="none" w:sz="0" w:space="0" w:color="auto"/>
        <w:left w:val="none" w:sz="0" w:space="0" w:color="auto"/>
        <w:bottom w:val="none" w:sz="0" w:space="0" w:color="auto"/>
        <w:right w:val="none" w:sz="0" w:space="0" w:color="auto"/>
      </w:divBdr>
      <w:divsChild>
        <w:div w:id="16003829">
          <w:marLeft w:val="0"/>
          <w:marRight w:val="0"/>
          <w:marTop w:val="0"/>
          <w:marBottom w:val="0"/>
          <w:divBdr>
            <w:top w:val="none" w:sz="0" w:space="0" w:color="auto"/>
            <w:left w:val="none" w:sz="0" w:space="0" w:color="auto"/>
            <w:bottom w:val="none" w:sz="0" w:space="0" w:color="auto"/>
            <w:right w:val="none" w:sz="0" w:space="0" w:color="auto"/>
          </w:divBdr>
        </w:div>
        <w:div w:id="57365764">
          <w:marLeft w:val="0"/>
          <w:marRight w:val="0"/>
          <w:marTop w:val="0"/>
          <w:marBottom w:val="0"/>
          <w:divBdr>
            <w:top w:val="none" w:sz="0" w:space="0" w:color="auto"/>
            <w:left w:val="none" w:sz="0" w:space="0" w:color="auto"/>
            <w:bottom w:val="none" w:sz="0" w:space="0" w:color="auto"/>
            <w:right w:val="none" w:sz="0" w:space="0" w:color="auto"/>
          </w:divBdr>
        </w:div>
        <w:div w:id="590897888">
          <w:marLeft w:val="0"/>
          <w:marRight w:val="0"/>
          <w:marTop w:val="0"/>
          <w:marBottom w:val="0"/>
          <w:divBdr>
            <w:top w:val="none" w:sz="0" w:space="0" w:color="auto"/>
            <w:left w:val="none" w:sz="0" w:space="0" w:color="auto"/>
            <w:bottom w:val="none" w:sz="0" w:space="0" w:color="auto"/>
            <w:right w:val="none" w:sz="0" w:space="0" w:color="auto"/>
          </w:divBdr>
        </w:div>
        <w:div w:id="662125851">
          <w:marLeft w:val="0"/>
          <w:marRight w:val="0"/>
          <w:marTop w:val="0"/>
          <w:marBottom w:val="0"/>
          <w:divBdr>
            <w:top w:val="none" w:sz="0" w:space="0" w:color="auto"/>
            <w:left w:val="none" w:sz="0" w:space="0" w:color="auto"/>
            <w:bottom w:val="none" w:sz="0" w:space="0" w:color="auto"/>
            <w:right w:val="none" w:sz="0" w:space="0" w:color="auto"/>
          </w:divBdr>
        </w:div>
        <w:div w:id="1071805458">
          <w:marLeft w:val="0"/>
          <w:marRight w:val="0"/>
          <w:marTop w:val="0"/>
          <w:marBottom w:val="0"/>
          <w:divBdr>
            <w:top w:val="none" w:sz="0" w:space="0" w:color="auto"/>
            <w:left w:val="none" w:sz="0" w:space="0" w:color="auto"/>
            <w:bottom w:val="none" w:sz="0" w:space="0" w:color="auto"/>
            <w:right w:val="none" w:sz="0" w:space="0" w:color="auto"/>
          </w:divBdr>
        </w:div>
        <w:div w:id="1106773844">
          <w:marLeft w:val="0"/>
          <w:marRight w:val="0"/>
          <w:marTop w:val="0"/>
          <w:marBottom w:val="0"/>
          <w:divBdr>
            <w:top w:val="none" w:sz="0" w:space="0" w:color="auto"/>
            <w:left w:val="none" w:sz="0" w:space="0" w:color="auto"/>
            <w:bottom w:val="none" w:sz="0" w:space="0" w:color="auto"/>
            <w:right w:val="none" w:sz="0" w:space="0" w:color="auto"/>
          </w:divBdr>
        </w:div>
        <w:div w:id="2117359640">
          <w:marLeft w:val="0"/>
          <w:marRight w:val="0"/>
          <w:marTop w:val="0"/>
          <w:marBottom w:val="0"/>
          <w:divBdr>
            <w:top w:val="none" w:sz="0" w:space="0" w:color="auto"/>
            <w:left w:val="none" w:sz="0" w:space="0" w:color="auto"/>
            <w:bottom w:val="none" w:sz="0" w:space="0" w:color="auto"/>
            <w:right w:val="none" w:sz="0" w:space="0" w:color="auto"/>
          </w:divBdr>
        </w:div>
      </w:divsChild>
    </w:div>
    <w:div w:id="1151143409">
      <w:bodyDiv w:val="1"/>
      <w:marLeft w:val="0"/>
      <w:marRight w:val="0"/>
      <w:marTop w:val="0"/>
      <w:marBottom w:val="0"/>
      <w:divBdr>
        <w:top w:val="none" w:sz="0" w:space="0" w:color="auto"/>
        <w:left w:val="none" w:sz="0" w:space="0" w:color="auto"/>
        <w:bottom w:val="none" w:sz="0" w:space="0" w:color="auto"/>
        <w:right w:val="none" w:sz="0" w:space="0" w:color="auto"/>
      </w:divBdr>
      <w:divsChild>
        <w:div w:id="171920338">
          <w:marLeft w:val="0"/>
          <w:marRight w:val="0"/>
          <w:marTop w:val="0"/>
          <w:marBottom w:val="0"/>
          <w:divBdr>
            <w:top w:val="none" w:sz="0" w:space="0" w:color="auto"/>
            <w:left w:val="none" w:sz="0" w:space="0" w:color="auto"/>
            <w:bottom w:val="none" w:sz="0" w:space="0" w:color="auto"/>
            <w:right w:val="none" w:sz="0" w:space="0" w:color="auto"/>
          </w:divBdr>
        </w:div>
        <w:div w:id="1521044668">
          <w:marLeft w:val="0"/>
          <w:marRight w:val="0"/>
          <w:marTop w:val="0"/>
          <w:marBottom w:val="0"/>
          <w:divBdr>
            <w:top w:val="none" w:sz="0" w:space="0" w:color="auto"/>
            <w:left w:val="none" w:sz="0" w:space="0" w:color="auto"/>
            <w:bottom w:val="none" w:sz="0" w:space="0" w:color="auto"/>
            <w:right w:val="none" w:sz="0" w:space="0" w:color="auto"/>
          </w:divBdr>
        </w:div>
        <w:div w:id="1537082018">
          <w:marLeft w:val="0"/>
          <w:marRight w:val="0"/>
          <w:marTop w:val="0"/>
          <w:marBottom w:val="0"/>
          <w:divBdr>
            <w:top w:val="none" w:sz="0" w:space="0" w:color="auto"/>
            <w:left w:val="none" w:sz="0" w:space="0" w:color="auto"/>
            <w:bottom w:val="none" w:sz="0" w:space="0" w:color="auto"/>
            <w:right w:val="none" w:sz="0" w:space="0" w:color="auto"/>
          </w:divBdr>
        </w:div>
      </w:divsChild>
    </w:div>
    <w:div w:id="1708794450">
      <w:bodyDiv w:val="1"/>
      <w:marLeft w:val="0"/>
      <w:marRight w:val="0"/>
      <w:marTop w:val="0"/>
      <w:marBottom w:val="0"/>
      <w:divBdr>
        <w:top w:val="none" w:sz="0" w:space="0" w:color="auto"/>
        <w:left w:val="none" w:sz="0" w:space="0" w:color="auto"/>
        <w:bottom w:val="none" w:sz="0" w:space="0" w:color="auto"/>
        <w:right w:val="none" w:sz="0" w:space="0" w:color="auto"/>
      </w:divBdr>
    </w:div>
    <w:div w:id="2090225893">
      <w:bodyDiv w:val="1"/>
      <w:marLeft w:val="0"/>
      <w:marRight w:val="0"/>
      <w:marTop w:val="0"/>
      <w:marBottom w:val="0"/>
      <w:divBdr>
        <w:top w:val="none" w:sz="0" w:space="0" w:color="auto"/>
        <w:left w:val="none" w:sz="0" w:space="0" w:color="auto"/>
        <w:bottom w:val="none" w:sz="0" w:space="0" w:color="auto"/>
        <w:right w:val="none" w:sz="0" w:space="0" w:color="auto"/>
      </w:divBdr>
      <w:divsChild>
        <w:div w:id="75786732">
          <w:marLeft w:val="0"/>
          <w:marRight w:val="0"/>
          <w:marTop w:val="0"/>
          <w:marBottom w:val="0"/>
          <w:divBdr>
            <w:top w:val="none" w:sz="0" w:space="0" w:color="auto"/>
            <w:left w:val="none" w:sz="0" w:space="0" w:color="auto"/>
            <w:bottom w:val="none" w:sz="0" w:space="0" w:color="auto"/>
            <w:right w:val="none" w:sz="0" w:space="0" w:color="auto"/>
          </w:divBdr>
        </w:div>
        <w:div w:id="188491115">
          <w:marLeft w:val="0"/>
          <w:marRight w:val="0"/>
          <w:marTop w:val="0"/>
          <w:marBottom w:val="0"/>
          <w:divBdr>
            <w:top w:val="none" w:sz="0" w:space="0" w:color="auto"/>
            <w:left w:val="none" w:sz="0" w:space="0" w:color="auto"/>
            <w:bottom w:val="none" w:sz="0" w:space="0" w:color="auto"/>
            <w:right w:val="none" w:sz="0" w:space="0" w:color="auto"/>
          </w:divBdr>
        </w:div>
        <w:div w:id="594174532">
          <w:marLeft w:val="0"/>
          <w:marRight w:val="0"/>
          <w:marTop w:val="0"/>
          <w:marBottom w:val="0"/>
          <w:divBdr>
            <w:top w:val="none" w:sz="0" w:space="0" w:color="auto"/>
            <w:left w:val="none" w:sz="0" w:space="0" w:color="auto"/>
            <w:bottom w:val="none" w:sz="0" w:space="0" w:color="auto"/>
            <w:right w:val="none" w:sz="0" w:space="0" w:color="auto"/>
          </w:divBdr>
        </w:div>
        <w:div w:id="1025447844">
          <w:marLeft w:val="0"/>
          <w:marRight w:val="0"/>
          <w:marTop w:val="0"/>
          <w:marBottom w:val="0"/>
          <w:divBdr>
            <w:top w:val="none" w:sz="0" w:space="0" w:color="auto"/>
            <w:left w:val="none" w:sz="0" w:space="0" w:color="auto"/>
            <w:bottom w:val="none" w:sz="0" w:space="0" w:color="auto"/>
            <w:right w:val="none" w:sz="0" w:space="0" w:color="auto"/>
          </w:divBdr>
        </w:div>
        <w:div w:id="1490704998">
          <w:marLeft w:val="0"/>
          <w:marRight w:val="0"/>
          <w:marTop w:val="0"/>
          <w:marBottom w:val="0"/>
          <w:divBdr>
            <w:top w:val="none" w:sz="0" w:space="0" w:color="auto"/>
            <w:left w:val="none" w:sz="0" w:space="0" w:color="auto"/>
            <w:bottom w:val="none" w:sz="0" w:space="0" w:color="auto"/>
            <w:right w:val="none" w:sz="0" w:space="0" w:color="auto"/>
          </w:divBdr>
        </w:div>
        <w:div w:id="1806464633">
          <w:marLeft w:val="0"/>
          <w:marRight w:val="0"/>
          <w:marTop w:val="0"/>
          <w:marBottom w:val="0"/>
          <w:divBdr>
            <w:top w:val="none" w:sz="0" w:space="0" w:color="auto"/>
            <w:left w:val="none" w:sz="0" w:space="0" w:color="auto"/>
            <w:bottom w:val="none" w:sz="0" w:space="0" w:color="auto"/>
            <w:right w:val="none" w:sz="0" w:space="0" w:color="auto"/>
          </w:divBdr>
        </w:div>
        <w:div w:id="184538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orcid.org/0000-0001-9187-9839" TargetMode="External" Id="rId13" /><Relationship Type="http://schemas.openxmlformats.org/officeDocument/2006/relationships/image" Target="media/image3.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image" Target="media/image6.png" Id="rId21" /><Relationship Type="http://schemas.openxmlformats.org/officeDocument/2006/relationships/webSettings" Target="webSettings.xml" Id="rId7" /><Relationship Type="http://schemas.openxmlformats.org/officeDocument/2006/relationships/hyperlink" Target="https://orcid.org/0000-0003-3052-2929" TargetMode="External" Id="rId12" /><Relationship Type="http://schemas.openxmlformats.org/officeDocument/2006/relationships/image" Target="media/image2.png"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image" Target="media/image5.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orcid.org/0000-0002-8100-7508" TargetMode="External" Id="rId11" /><Relationship Type="http://schemas.openxmlformats.org/officeDocument/2006/relationships/image" Target="media/image9.png" Id="rId24" /><Relationship Type="http://schemas.openxmlformats.org/officeDocument/2006/relationships/styles" Target="styles.xml" Id="rId5" /><Relationship Type="http://schemas.openxmlformats.org/officeDocument/2006/relationships/hyperlink" Target="http://orcid.org/0000-0002-3282-8502" TargetMode="External" Id="rId15" /><Relationship Type="http://schemas.openxmlformats.org/officeDocument/2006/relationships/image" Target="media/image8.png" Id="rId23" /><Relationship Type="http://schemas.openxmlformats.org/officeDocument/2006/relationships/hyperlink" Target="mailto:emma.wilson@ed.ac.uk" TargetMode="External" Id="rId10" /><Relationship Type="http://schemas.openxmlformats.org/officeDocument/2006/relationships/image" Target="media/image4.pn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orcid.org/0000-0002-4256-9639" TargetMode="External" Id="rId14" /><Relationship Type="http://schemas.openxmlformats.org/officeDocument/2006/relationships/image" Target="media/image7.png"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38230B3284EAC67F1A1426329E9" ma:contentTypeVersion="20" ma:contentTypeDescription="Create a new document." ma:contentTypeScope="" ma:versionID="697413690b3944f59d43e2e2695c4963">
  <xsd:schema xmlns:xsd="http://www.w3.org/2001/XMLSchema" xmlns:xs="http://www.w3.org/2001/XMLSchema" xmlns:p="http://schemas.microsoft.com/office/2006/metadata/properties" xmlns:ns2="52e2b814-8cd2-478b-96f3-5590cf1a9a54" xmlns:ns3="ac55d4a6-c2a3-4b68-92a7-d7ea78979021" targetNamespace="http://schemas.microsoft.com/office/2006/metadata/properties" ma:root="true" ma:fieldsID="0df134ed8073757b3b9e8af7477b2841" ns2:_="" ns3:_="">
    <xsd:import namespace="52e2b814-8cd2-478b-96f3-5590cf1a9a54"/>
    <xsd:import namespace="ac55d4a6-c2a3-4b68-92a7-d7ea78979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2b814-8cd2-478b-96f3-5590cf1a9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5d4a6-c2a3-4b68-92a7-d7ea789790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0f72ca-e294-424d-bb04-69093513156b}" ma:internalName="TaxCatchAll" ma:showField="CatchAllData" ma:web="ac55d4a6-c2a3-4b68-92a7-d7ea78979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e2b814-8cd2-478b-96f3-5590cf1a9a54">
      <Terms xmlns="http://schemas.microsoft.com/office/infopath/2007/PartnerControls"/>
    </lcf76f155ced4ddcb4097134ff3c332f>
    <TaxCatchAll xmlns="ac55d4a6-c2a3-4b68-92a7-d7ea78979021" xsi:nil="true"/>
  </documentManagement>
</p:properties>
</file>

<file path=customXml/itemProps1.xml><?xml version="1.0" encoding="utf-8"?>
<ds:datastoreItem xmlns:ds="http://schemas.openxmlformats.org/officeDocument/2006/customXml" ds:itemID="{912E270E-6BA9-430B-89C0-A442FC81B4BD}"/>
</file>

<file path=customXml/itemProps2.xml><?xml version="1.0" encoding="utf-8"?>
<ds:datastoreItem xmlns:ds="http://schemas.openxmlformats.org/officeDocument/2006/customXml" ds:itemID="{93F26E8F-8CEE-4091-A743-E0065526ED1E}">
  <ds:schemaRefs>
    <ds:schemaRef ds:uri="http://schemas.microsoft.com/sharepoint/v3/contenttype/forms"/>
  </ds:schemaRefs>
</ds:datastoreItem>
</file>

<file path=customXml/itemProps3.xml><?xml version="1.0" encoding="utf-8"?>
<ds:datastoreItem xmlns:ds="http://schemas.openxmlformats.org/officeDocument/2006/customXml" ds:itemID="{E2C0749B-BFF0-4BE6-860A-4E6AEA6A80AF}">
  <ds:schemaRefs>
    <ds:schemaRef ds:uri="http://schemas.microsoft.com/office/2006/metadata/properties"/>
    <ds:schemaRef ds:uri="http://schemas.microsoft.com/office/infopath/2007/PartnerControls"/>
    <ds:schemaRef ds:uri="52e2b814-8cd2-478b-96f3-5590cf1a9a54"/>
    <ds:schemaRef ds:uri="ac55d4a6-c2a3-4b68-92a7-d7ea7897902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Emma</dc:creator>
  <cp:keywords/>
  <dc:description/>
  <cp:lastModifiedBy>Emma Wilson</cp:lastModifiedBy>
  <cp:revision>236</cp:revision>
  <cp:lastPrinted>2022-08-29T17:42:00Z</cp:lastPrinted>
  <dcterms:created xsi:type="dcterms:W3CDTF">2022-08-29T17:44:00Z</dcterms:created>
  <dcterms:modified xsi:type="dcterms:W3CDTF">2024-02-26T10:36:00Z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0x010100ACE4238230B3284EAC67F1A1426329E9</vt:lpwstr>
  </property>
  <property fmtid="{D5CDD505-2E9C-101B-9397-08002B2CF9AE}" pid="3" name="MediaServiceImageTags">
    <vt:lpwstr/>
  </property>
</Properties>
</file>