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BC41" w14:textId="02947661" w:rsidR="00F94FA7" w:rsidRPr="00F94FA7" w:rsidRDefault="00F94FA7" w:rsidP="00314ADE">
      <w:pPr>
        <w:spacing w:after="120" w:line="360" w:lineRule="auto"/>
        <w:rPr>
          <w:rFonts w:ascii="Times New Roman" w:hAnsi="Times New Roman" w:cs="Times New Roman"/>
          <w:sz w:val="30"/>
          <w:szCs w:val="30"/>
        </w:rPr>
      </w:pPr>
      <w:r w:rsidRPr="00F94FA7">
        <w:rPr>
          <w:rFonts w:ascii="Times New Roman" w:hAnsi="Times New Roman" w:cs="Times New Roman"/>
          <w:sz w:val="30"/>
          <w:szCs w:val="30"/>
        </w:rPr>
        <w:t>Stage 1 Registered Report:</w:t>
      </w:r>
    </w:p>
    <w:p w14:paraId="6C571621" w14:textId="19300162" w:rsidR="006234E0" w:rsidRPr="00F94FA7" w:rsidRDefault="00616E84" w:rsidP="00314ADE">
      <w:pPr>
        <w:spacing w:after="120" w:line="360" w:lineRule="auto"/>
        <w:rPr>
          <w:rFonts w:ascii="Times New Roman" w:hAnsi="Times New Roman" w:cs="Times New Roman"/>
          <w:b/>
          <w:sz w:val="30"/>
          <w:szCs w:val="30"/>
        </w:rPr>
      </w:pPr>
      <w:r w:rsidRPr="00F94FA7">
        <w:rPr>
          <w:rFonts w:ascii="Times New Roman" w:hAnsi="Times New Roman" w:cs="Times New Roman"/>
          <w:b/>
          <w:sz w:val="30"/>
          <w:szCs w:val="30"/>
        </w:rPr>
        <w:t xml:space="preserve">Does pupillometry provide a valid measure of </w:t>
      </w:r>
      <w:r w:rsidRPr="00F94FA7">
        <w:rPr>
          <w:rFonts w:ascii="Times New Roman" w:hAnsi="Times New Roman" w:cs="Times New Roman"/>
          <w:b/>
          <w:color w:val="000000" w:themeColor="text1"/>
          <w:sz w:val="30"/>
          <w:szCs w:val="30"/>
        </w:rPr>
        <w:t>spatial attentional bias (pseudoneglect)</w:t>
      </w:r>
      <w:r w:rsidRPr="00F94FA7">
        <w:rPr>
          <w:rFonts w:ascii="Times New Roman" w:hAnsi="Times New Roman" w:cs="Times New Roman"/>
          <w:b/>
          <w:sz w:val="30"/>
          <w:szCs w:val="30"/>
        </w:rPr>
        <w:t>?</w:t>
      </w:r>
    </w:p>
    <w:p w14:paraId="63F8DD02" w14:textId="547D70FA" w:rsidR="00616E84" w:rsidRDefault="00616E84" w:rsidP="00314ADE">
      <w:pPr>
        <w:spacing w:after="120" w:line="360" w:lineRule="auto"/>
        <w:rPr>
          <w:rFonts w:ascii="Times New Roman" w:hAnsi="Times New Roman" w:cs="Times New Roman"/>
          <w:szCs w:val="24"/>
        </w:rPr>
      </w:pPr>
    </w:p>
    <w:p w14:paraId="6B6415C9" w14:textId="5604448C"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 xml:space="preserve">Nicola </w:t>
      </w:r>
      <w:r w:rsidR="00011073">
        <w:rPr>
          <w:rFonts w:ascii="Times New Roman" w:hAnsi="Times New Roman" w:cs="Times New Roman"/>
          <w:szCs w:val="24"/>
        </w:rPr>
        <w:t xml:space="preserve">E </w:t>
      </w:r>
      <w:r>
        <w:rPr>
          <w:rFonts w:ascii="Times New Roman" w:hAnsi="Times New Roman" w:cs="Times New Roman"/>
          <w:szCs w:val="24"/>
        </w:rPr>
        <w:t>Burns and Robert D McIntosh*</w:t>
      </w:r>
    </w:p>
    <w:p w14:paraId="2FA884BD" w14:textId="5B59C030"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Human Cognitive Neuroscience, Psychology, University of Edinburgh, UK</w:t>
      </w:r>
    </w:p>
    <w:p w14:paraId="1D2ED552" w14:textId="6BA48266" w:rsidR="00F94FA7" w:rsidRDefault="00F94FA7" w:rsidP="00314ADE">
      <w:pPr>
        <w:spacing w:after="120" w:line="360" w:lineRule="auto"/>
        <w:rPr>
          <w:rFonts w:ascii="Times New Roman" w:hAnsi="Times New Roman" w:cs="Times New Roman"/>
          <w:szCs w:val="24"/>
        </w:rPr>
      </w:pPr>
    </w:p>
    <w:p w14:paraId="212B777F" w14:textId="57E266EC" w:rsidR="00F94FA7" w:rsidRPr="00F94FA7" w:rsidRDefault="00F94FA7" w:rsidP="00314ADE">
      <w:pPr>
        <w:spacing w:after="120" w:line="360" w:lineRule="auto"/>
        <w:rPr>
          <w:rFonts w:ascii="Times New Roman" w:hAnsi="Times New Roman" w:cs="Times New Roman"/>
          <w:b/>
          <w:szCs w:val="24"/>
        </w:rPr>
      </w:pPr>
      <w:r w:rsidRPr="00653C27">
        <w:rPr>
          <w:rFonts w:ascii="Times New Roman" w:hAnsi="Times New Roman" w:cs="Times New Roman"/>
          <w:b/>
          <w:szCs w:val="24"/>
        </w:rPr>
        <w:t>*Corresponding author</w:t>
      </w:r>
    </w:p>
    <w:p w14:paraId="22152742" w14:textId="3A6A76FE"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Human Cognitive Neuroscience,</w:t>
      </w:r>
    </w:p>
    <w:p w14:paraId="3767D119" w14:textId="00CE88D9"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Psychology, University of Edinburgh,</w:t>
      </w:r>
    </w:p>
    <w:p w14:paraId="0E649E23" w14:textId="3B9BC26E"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7 George Square, Edinburgh, UK.</w:t>
      </w:r>
    </w:p>
    <w:p w14:paraId="617EBEB7" w14:textId="4974E663" w:rsidR="00F94FA7" w:rsidRDefault="00F94FA7" w:rsidP="00314ADE">
      <w:pPr>
        <w:spacing w:after="120" w:line="360" w:lineRule="auto"/>
        <w:rPr>
          <w:rFonts w:ascii="Times New Roman" w:hAnsi="Times New Roman" w:cs="Times New Roman"/>
          <w:szCs w:val="24"/>
        </w:rPr>
      </w:pPr>
      <w:r>
        <w:rPr>
          <w:rFonts w:ascii="Times New Roman" w:hAnsi="Times New Roman" w:cs="Times New Roman"/>
          <w:szCs w:val="24"/>
        </w:rPr>
        <w:t>EH8 9JZ</w:t>
      </w:r>
    </w:p>
    <w:p w14:paraId="24B7356A" w14:textId="62761617" w:rsidR="00F94FA7" w:rsidRDefault="00333A5C" w:rsidP="00314ADE">
      <w:pPr>
        <w:spacing w:after="120" w:line="360" w:lineRule="auto"/>
        <w:rPr>
          <w:rFonts w:ascii="Times New Roman" w:hAnsi="Times New Roman" w:cs="Times New Roman"/>
          <w:szCs w:val="24"/>
        </w:rPr>
      </w:pPr>
      <w:hyperlink r:id="rId8" w:history="1">
        <w:r w:rsidR="00F94FA7" w:rsidRPr="00C20FC7">
          <w:rPr>
            <w:rStyle w:val="Hyperlink"/>
            <w:rFonts w:ascii="Times New Roman" w:hAnsi="Times New Roman" w:cs="Times New Roman"/>
            <w:szCs w:val="24"/>
          </w:rPr>
          <w:t>r.d.mcintosh@ ed.ac.uk</w:t>
        </w:r>
      </w:hyperlink>
    </w:p>
    <w:p w14:paraId="0C7E499A" w14:textId="38E338AD" w:rsidR="00F94FA7" w:rsidRDefault="00F94FA7" w:rsidP="00314ADE">
      <w:pPr>
        <w:spacing w:after="120" w:line="360" w:lineRule="auto"/>
        <w:rPr>
          <w:rFonts w:ascii="Times New Roman" w:hAnsi="Times New Roman" w:cs="Times New Roman"/>
          <w:szCs w:val="24"/>
        </w:rPr>
      </w:pPr>
    </w:p>
    <w:p w14:paraId="32BE6521" w14:textId="07123518" w:rsidR="00B91A6E" w:rsidRDefault="00F94FA7" w:rsidP="0097454A">
      <w:pPr>
        <w:spacing w:after="120" w:line="360" w:lineRule="auto"/>
        <w:rPr>
          <w:rFonts w:ascii="Times New Roman" w:hAnsi="Times New Roman" w:cs="Times New Roman"/>
          <w:szCs w:val="24"/>
        </w:rPr>
      </w:pPr>
      <w:r w:rsidRPr="00653C27">
        <w:rPr>
          <w:rFonts w:ascii="Times New Roman" w:hAnsi="Times New Roman" w:cs="Times New Roman"/>
          <w:szCs w:val="24"/>
        </w:rPr>
        <w:t xml:space="preserve">Version </w:t>
      </w:r>
      <w:ins w:id="0" w:author="Nicola Burns" w:date="2023-09-29T16:21:00Z">
        <w:r w:rsidR="001920B5">
          <w:rPr>
            <w:rFonts w:ascii="Times New Roman" w:hAnsi="Times New Roman" w:cs="Times New Roman"/>
            <w:szCs w:val="24"/>
          </w:rPr>
          <w:t>2</w:t>
        </w:r>
      </w:ins>
      <w:del w:id="1" w:author="Nicola Burns" w:date="2023-09-29T16:21:00Z">
        <w:r w:rsidR="00EC533F" w:rsidDel="001920B5">
          <w:rPr>
            <w:rFonts w:ascii="Times New Roman" w:hAnsi="Times New Roman" w:cs="Times New Roman"/>
            <w:szCs w:val="24"/>
          </w:rPr>
          <w:delText>2</w:delText>
        </w:r>
      </w:del>
      <w:r w:rsidRPr="00653C27">
        <w:rPr>
          <w:rFonts w:ascii="Times New Roman" w:hAnsi="Times New Roman" w:cs="Times New Roman"/>
          <w:szCs w:val="24"/>
        </w:rPr>
        <w:t xml:space="preserve">, submitted to Peer Community in Registered Reports, </w:t>
      </w:r>
      <w:ins w:id="2" w:author="Nicola Burns" w:date="2023-10-12T10:53:00Z">
        <w:r w:rsidR="00244077" w:rsidRPr="00244077">
          <w:rPr>
            <w:rFonts w:ascii="Times New Roman" w:hAnsi="Times New Roman" w:cs="Times New Roman"/>
            <w:szCs w:val="24"/>
            <w:rPrChange w:id="3" w:author="Nicola Burns" w:date="2023-10-12T10:53:00Z">
              <w:rPr>
                <w:rFonts w:ascii="Times New Roman" w:hAnsi="Times New Roman" w:cs="Times New Roman"/>
                <w:szCs w:val="24"/>
                <w:highlight w:val="yellow"/>
              </w:rPr>
            </w:rPrChange>
          </w:rPr>
          <w:t>12/10</w:t>
        </w:r>
      </w:ins>
      <w:del w:id="4" w:author="Nicola Burns" w:date="2023-10-12T10:53:00Z">
        <w:r w:rsidR="00EC533F" w:rsidRPr="00244077" w:rsidDel="00244077">
          <w:rPr>
            <w:rFonts w:ascii="Times New Roman" w:hAnsi="Times New Roman" w:cs="Times New Roman"/>
            <w:szCs w:val="24"/>
            <w:rPrChange w:id="5" w:author="Nicola Burns" w:date="2023-10-12T10:53:00Z">
              <w:rPr>
                <w:rFonts w:ascii="Times New Roman" w:hAnsi="Times New Roman" w:cs="Times New Roman"/>
                <w:szCs w:val="24"/>
                <w:highlight w:val="yellow"/>
              </w:rPr>
            </w:rPrChange>
          </w:rPr>
          <w:delText>**</w:delText>
        </w:r>
        <w:r w:rsidR="00F94375" w:rsidRPr="00244077" w:rsidDel="00244077">
          <w:rPr>
            <w:rFonts w:ascii="Times New Roman" w:hAnsi="Times New Roman" w:cs="Times New Roman"/>
            <w:szCs w:val="24"/>
            <w:rPrChange w:id="6" w:author="Nicola Burns" w:date="2023-10-12T10:53:00Z">
              <w:rPr>
                <w:rFonts w:ascii="Times New Roman" w:hAnsi="Times New Roman" w:cs="Times New Roman"/>
                <w:szCs w:val="24"/>
                <w:highlight w:val="yellow"/>
              </w:rPr>
            </w:rPrChange>
          </w:rPr>
          <w:delText>/</w:delText>
        </w:r>
        <w:r w:rsidR="00EC533F" w:rsidRPr="00244077" w:rsidDel="00244077">
          <w:rPr>
            <w:rFonts w:ascii="Times New Roman" w:hAnsi="Times New Roman" w:cs="Times New Roman"/>
            <w:szCs w:val="24"/>
            <w:rPrChange w:id="7" w:author="Nicola Burns" w:date="2023-10-12T10:53:00Z">
              <w:rPr>
                <w:rFonts w:ascii="Times New Roman" w:hAnsi="Times New Roman" w:cs="Times New Roman"/>
                <w:szCs w:val="24"/>
                <w:highlight w:val="yellow"/>
              </w:rPr>
            </w:rPrChange>
          </w:rPr>
          <w:delText>**</w:delText>
        </w:r>
      </w:del>
      <w:r w:rsidR="00F94375" w:rsidRPr="00244077">
        <w:rPr>
          <w:rFonts w:ascii="Times New Roman" w:hAnsi="Times New Roman" w:cs="Times New Roman"/>
          <w:szCs w:val="24"/>
          <w:rPrChange w:id="8" w:author="Nicola Burns" w:date="2023-10-12T10:53:00Z">
            <w:rPr>
              <w:rFonts w:ascii="Times New Roman" w:hAnsi="Times New Roman" w:cs="Times New Roman"/>
              <w:szCs w:val="24"/>
              <w:highlight w:val="yellow"/>
            </w:rPr>
          </w:rPrChange>
        </w:rPr>
        <w:t>/2023</w:t>
      </w:r>
    </w:p>
    <w:p w14:paraId="77CC9918" w14:textId="77777777" w:rsidR="0097454A" w:rsidRDefault="0097454A" w:rsidP="0097454A">
      <w:pPr>
        <w:spacing w:after="120" w:line="360" w:lineRule="auto"/>
        <w:rPr>
          <w:rFonts w:ascii="Times New Roman" w:hAnsi="Times New Roman" w:cs="Times New Roman"/>
          <w:szCs w:val="24"/>
        </w:rPr>
      </w:pPr>
    </w:p>
    <w:p w14:paraId="276F6A5E" w14:textId="6DC2BF4C" w:rsidR="0097454A" w:rsidRPr="0097454A" w:rsidRDefault="0097454A" w:rsidP="0097454A">
      <w:pPr>
        <w:spacing w:after="120" w:line="360" w:lineRule="auto"/>
        <w:rPr>
          <w:rFonts w:ascii="Times New Roman" w:hAnsi="Times New Roman" w:cs="Times New Roman"/>
          <w:b/>
          <w:bCs/>
          <w:szCs w:val="24"/>
        </w:rPr>
      </w:pPr>
      <w:r w:rsidRPr="0097454A">
        <w:rPr>
          <w:rFonts w:ascii="Times New Roman" w:hAnsi="Times New Roman" w:cs="Times New Roman"/>
          <w:b/>
          <w:bCs/>
          <w:szCs w:val="24"/>
        </w:rPr>
        <w:t>Open data</w:t>
      </w:r>
    </w:p>
    <w:p w14:paraId="0F0BD880" w14:textId="13BA9BB2" w:rsidR="00F94FA7" w:rsidRPr="0097454A" w:rsidRDefault="00B91A6E">
      <w:pPr>
        <w:spacing w:after="160" w:line="259" w:lineRule="auto"/>
        <w:rPr>
          <w:rFonts w:ascii="Times New Roman" w:hAnsi="Times New Roman" w:cs="Times New Roman"/>
          <w:bCs/>
          <w:szCs w:val="24"/>
        </w:rPr>
      </w:pPr>
      <w:r w:rsidRPr="0097454A">
        <w:rPr>
          <w:rFonts w:ascii="Times New Roman" w:hAnsi="Times New Roman" w:cs="Times New Roman"/>
          <w:bCs/>
          <w:szCs w:val="24"/>
        </w:rPr>
        <w:t xml:space="preserve">All data </w:t>
      </w:r>
      <w:r w:rsidR="0097454A" w:rsidRPr="0097454A">
        <w:rPr>
          <w:rFonts w:ascii="Times New Roman" w:hAnsi="Times New Roman" w:cs="Times New Roman"/>
          <w:bCs/>
          <w:szCs w:val="24"/>
        </w:rPr>
        <w:t>and</w:t>
      </w:r>
      <w:r w:rsidRPr="0097454A">
        <w:rPr>
          <w:rFonts w:ascii="Times New Roman" w:hAnsi="Times New Roman" w:cs="Times New Roman"/>
          <w:bCs/>
          <w:szCs w:val="24"/>
        </w:rPr>
        <w:t xml:space="preserve"> analysis scripts </w:t>
      </w:r>
      <w:r w:rsidR="0097454A">
        <w:rPr>
          <w:rFonts w:ascii="Times New Roman" w:hAnsi="Times New Roman" w:cs="Times New Roman"/>
          <w:bCs/>
          <w:szCs w:val="24"/>
        </w:rPr>
        <w:t>can be found</w:t>
      </w:r>
      <w:r w:rsidRPr="0097454A">
        <w:rPr>
          <w:rFonts w:ascii="Times New Roman" w:hAnsi="Times New Roman" w:cs="Times New Roman"/>
          <w:bCs/>
          <w:szCs w:val="24"/>
        </w:rPr>
        <w:t xml:space="preserve"> </w:t>
      </w:r>
      <w:r w:rsidR="0097454A">
        <w:rPr>
          <w:rFonts w:ascii="Times New Roman" w:hAnsi="Times New Roman" w:cs="Times New Roman"/>
          <w:bCs/>
          <w:szCs w:val="24"/>
        </w:rPr>
        <w:t>at</w:t>
      </w:r>
      <w:r w:rsidRPr="0097454A">
        <w:rPr>
          <w:rFonts w:ascii="Times New Roman" w:hAnsi="Times New Roman" w:cs="Times New Roman"/>
          <w:bCs/>
          <w:szCs w:val="24"/>
        </w:rPr>
        <w:t xml:space="preserve"> the open science framework (</w:t>
      </w:r>
      <w:hyperlink r:id="rId9" w:history="1">
        <w:r w:rsidR="0097454A" w:rsidRPr="00D05D85">
          <w:rPr>
            <w:rStyle w:val="Hyperlink"/>
            <w:rFonts w:ascii="Times New Roman" w:hAnsi="Times New Roman" w:cs="Times New Roman"/>
            <w:bCs/>
            <w:szCs w:val="24"/>
          </w:rPr>
          <w:t>https://osf.io/t4mq8/</w:t>
        </w:r>
      </w:hyperlink>
      <w:r w:rsidR="0097454A">
        <w:rPr>
          <w:rFonts w:ascii="Times New Roman" w:hAnsi="Times New Roman" w:cs="Times New Roman"/>
          <w:bCs/>
          <w:szCs w:val="24"/>
        </w:rPr>
        <w:t xml:space="preserve">). </w:t>
      </w:r>
      <w:r w:rsidR="00F94FA7" w:rsidRPr="0097454A">
        <w:rPr>
          <w:rFonts w:ascii="Times New Roman" w:hAnsi="Times New Roman" w:cs="Times New Roman"/>
          <w:bCs/>
          <w:szCs w:val="24"/>
        </w:rPr>
        <w:br w:type="page"/>
      </w:r>
    </w:p>
    <w:p w14:paraId="021ADDF9" w14:textId="0C746120" w:rsidR="00F94FA7" w:rsidRDefault="00F94FA7" w:rsidP="00C5412D">
      <w:pPr>
        <w:spacing w:after="160" w:line="360" w:lineRule="auto"/>
        <w:rPr>
          <w:rFonts w:ascii="Times New Roman" w:hAnsi="Times New Roman" w:cs="Times New Roman"/>
          <w:b/>
          <w:szCs w:val="24"/>
        </w:rPr>
      </w:pPr>
      <w:r>
        <w:rPr>
          <w:rFonts w:ascii="Times New Roman" w:hAnsi="Times New Roman" w:cs="Times New Roman"/>
          <w:b/>
          <w:szCs w:val="24"/>
        </w:rPr>
        <w:lastRenderedPageBreak/>
        <w:t>Abstract</w:t>
      </w:r>
    </w:p>
    <w:p w14:paraId="5C5CA39E" w14:textId="2CDA1814" w:rsidR="00F94FA7" w:rsidRPr="00C725ED" w:rsidRDefault="00E81DC2" w:rsidP="00C5412D">
      <w:pPr>
        <w:spacing w:after="160" w:line="360" w:lineRule="auto"/>
        <w:rPr>
          <w:rFonts w:ascii="Times New Roman" w:hAnsi="Times New Roman" w:cs="Times New Roman"/>
          <w:szCs w:val="24"/>
        </w:rPr>
      </w:pPr>
      <w:r w:rsidRPr="005E6DAA">
        <w:rPr>
          <w:rFonts w:ascii="Times New Roman" w:hAnsi="Times New Roman" w:cs="Times New Roman"/>
          <w:szCs w:val="24"/>
        </w:rPr>
        <w:t>Strauch et al. (2022) introduced a novel approach to assess biases of visual attention</w:t>
      </w:r>
      <w:r w:rsidR="00922D45">
        <w:rPr>
          <w:rFonts w:ascii="Times New Roman" w:hAnsi="Times New Roman" w:cs="Times New Roman"/>
          <w:szCs w:val="24"/>
        </w:rPr>
        <w:t>, by measuring</w:t>
      </w:r>
      <w:r w:rsidRPr="005E6DAA">
        <w:rPr>
          <w:rFonts w:ascii="Times New Roman" w:hAnsi="Times New Roman" w:cs="Times New Roman"/>
          <w:szCs w:val="24"/>
        </w:rPr>
        <w:t xml:space="preserve"> pupillary constriction</w:t>
      </w:r>
      <w:r w:rsidR="00922D45">
        <w:rPr>
          <w:rFonts w:ascii="Times New Roman" w:hAnsi="Times New Roman" w:cs="Times New Roman"/>
          <w:szCs w:val="24"/>
        </w:rPr>
        <w:t xml:space="preserve"> in response to split-field stimuli, in which a bright patch is presented to one visual field and a dark patch to the other</w:t>
      </w:r>
      <w:r w:rsidRPr="005E6DAA">
        <w:rPr>
          <w:rFonts w:ascii="Times New Roman" w:hAnsi="Times New Roman" w:cs="Times New Roman"/>
          <w:szCs w:val="24"/>
        </w:rPr>
        <w:t xml:space="preserve">. Their </w:t>
      </w:r>
      <w:r w:rsidR="00922D45">
        <w:rPr>
          <w:rFonts w:ascii="Times New Roman" w:hAnsi="Times New Roman" w:cs="Times New Roman"/>
          <w:szCs w:val="24"/>
        </w:rPr>
        <w:t>study</w:t>
      </w:r>
      <w:r w:rsidR="00922D45" w:rsidRPr="005E6DAA">
        <w:rPr>
          <w:rFonts w:ascii="Times New Roman" w:hAnsi="Times New Roman" w:cs="Times New Roman"/>
          <w:szCs w:val="24"/>
        </w:rPr>
        <w:t xml:space="preserve"> </w:t>
      </w:r>
      <w:r w:rsidR="00922D45">
        <w:rPr>
          <w:rFonts w:ascii="Times New Roman" w:hAnsi="Times New Roman" w:cs="Times New Roman"/>
          <w:szCs w:val="24"/>
        </w:rPr>
        <w:t>suggest</w:t>
      </w:r>
      <w:r w:rsidR="00922D45" w:rsidRPr="005E6DAA">
        <w:rPr>
          <w:rFonts w:ascii="Times New Roman" w:hAnsi="Times New Roman" w:cs="Times New Roman"/>
          <w:szCs w:val="24"/>
        </w:rPr>
        <w:t xml:space="preserve">ed </w:t>
      </w:r>
      <w:r w:rsidRPr="005E6DAA">
        <w:rPr>
          <w:rFonts w:ascii="Times New Roman" w:hAnsi="Times New Roman" w:cs="Times New Roman"/>
          <w:szCs w:val="24"/>
        </w:rPr>
        <w:t xml:space="preserve">that pupillary constriction </w:t>
      </w:r>
      <w:r w:rsidR="00922D45">
        <w:rPr>
          <w:rFonts w:ascii="Times New Roman" w:hAnsi="Times New Roman" w:cs="Times New Roman"/>
          <w:szCs w:val="24"/>
        </w:rPr>
        <w:t>i</w:t>
      </w:r>
      <w:r w:rsidR="00922D45" w:rsidRPr="005E6DAA">
        <w:rPr>
          <w:rFonts w:ascii="Times New Roman" w:hAnsi="Times New Roman" w:cs="Times New Roman"/>
          <w:szCs w:val="24"/>
        </w:rPr>
        <w:t xml:space="preserve">s </w:t>
      </w:r>
      <w:r w:rsidRPr="005E6DAA">
        <w:rPr>
          <w:rFonts w:ascii="Times New Roman" w:hAnsi="Times New Roman" w:cs="Times New Roman"/>
          <w:szCs w:val="24"/>
        </w:rPr>
        <w:t xml:space="preserve">more pronounced in response to bright stimuli </w:t>
      </w:r>
      <w:r w:rsidR="00922D45">
        <w:rPr>
          <w:rFonts w:ascii="Times New Roman" w:hAnsi="Times New Roman" w:cs="Times New Roman"/>
          <w:szCs w:val="24"/>
        </w:rPr>
        <w:t>in</w:t>
      </w:r>
      <w:r w:rsidR="00922D45" w:rsidRPr="005E6DAA">
        <w:rPr>
          <w:rFonts w:ascii="Times New Roman" w:hAnsi="Times New Roman" w:cs="Times New Roman"/>
          <w:szCs w:val="24"/>
        </w:rPr>
        <w:t xml:space="preserve"> </w:t>
      </w:r>
      <w:r w:rsidRPr="005E6DAA">
        <w:rPr>
          <w:rFonts w:ascii="Times New Roman" w:hAnsi="Times New Roman" w:cs="Times New Roman"/>
          <w:szCs w:val="24"/>
        </w:rPr>
        <w:t xml:space="preserve">the left </w:t>
      </w:r>
      <w:r w:rsidR="00922D45">
        <w:rPr>
          <w:rFonts w:ascii="Times New Roman" w:hAnsi="Times New Roman" w:cs="Times New Roman"/>
          <w:szCs w:val="24"/>
        </w:rPr>
        <w:t>visual field</w:t>
      </w:r>
      <w:r w:rsidR="00922D45" w:rsidRPr="005E6DAA">
        <w:rPr>
          <w:rFonts w:ascii="Times New Roman" w:hAnsi="Times New Roman" w:cs="Times New Roman"/>
          <w:szCs w:val="24"/>
        </w:rPr>
        <w:t xml:space="preserve"> </w:t>
      </w:r>
      <w:r w:rsidRPr="005E6DAA">
        <w:rPr>
          <w:rFonts w:ascii="Times New Roman" w:hAnsi="Times New Roman" w:cs="Times New Roman"/>
          <w:szCs w:val="24"/>
        </w:rPr>
        <w:t xml:space="preserve">compared to the right, </w:t>
      </w:r>
      <w:r w:rsidR="00922D45">
        <w:rPr>
          <w:rFonts w:ascii="Times New Roman" w:hAnsi="Times New Roman" w:cs="Times New Roman"/>
          <w:szCs w:val="24"/>
        </w:rPr>
        <w:t>consistent with</w:t>
      </w:r>
      <w:r w:rsidR="00922D45" w:rsidRPr="005E6DAA">
        <w:rPr>
          <w:rFonts w:ascii="Times New Roman" w:hAnsi="Times New Roman" w:cs="Times New Roman"/>
          <w:szCs w:val="24"/>
        </w:rPr>
        <w:t xml:space="preserve"> </w:t>
      </w:r>
      <w:r w:rsidRPr="005E6DAA">
        <w:rPr>
          <w:rFonts w:ascii="Times New Roman" w:hAnsi="Times New Roman" w:cs="Times New Roman"/>
          <w:szCs w:val="24"/>
        </w:rPr>
        <w:t>a</w:t>
      </w:r>
      <w:r w:rsidR="00922D45">
        <w:rPr>
          <w:rFonts w:ascii="Times New Roman" w:hAnsi="Times New Roman" w:cs="Times New Roman"/>
          <w:szCs w:val="24"/>
        </w:rPr>
        <w:t xml:space="preserve"> </w:t>
      </w:r>
      <w:r w:rsidRPr="005E6DAA">
        <w:rPr>
          <w:rFonts w:ascii="Times New Roman" w:hAnsi="Times New Roman" w:cs="Times New Roman"/>
          <w:szCs w:val="24"/>
        </w:rPr>
        <w:t>n</w:t>
      </w:r>
      <w:r w:rsidR="00922D45">
        <w:rPr>
          <w:rFonts w:ascii="Times New Roman" w:hAnsi="Times New Roman" w:cs="Times New Roman"/>
          <w:szCs w:val="24"/>
        </w:rPr>
        <w:t>eurotypical</w:t>
      </w:r>
      <w:r w:rsidRPr="005E6DAA">
        <w:rPr>
          <w:rFonts w:ascii="Times New Roman" w:hAnsi="Times New Roman" w:cs="Times New Roman"/>
          <w:szCs w:val="24"/>
        </w:rPr>
        <w:t xml:space="preserve"> attentional bias</w:t>
      </w:r>
      <w:r w:rsidR="00922D45">
        <w:rPr>
          <w:rFonts w:ascii="Times New Roman" w:hAnsi="Times New Roman" w:cs="Times New Roman"/>
          <w:szCs w:val="24"/>
        </w:rPr>
        <w:t xml:space="preserve"> towards the left side (pseudoneglect)</w:t>
      </w:r>
      <w:r w:rsidRPr="005E6DAA">
        <w:rPr>
          <w:rFonts w:ascii="Times New Roman" w:hAnsi="Times New Roman" w:cs="Times New Roman"/>
          <w:szCs w:val="24"/>
        </w:rPr>
        <w:t xml:space="preserve">. </w:t>
      </w:r>
      <w:r w:rsidR="00922D45">
        <w:rPr>
          <w:rFonts w:ascii="Times New Roman" w:hAnsi="Times New Roman" w:cs="Times New Roman"/>
          <w:szCs w:val="24"/>
        </w:rPr>
        <w:t xml:space="preserve">This pupillometric bias was also found to correlate with performance on the greyscales task, an established behavioural measure of pseudoneglect. </w:t>
      </w:r>
      <w:r w:rsidR="00922D45" w:rsidRPr="005E6DAA">
        <w:rPr>
          <w:rFonts w:ascii="Times New Roman" w:hAnsi="Times New Roman" w:cs="Times New Roman"/>
          <w:szCs w:val="24"/>
        </w:rPr>
        <w:t>Th</w:t>
      </w:r>
      <w:r w:rsidR="00922D45">
        <w:rPr>
          <w:rFonts w:ascii="Times New Roman" w:hAnsi="Times New Roman" w:cs="Times New Roman"/>
          <w:szCs w:val="24"/>
        </w:rPr>
        <w:t>e present</w:t>
      </w:r>
      <w:r w:rsidR="00922D45" w:rsidRPr="005E6DAA">
        <w:rPr>
          <w:rFonts w:ascii="Times New Roman" w:hAnsi="Times New Roman" w:cs="Times New Roman"/>
          <w:szCs w:val="24"/>
        </w:rPr>
        <w:t xml:space="preserve"> </w:t>
      </w:r>
      <w:r w:rsidRPr="005E6DAA">
        <w:rPr>
          <w:rFonts w:ascii="Times New Roman" w:hAnsi="Times New Roman" w:cs="Times New Roman"/>
          <w:szCs w:val="24"/>
        </w:rPr>
        <w:t xml:space="preserve">study seeks to replicate these </w:t>
      </w:r>
      <w:proofErr w:type="gramStart"/>
      <w:r w:rsidR="00922D45">
        <w:rPr>
          <w:rFonts w:ascii="Times New Roman" w:hAnsi="Times New Roman" w:cs="Times New Roman"/>
          <w:szCs w:val="24"/>
        </w:rPr>
        <w:t>finding</w:t>
      </w:r>
      <w:r w:rsidR="00922D45" w:rsidRPr="005E6DAA">
        <w:rPr>
          <w:rFonts w:ascii="Times New Roman" w:hAnsi="Times New Roman" w:cs="Times New Roman"/>
          <w:szCs w:val="24"/>
        </w:rPr>
        <w:t>s</w:t>
      </w:r>
      <w:r w:rsidR="00997C4A">
        <w:rPr>
          <w:rFonts w:ascii="Times New Roman" w:hAnsi="Times New Roman" w:cs="Times New Roman"/>
          <w:szCs w:val="24"/>
        </w:rPr>
        <w:t>,</w:t>
      </w:r>
      <w:r w:rsidR="00922D45" w:rsidRPr="005E6DAA">
        <w:rPr>
          <w:rFonts w:ascii="Times New Roman" w:hAnsi="Times New Roman" w:cs="Times New Roman"/>
          <w:szCs w:val="24"/>
        </w:rPr>
        <w:t xml:space="preserve"> </w:t>
      </w:r>
      <w:r w:rsidR="00997C4A" w:rsidRPr="005E6DAA">
        <w:rPr>
          <w:rFonts w:ascii="Times New Roman" w:hAnsi="Times New Roman" w:cs="Times New Roman"/>
          <w:szCs w:val="24"/>
        </w:rPr>
        <w:t>and</w:t>
      </w:r>
      <w:proofErr w:type="gramEnd"/>
      <w:r w:rsidR="00922D45">
        <w:rPr>
          <w:rFonts w:ascii="Times New Roman" w:hAnsi="Times New Roman" w:cs="Times New Roman"/>
          <w:szCs w:val="24"/>
        </w:rPr>
        <w:t xml:space="preserve"> </w:t>
      </w:r>
      <w:r w:rsidRPr="005E6DAA">
        <w:rPr>
          <w:rFonts w:ascii="Times New Roman" w:hAnsi="Times New Roman" w:cs="Times New Roman"/>
          <w:szCs w:val="24"/>
        </w:rPr>
        <w:t xml:space="preserve">investigates the </w:t>
      </w:r>
      <w:r w:rsidR="00922D45" w:rsidRPr="005E6DAA">
        <w:rPr>
          <w:rFonts w:ascii="Times New Roman" w:hAnsi="Times New Roman" w:cs="Times New Roman"/>
          <w:szCs w:val="24"/>
        </w:rPr>
        <w:t>i</w:t>
      </w:r>
      <w:r w:rsidR="00922D45">
        <w:rPr>
          <w:rFonts w:ascii="Times New Roman" w:hAnsi="Times New Roman" w:cs="Times New Roman"/>
          <w:szCs w:val="24"/>
        </w:rPr>
        <w:t>nfluence</w:t>
      </w:r>
      <w:r w:rsidR="00922D45" w:rsidRPr="005E6DAA">
        <w:rPr>
          <w:rFonts w:ascii="Times New Roman" w:hAnsi="Times New Roman" w:cs="Times New Roman"/>
          <w:szCs w:val="24"/>
        </w:rPr>
        <w:t xml:space="preserve"> </w:t>
      </w:r>
      <w:r w:rsidRPr="005E6DAA">
        <w:rPr>
          <w:rFonts w:ascii="Times New Roman" w:hAnsi="Times New Roman" w:cs="Times New Roman"/>
          <w:szCs w:val="24"/>
        </w:rPr>
        <w:t>of the eye of recording on the pupillary constriction bias</w:t>
      </w:r>
      <w:r w:rsidR="00922D45">
        <w:rPr>
          <w:rFonts w:ascii="Times New Roman" w:hAnsi="Times New Roman" w:cs="Times New Roman"/>
          <w:szCs w:val="24"/>
        </w:rPr>
        <w:t xml:space="preserve"> measured by this split-field method.</w:t>
      </w:r>
    </w:p>
    <w:p w14:paraId="05FB9147" w14:textId="77777777" w:rsidR="00F94FA7" w:rsidRDefault="00F94FA7">
      <w:pPr>
        <w:spacing w:after="160" w:line="259" w:lineRule="auto"/>
        <w:rPr>
          <w:rFonts w:ascii="Times New Roman" w:hAnsi="Times New Roman" w:cs="Times New Roman"/>
          <w:b/>
          <w:szCs w:val="24"/>
        </w:rPr>
      </w:pPr>
      <w:r>
        <w:rPr>
          <w:rFonts w:ascii="Times New Roman" w:hAnsi="Times New Roman" w:cs="Times New Roman"/>
          <w:b/>
          <w:szCs w:val="24"/>
        </w:rPr>
        <w:br w:type="page"/>
      </w:r>
    </w:p>
    <w:p w14:paraId="7F38CA3D" w14:textId="71E8AB2B" w:rsidR="002416B8" w:rsidRPr="00752CA6" w:rsidRDefault="00752CA6" w:rsidP="00F94FA7">
      <w:pPr>
        <w:spacing w:after="120" w:line="360" w:lineRule="auto"/>
        <w:rPr>
          <w:rFonts w:ascii="Times New Roman" w:hAnsi="Times New Roman" w:cs="Times New Roman"/>
          <w:b/>
          <w:szCs w:val="24"/>
        </w:rPr>
      </w:pPr>
      <w:r>
        <w:rPr>
          <w:rFonts w:ascii="Times New Roman" w:hAnsi="Times New Roman" w:cs="Times New Roman"/>
          <w:b/>
          <w:szCs w:val="24"/>
        </w:rPr>
        <w:lastRenderedPageBreak/>
        <w:t xml:space="preserve">1. </w:t>
      </w:r>
      <w:r w:rsidR="002416B8" w:rsidRPr="00752CA6">
        <w:rPr>
          <w:rFonts w:ascii="Times New Roman" w:hAnsi="Times New Roman" w:cs="Times New Roman"/>
          <w:b/>
          <w:szCs w:val="24"/>
        </w:rPr>
        <w:t>Introduction</w:t>
      </w:r>
    </w:p>
    <w:p w14:paraId="1B2B430A" w14:textId="6C3CE862" w:rsidR="00597E9B" w:rsidRPr="00752CA6" w:rsidRDefault="00752CA6" w:rsidP="00314ADE">
      <w:pPr>
        <w:spacing w:after="120" w:line="360" w:lineRule="auto"/>
        <w:rPr>
          <w:rFonts w:ascii="Times New Roman" w:hAnsi="Times New Roman" w:cs="Times New Roman"/>
          <w:b/>
          <w:i/>
          <w:szCs w:val="24"/>
        </w:rPr>
      </w:pPr>
      <w:r>
        <w:rPr>
          <w:rFonts w:ascii="Times New Roman" w:hAnsi="Times New Roman" w:cs="Times New Roman"/>
          <w:b/>
          <w:i/>
          <w:szCs w:val="24"/>
        </w:rPr>
        <w:t>1.1</w:t>
      </w:r>
      <w:r w:rsidR="00C15118">
        <w:rPr>
          <w:rFonts w:ascii="Times New Roman" w:hAnsi="Times New Roman" w:cs="Times New Roman"/>
          <w:b/>
          <w:i/>
          <w:szCs w:val="24"/>
        </w:rPr>
        <w:t>.</w:t>
      </w:r>
      <w:r>
        <w:rPr>
          <w:rFonts w:ascii="Times New Roman" w:hAnsi="Times New Roman" w:cs="Times New Roman"/>
          <w:b/>
          <w:i/>
          <w:szCs w:val="24"/>
        </w:rPr>
        <w:t xml:space="preserve"> </w:t>
      </w:r>
      <w:r w:rsidR="00597E9B" w:rsidRPr="00752CA6">
        <w:rPr>
          <w:rFonts w:ascii="Times New Roman" w:hAnsi="Times New Roman" w:cs="Times New Roman"/>
          <w:b/>
          <w:i/>
          <w:szCs w:val="24"/>
        </w:rPr>
        <w:t>A pupillometric measure of pseudoneglect</w:t>
      </w:r>
    </w:p>
    <w:p w14:paraId="2C096A8B" w14:textId="627A0B0A" w:rsidR="00616E84" w:rsidRPr="00752CA6" w:rsidRDefault="00616E84" w:rsidP="00314ADE">
      <w:pPr>
        <w:spacing w:after="120" w:line="360" w:lineRule="auto"/>
        <w:rPr>
          <w:rFonts w:ascii="Times New Roman" w:hAnsi="Times New Roman" w:cs="Times New Roman"/>
          <w:szCs w:val="24"/>
        </w:rPr>
      </w:pPr>
      <w:r w:rsidRPr="00752CA6">
        <w:rPr>
          <w:rFonts w:ascii="Times New Roman" w:hAnsi="Times New Roman" w:cs="Times New Roman"/>
          <w:szCs w:val="24"/>
        </w:rPr>
        <w:t>Neurotypical adults tend to show a s</w:t>
      </w:r>
      <w:r w:rsidR="002416B8" w:rsidRPr="00752CA6">
        <w:rPr>
          <w:rFonts w:ascii="Times New Roman" w:hAnsi="Times New Roman" w:cs="Times New Roman"/>
          <w:szCs w:val="24"/>
        </w:rPr>
        <w:t>light</w:t>
      </w:r>
      <w:r w:rsidRPr="00752CA6">
        <w:rPr>
          <w:rFonts w:ascii="Times New Roman" w:hAnsi="Times New Roman" w:cs="Times New Roman"/>
          <w:szCs w:val="24"/>
        </w:rPr>
        <w:t xml:space="preserve"> bias of</w:t>
      </w:r>
      <w:r w:rsidR="00E82CC2" w:rsidRPr="00752CA6">
        <w:rPr>
          <w:rFonts w:ascii="Times New Roman" w:hAnsi="Times New Roman" w:cs="Times New Roman"/>
          <w:szCs w:val="24"/>
        </w:rPr>
        <w:t xml:space="preserve"> </w:t>
      </w:r>
      <w:r w:rsidRPr="00752CA6">
        <w:rPr>
          <w:rFonts w:ascii="Times New Roman" w:hAnsi="Times New Roman" w:cs="Times New Roman"/>
          <w:szCs w:val="24"/>
        </w:rPr>
        <w:t>attention towards the left side</w:t>
      </w:r>
      <w:r w:rsidR="001A19A8" w:rsidRPr="00752CA6">
        <w:rPr>
          <w:rFonts w:ascii="Times New Roman" w:hAnsi="Times New Roman" w:cs="Times New Roman"/>
          <w:szCs w:val="24"/>
        </w:rPr>
        <w:t xml:space="preserve"> </w:t>
      </w:r>
      <w:r w:rsidR="00E82CC2" w:rsidRPr="00752CA6">
        <w:rPr>
          <w:rFonts w:ascii="Times New Roman" w:hAnsi="Times New Roman" w:cs="Times New Roman"/>
          <w:szCs w:val="24"/>
        </w:rPr>
        <w:t xml:space="preserve">of space </w:t>
      </w:r>
      <w:r w:rsidR="00E82CC2"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{"citationID":"zogJjTWd","properties":{"formattedCitation":"(Jewell &amp; McCourt, 2000)","plainCitation":"(Jewell &amp; McCourt, 2000)","noteIndex":0},"citationItems":[{"id":4115,"uris":["http://zotero.org/users/460997/items/I6FQD44F"],"itemData":{"id":4115,"type":"article-journal","abstract":"An exhaustive qualitative (vote-counting) review is conducted of the literature concerning visual and non-visual line bisection in neurologically normal subject populations. Although most of these studies report a leftward bisection error (i.e., pseudoneglect), considerable between-study variability and inconsistency characterize this literature. A meta-analysis of this same literature is performed in which the total quantitative data set, comprising 73 studies (or sub-studies) and 2191 subjects, is analyzed with respect to 26 performance factors. The meta-analytic results indicate a signi®cant leftward bisection error in neurologically normal subjects, with an overall eect size of between À0.37 and À0.44 (depending on integration method), which is signi®cantly modulated to varying degrees by a number of additional task or subject variables. For example, visual bisection tasks, midsagittal-pointing tasks and tactile bisection tasks all lead to leftward errors, while kinesthetic tasks result in rightward errors. Tachistoscopic forced-choice testing methods reveal much greater estimates of bisection error (eect size=À1.32) than do manual method-of-adjustment procedures (eect size=À0.40). Subject age signi®cantly modulates line bisection performance such that older subjects err signi®cantly rightward compared to younger subjects, and to veridical line midpoint. Male subjects make slightly larger leftward errors than do female subjects. Handedness has a small eect on bisection errors, with dextrals erring slightly further to the left than sinistral subjects. The hand used to perform manual bisection tasks modulated performance, where use of the left hand lead to greater leftward errors than those obtained using the right hand. One of the most signi®cant factors modulating bisection error is the direction in which subjects initiate motor scanning (with either eye or hand), where a left-to-right scan pattern leads to large leftward errors while a right-to-left scan pattern leads to rightward errors. # 1999 Elsevier Science Ltd. All rights reserved.","container-title":"Neuropsychologia","DOI":"10.1016/S0028-3932(99)00045-7","ISSN":"00283932","issue":"1","journalAbbreviation":"Neuropsychologia","language":"en","page":"93-110","source":"DOI.org (Crossref)","title":"Pseudoneglect: a review and meta-analysis of performance factors in line bisection tasks","title-short":"Pseudoneglect","volume":"38","author":[{"family":"Jewell","given":"George"},{"family":"McCourt","given":"Mark E."}],"issued":{"date-parts":[["2000",1]]}}}],"schema":"https://github.com/citation-style-language/schema/raw/master/csl-citation.json"} </w:instrText>
      </w:r>
      <w:r w:rsidR="00E82CC2" w:rsidRPr="00752CA6">
        <w:rPr>
          <w:rFonts w:ascii="Times New Roman" w:hAnsi="Times New Roman" w:cs="Times New Roman"/>
          <w:szCs w:val="24"/>
        </w:rPr>
        <w:fldChar w:fldCharType="separate"/>
      </w:r>
      <w:r w:rsidR="00E82CC2" w:rsidRPr="00752CA6">
        <w:rPr>
          <w:rFonts w:ascii="Times New Roman" w:hAnsi="Times New Roman" w:cs="Times New Roman"/>
          <w:szCs w:val="24"/>
        </w:rPr>
        <w:t>(Jewell &amp; McCourt, 2000)</w:t>
      </w:r>
      <w:r w:rsidR="00E82CC2" w:rsidRPr="00752CA6">
        <w:rPr>
          <w:rFonts w:ascii="Times New Roman" w:hAnsi="Times New Roman" w:cs="Times New Roman"/>
          <w:szCs w:val="24"/>
        </w:rPr>
        <w:fldChar w:fldCharType="end"/>
      </w:r>
      <w:r w:rsidRPr="00752CA6">
        <w:rPr>
          <w:rFonts w:ascii="Times New Roman" w:hAnsi="Times New Roman" w:cs="Times New Roman"/>
          <w:szCs w:val="24"/>
        </w:rPr>
        <w:t>. This is known as ‘pseudoneglect’, by analogy to the more dra</w:t>
      </w:r>
      <w:r w:rsidR="003E2A94">
        <w:rPr>
          <w:rFonts w:ascii="Times New Roman" w:hAnsi="Times New Roman" w:cs="Times New Roman"/>
          <w:szCs w:val="24"/>
        </w:rPr>
        <w:t>ma</w:t>
      </w:r>
      <w:r w:rsidRPr="00752CA6">
        <w:rPr>
          <w:rFonts w:ascii="Times New Roman" w:hAnsi="Times New Roman" w:cs="Times New Roman"/>
          <w:szCs w:val="24"/>
        </w:rPr>
        <w:t xml:space="preserve">tic rightward bias </w:t>
      </w:r>
      <w:r w:rsidR="006072D9" w:rsidRPr="00752CA6">
        <w:rPr>
          <w:rFonts w:ascii="Times New Roman" w:hAnsi="Times New Roman" w:cs="Times New Roman"/>
          <w:szCs w:val="24"/>
        </w:rPr>
        <w:t>of</w:t>
      </w:r>
      <w:r w:rsidRPr="00752CA6">
        <w:rPr>
          <w:rFonts w:ascii="Times New Roman" w:hAnsi="Times New Roman" w:cs="Times New Roman"/>
          <w:szCs w:val="24"/>
        </w:rPr>
        <w:t xml:space="preserve"> patients with left spatial neglect following stroke. </w:t>
      </w:r>
      <w:r w:rsidR="00E82CC2" w:rsidRPr="00752CA6">
        <w:rPr>
          <w:rFonts w:ascii="Times New Roman" w:hAnsi="Times New Roman" w:cs="Times New Roman"/>
          <w:szCs w:val="24"/>
        </w:rPr>
        <w:t xml:space="preserve">Pseudoneglect </w:t>
      </w:r>
      <w:r w:rsidR="005F6074" w:rsidRPr="00752CA6">
        <w:rPr>
          <w:rFonts w:ascii="Times New Roman" w:hAnsi="Times New Roman" w:cs="Times New Roman"/>
          <w:szCs w:val="24"/>
        </w:rPr>
        <w:t xml:space="preserve">is mainly studied in the visual modality, and </w:t>
      </w:r>
      <w:r w:rsidR="006072D9" w:rsidRPr="00752CA6">
        <w:rPr>
          <w:rFonts w:ascii="Times New Roman" w:hAnsi="Times New Roman" w:cs="Times New Roman"/>
          <w:szCs w:val="24"/>
        </w:rPr>
        <w:t>has been</w:t>
      </w:r>
      <w:r w:rsidR="00E82CC2" w:rsidRPr="00752CA6">
        <w:rPr>
          <w:rFonts w:ascii="Times New Roman" w:hAnsi="Times New Roman" w:cs="Times New Roman"/>
          <w:szCs w:val="24"/>
        </w:rPr>
        <w:t xml:space="preserve"> </w:t>
      </w:r>
      <w:r w:rsidR="002416B8" w:rsidRPr="00752CA6">
        <w:rPr>
          <w:rFonts w:ascii="Times New Roman" w:hAnsi="Times New Roman" w:cs="Times New Roman"/>
          <w:szCs w:val="24"/>
        </w:rPr>
        <w:t>foun</w:t>
      </w:r>
      <w:r w:rsidR="00E82CC2" w:rsidRPr="00752CA6">
        <w:rPr>
          <w:rFonts w:ascii="Times New Roman" w:hAnsi="Times New Roman" w:cs="Times New Roman"/>
          <w:szCs w:val="24"/>
        </w:rPr>
        <w:t xml:space="preserve">d </w:t>
      </w:r>
      <w:r w:rsidR="002416B8" w:rsidRPr="00752CA6">
        <w:rPr>
          <w:rFonts w:ascii="Times New Roman" w:hAnsi="Times New Roman" w:cs="Times New Roman"/>
          <w:szCs w:val="24"/>
        </w:rPr>
        <w:t>for</w:t>
      </w:r>
      <w:r w:rsidR="00E82CC2" w:rsidRPr="00752CA6">
        <w:rPr>
          <w:rFonts w:ascii="Times New Roman" w:hAnsi="Times New Roman" w:cs="Times New Roman"/>
          <w:szCs w:val="24"/>
        </w:rPr>
        <w:t xml:space="preserve"> a range of </w:t>
      </w:r>
      <w:r w:rsidR="005F6074" w:rsidRPr="00752CA6">
        <w:rPr>
          <w:rFonts w:ascii="Times New Roman" w:hAnsi="Times New Roman" w:cs="Times New Roman"/>
          <w:szCs w:val="24"/>
        </w:rPr>
        <w:t>psychophysic</w:t>
      </w:r>
      <w:r w:rsidR="00E82CC2" w:rsidRPr="00752CA6">
        <w:rPr>
          <w:rFonts w:ascii="Times New Roman" w:hAnsi="Times New Roman" w:cs="Times New Roman"/>
          <w:szCs w:val="24"/>
        </w:rPr>
        <w:t xml:space="preserve">al tasks, including line bisection, which requires the participant to mark or judge the midpoint of horizontal lines, and the greyscales task, which involves relative brightness </w:t>
      </w:r>
      <w:r w:rsidR="00A1377B" w:rsidRPr="00752CA6">
        <w:rPr>
          <w:rFonts w:ascii="Times New Roman" w:hAnsi="Times New Roman" w:cs="Times New Roman"/>
          <w:szCs w:val="24"/>
        </w:rPr>
        <w:t xml:space="preserve">judgements for </w:t>
      </w:r>
      <w:r w:rsidR="00E82CC2" w:rsidRPr="00752CA6">
        <w:rPr>
          <w:rFonts w:ascii="Times New Roman" w:hAnsi="Times New Roman" w:cs="Times New Roman"/>
          <w:szCs w:val="24"/>
        </w:rPr>
        <w:t xml:space="preserve">shaded gradients </w:t>
      </w:r>
      <w:r w:rsidR="00E82CC2"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{"citationID":"3unpV1Pr","properties":{"formattedCitation":"(Mattingley et al., 1994, 2004)","plainCitation":"(Mattingley et al., 1994, 2004)","noteIndex":0},"citationItems":[{"id":5625,"uris":["http://zotero.org/users/460997/items/7CNE6GML"],"itemData":{"id":5625,"type":"article-journal","abstract":"The present study examined visuoperceptual bias in 12 right hemisphere damaged patients, eight of whom showed left unilateral neglect on standard clinical tests, and in 30 normal controls. In the chimeric faces task, subjects were required to judge which of a pair of faces appeared happier. Stimuli comprising each pair were mirror images, with the smiling half on the left of one face and on the right of the other. In the grey scales task, subjects were required to indicate which of two shaded rectangles appeared to be darker overall. Again, stimuli were mirror images, with the darker end appearing either on the left or on the right. Patients exhibited a significant rightward bias on both experimental tasks, in contrast to the significant leftward bias exhibited by controls. There was no significant correlation between patients' performances on standard clinical tests and the extent of bias on the two experimental tasks, suggesting that such patients exhibit distinct impairments of spatial cognition which are differentially indexed by the two types of task. Moreover, for both patients and controls, scores obtained on the two perceptual bias tasks were unrelated, suggesting that they may engage stimulus-specific processes which have different underlying patterns of asymmetrical processing. These data provide further support for models which propose that the heterogeneity of disorders of spatial cognition arise from disruption of distinct neural mechanisms.","container-title":"Neuropsychologia","DOI":"10.1016/0028-3932(94)90019-1","ISSN":"0028-3932","issue":"7","journalAbbreviation":"Neuropsychologia","language":"en","page":"805-817","source":"ScienceDirect","title":"Can task specific perceptual bias be distinguished from unilateral neglect?","volume":"32","author":[{"family":"Mattingley","given":"Jason B."},{"family":"Bradshaw","given":"John L."},{"family":"Nettleton","given":"Norman C."},{"family":"Bradshaw","given":"Judy A."}],"issued":{"date-parts":[["1994",7,1]]}},"label":"page"},{"id":5623,"uris":["http://zotero.org/users/460997/items/TCGWHPPR"],"itemData":{"id":5623,"type":"article-journal","abstract":"The two cerebral hemispheres in humans have been suggested to control contralaterally opposed attentional biases. These biases may be revealed by unilateral hemispheric damage, which often causes contralesional spatial neglect, particularly when the right hemisphere (RH) is affected. Subtle attentional biases have also been observed in normal observers in tasks requiring judgements of horizontal spatial extent, brightness, numerosity and size. Here, we examined attentional biases for judging the darker of two left–right mirror-reversed brightness gradients under conditions of free viewing (the greyscales task). We compared performances of patients with damage to the RH (n=78) and left hemisphere (LH; n=20) with those of normal controls (n=20). Controls showed a small but significant leftward bias, implying a subtle asymmetry favouring the RH. In contrast, RH and LH patients showed extreme rightward and leftward biases, respectively, both of which differed significantly from that of controls. For the patient groups, performance on clinical tests of neglect (cancellation and line bisection) did not predict their greyscales scores. Pathological biases were present in patients without clinical neglect or visual field defects, suggesting that the attentional bias measured by the greyscales task can be dissociated from clinical neglect and visual sensory loss. The greyscales task offers an efficient means of quantifying pathological attentional biases in unilateral lesion patients; it is easy to administer and score, and may be particularly useful for clinical trials of recovery and rehabilitation following stroke.","container-title":"Neuropsychologia","DOI":"10.1016/j.neuropsychologia.2003.07.007","ISSN":"0028-3932","issue":"3","journalAbbreviation":"Neuropsychologia","language":"en","page":"387-394","source":"ScienceDirect","title":"The greyscales task: a perceptual measure of attentional bias following unilateral hemispheric damage","title-short":"The greyscales task","volume":"42","author":[{"family":"Mattingley","given":"Jason B"},{"family":"Berberovic","given":"Nadja"},{"family":"Corben","given":"Louise"},{"family":"Slavin","given":"Melissa J"},{"family":"Nicholls","given":"Michael E. R"},{"family":"Bradshaw","given":"John L"}],"issued":{"date-parts":[["2004",1,1]]}},"label":"page"}],"schema":"https://github.com/citation-style-language/schema/raw/master/csl-citation.json"} </w:instrText>
      </w:r>
      <w:r w:rsidR="00E82CC2" w:rsidRPr="00752CA6">
        <w:rPr>
          <w:rFonts w:ascii="Times New Roman" w:hAnsi="Times New Roman" w:cs="Times New Roman"/>
          <w:szCs w:val="24"/>
        </w:rPr>
        <w:fldChar w:fldCharType="separate"/>
      </w:r>
      <w:r w:rsidR="00E82CC2" w:rsidRPr="00752CA6">
        <w:rPr>
          <w:rFonts w:ascii="Times New Roman" w:hAnsi="Times New Roman" w:cs="Times New Roman"/>
          <w:szCs w:val="24"/>
        </w:rPr>
        <w:t>(Mattingley et al., 1994, 2004)</w:t>
      </w:r>
      <w:r w:rsidR="00E82CC2" w:rsidRPr="00752CA6">
        <w:rPr>
          <w:rFonts w:ascii="Times New Roman" w:hAnsi="Times New Roman" w:cs="Times New Roman"/>
          <w:szCs w:val="24"/>
        </w:rPr>
        <w:fldChar w:fldCharType="end"/>
      </w:r>
      <w:r w:rsidR="00E82CC2" w:rsidRPr="00752CA6">
        <w:rPr>
          <w:rFonts w:ascii="Times New Roman" w:hAnsi="Times New Roman" w:cs="Times New Roman"/>
          <w:szCs w:val="24"/>
        </w:rPr>
        <w:t>.</w:t>
      </w:r>
      <w:r w:rsidR="002416B8" w:rsidRPr="00752CA6">
        <w:rPr>
          <w:rFonts w:ascii="Times New Roman" w:hAnsi="Times New Roman" w:cs="Times New Roman"/>
          <w:szCs w:val="24"/>
        </w:rPr>
        <w:t xml:space="preserve"> </w:t>
      </w:r>
      <w:r w:rsidR="00E970EB" w:rsidRPr="00752CA6">
        <w:rPr>
          <w:rFonts w:ascii="Times New Roman" w:hAnsi="Times New Roman" w:cs="Times New Roman"/>
          <w:szCs w:val="24"/>
        </w:rPr>
        <w:t>P</w:t>
      </w:r>
      <w:r w:rsidR="002416B8" w:rsidRPr="00752CA6">
        <w:rPr>
          <w:rFonts w:ascii="Times New Roman" w:hAnsi="Times New Roman" w:cs="Times New Roman"/>
          <w:szCs w:val="24"/>
        </w:rPr>
        <w:t xml:space="preserve">seudoneglect is </w:t>
      </w:r>
      <w:r w:rsidR="00E970EB" w:rsidRPr="00752CA6">
        <w:rPr>
          <w:rFonts w:ascii="Times New Roman" w:hAnsi="Times New Roman" w:cs="Times New Roman"/>
          <w:szCs w:val="24"/>
        </w:rPr>
        <w:t xml:space="preserve">relatively </w:t>
      </w:r>
      <w:r w:rsidR="00817936" w:rsidRPr="00752CA6">
        <w:rPr>
          <w:rFonts w:ascii="Times New Roman" w:hAnsi="Times New Roman" w:cs="Times New Roman"/>
          <w:szCs w:val="24"/>
        </w:rPr>
        <w:t>subtle</w:t>
      </w:r>
      <w:r w:rsidR="006072D9" w:rsidRPr="00752CA6">
        <w:rPr>
          <w:rFonts w:ascii="Times New Roman" w:hAnsi="Times New Roman" w:cs="Times New Roman"/>
          <w:szCs w:val="24"/>
        </w:rPr>
        <w:t>:</w:t>
      </w:r>
      <w:r w:rsidR="002416B8" w:rsidRPr="00752CA6">
        <w:rPr>
          <w:rFonts w:ascii="Times New Roman" w:hAnsi="Times New Roman" w:cs="Times New Roman"/>
          <w:szCs w:val="24"/>
        </w:rPr>
        <w:t xml:space="preserve"> a meta-analysis of 73 </w:t>
      </w:r>
      <w:r w:rsidR="006072D9" w:rsidRPr="00752CA6">
        <w:rPr>
          <w:rFonts w:ascii="Times New Roman" w:hAnsi="Times New Roman" w:cs="Times New Roman"/>
          <w:szCs w:val="24"/>
        </w:rPr>
        <w:t xml:space="preserve">lab-based </w:t>
      </w:r>
      <w:r w:rsidR="002416B8" w:rsidRPr="00752CA6">
        <w:rPr>
          <w:rFonts w:ascii="Times New Roman" w:hAnsi="Times New Roman" w:cs="Times New Roman"/>
          <w:szCs w:val="24"/>
        </w:rPr>
        <w:t xml:space="preserve">bisection studies </w:t>
      </w:r>
      <w:r w:rsidR="006072D9" w:rsidRPr="00752CA6">
        <w:rPr>
          <w:rFonts w:ascii="Times New Roman" w:hAnsi="Times New Roman" w:cs="Times New Roman"/>
          <w:szCs w:val="24"/>
        </w:rPr>
        <w:t>(</w:t>
      </w:r>
      <w:r w:rsidR="006072D9" w:rsidRPr="003C0C87">
        <w:rPr>
          <w:rFonts w:ascii="Times New Roman" w:hAnsi="Times New Roman" w:cs="Times New Roman"/>
          <w:i/>
          <w:iCs/>
          <w:szCs w:val="24"/>
        </w:rPr>
        <w:t>n</w:t>
      </w:r>
      <w:r w:rsidR="006072D9" w:rsidRPr="00752CA6">
        <w:rPr>
          <w:rFonts w:ascii="Times New Roman" w:hAnsi="Times New Roman" w:cs="Times New Roman"/>
          <w:szCs w:val="24"/>
        </w:rPr>
        <w:t xml:space="preserve"> = 2191) </w:t>
      </w:r>
      <w:r w:rsidR="002416B8" w:rsidRPr="00752CA6">
        <w:rPr>
          <w:rFonts w:ascii="Times New Roman" w:hAnsi="Times New Roman" w:cs="Times New Roman"/>
          <w:szCs w:val="24"/>
        </w:rPr>
        <w:t xml:space="preserve">estimated a </w:t>
      </w:r>
      <w:r w:rsidR="00E970EB" w:rsidRPr="00752CA6">
        <w:rPr>
          <w:rFonts w:ascii="Times New Roman" w:hAnsi="Times New Roman" w:cs="Times New Roman"/>
          <w:szCs w:val="24"/>
        </w:rPr>
        <w:t xml:space="preserve">standardised </w:t>
      </w:r>
      <w:r w:rsidR="002416B8" w:rsidRPr="00752CA6">
        <w:rPr>
          <w:rFonts w:ascii="Times New Roman" w:hAnsi="Times New Roman" w:cs="Times New Roman"/>
          <w:szCs w:val="24"/>
        </w:rPr>
        <w:t>effect size (</w:t>
      </w:r>
      <w:r w:rsidR="004463C6">
        <w:rPr>
          <w:rFonts w:ascii="Times New Roman" w:hAnsi="Times New Roman" w:cs="Times New Roman"/>
          <w:szCs w:val="24"/>
        </w:rPr>
        <w:t xml:space="preserve">Cohen’s </w:t>
      </w:r>
      <w:r w:rsidR="002416B8" w:rsidRPr="00797D11">
        <w:rPr>
          <w:rFonts w:ascii="Times New Roman" w:hAnsi="Times New Roman" w:cs="Times New Roman"/>
          <w:i/>
          <w:iCs/>
          <w:szCs w:val="24"/>
        </w:rPr>
        <w:t>d</w:t>
      </w:r>
      <w:r w:rsidR="002416B8" w:rsidRPr="00752CA6">
        <w:rPr>
          <w:rFonts w:ascii="Times New Roman" w:hAnsi="Times New Roman" w:cs="Times New Roman"/>
          <w:szCs w:val="24"/>
        </w:rPr>
        <w:t xml:space="preserve">) of </w:t>
      </w:r>
      <w:r w:rsidR="006072D9" w:rsidRPr="00752CA6">
        <w:rPr>
          <w:rFonts w:ascii="Times New Roman" w:hAnsi="Times New Roman" w:cs="Times New Roman"/>
          <w:szCs w:val="24"/>
        </w:rPr>
        <w:t>-0</w:t>
      </w:r>
      <w:r w:rsidR="002416B8" w:rsidRPr="00752CA6">
        <w:rPr>
          <w:rFonts w:ascii="Times New Roman" w:hAnsi="Times New Roman" w:cs="Times New Roman"/>
          <w:szCs w:val="24"/>
        </w:rPr>
        <w:t xml:space="preserve">.37 to </w:t>
      </w:r>
      <w:r w:rsidR="006072D9" w:rsidRPr="00752CA6">
        <w:rPr>
          <w:rFonts w:ascii="Times New Roman" w:hAnsi="Times New Roman" w:cs="Times New Roman"/>
          <w:szCs w:val="24"/>
        </w:rPr>
        <w:t>-0</w:t>
      </w:r>
      <w:r w:rsidR="002416B8" w:rsidRPr="00752CA6">
        <w:rPr>
          <w:rFonts w:ascii="Times New Roman" w:hAnsi="Times New Roman" w:cs="Times New Roman"/>
          <w:szCs w:val="24"/>
        </w:rPr>
        <w:t xml:space="preserve">.44 </w:t>
      </w:r>
      <w:r w:rsidR="002416B8"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{"citationID":"x94k2QYT","properties":{"formattedCitation":"(Jewell &amp; McCourt, 2000)","plainCitation":"(Jewell &amp; McCourt, 2000)","noteIndex":0},"citationItems":[{"id":4115,"uris":["http://zotero.org/users/460997/items/I6FQD44F"],"itemData":{"id":4115,"type":"article-journal","abstract":"An exhaustive qualitative (vote-counting) review is conducted of the literature concerning visual and non-visual line bisection in neurologically normal subject populations. Although most of these studies report a leftward bisection error (i.e., pseudoneglect), considerable between-study variability and inconsistency characterize this literature. A meta-analysis of this same literature is performed in which the total quantitative data set, comprising 73 studies (or sub-studies) and 2191 subjects, is analyzed with respect to 26 performance factors. The meta-analytic results indicate a signi®cant leftward bisection error in neurologically normal subjects, with an overall eect size of between À0.37 and À0.44 (depending on integration method), which is signi®cantly modulated to varying degrees by a number of additional task or subject variables. For example, visual bisection tasks, midsagittal-pointing tasks and tactile bisection tasks all lead to leftward errors, while kinesthetic tasks result in rightward errors. Tachistoscopic forced-choice testing methods reveal much greater estimates of bisection error (eect size=À1.32) than do manual method-of-adjustment procedures (eect size=À0.40). Subject age signi®cantly modulates line bisection performance such that older subjects err signi®cantly rightward compared to younger subjects, and to veridical line midpoint. Male subjects make slightly larger leftward errors than do female subjects. Handedness has a small eect on bisection errors, with dextrals erring slightly further to the left than sinistral subjects. The hand used to perform manual bisection tasks modulated performance, where use of the left hand lead to greater leftward errors than those obtained using the right hand. One of the most signi®cant factors modulating bisection error is the direction in which subjects initiate motor scanning (with either eye or hand), where a left-to-right scan pattern leads to large leftward errors while a right-to-left scan pattern leads to rightward errors. # 1999 Elsevier Science Ltd. All rights reserved.","container-title":"Neuropsychologia","DOI":"10.1016/S0028-3932(99)00045-7","ISSN":"00283932","issue":"1","journalAbbreviation":"Neuropsychologia","language":"en","page":"93-110","source":"DOI.org (Crossref)","title":"Pseudoneglect: a review and meta-analysis of performance factors in line bisection tasks","title-short":"Pseudoneglect","volume":"38","author":[{"family":"Jewell","given":"George"},{"family":"McCourt","given":"Mark E."}],"issued":{"date-parts":[["2000",1]]}}}],"schema":"https://github.com/citation-style-language/schema/raw/master/csl-citation.json"} </w:instrText>
      </w:r>
      <w:r w:rsidR="002416B8" w:rsidRPr="00752CA6">
        <w:rPr>
          <w:rFonts w:ascii="Times New Roman" w:hAnsi="Times New Roman" w:cs="Times New Roman"/>
          <w:szCs w:val="24"/>
        </w:rPr>
        <w:fldChar w:fldCharType="separate"/>
      </w:r>
      <w:r w:rsidR="002416B8" w:rsidRPr="00752CA6">
        <w:rPr>
          <w:rFonts w:ascii="Times New Roman" w:hAnsi="Times New Roman" w:cs="Times New Roman"/>
          <w:szCs w:val="24"/>
        </w:rPr>
        <w:t>(Jewell &amp; McCourt, 2000)</w:t>
      </w:r>
      <w:r w:rsidR="002416B8" w:rsidRPr="00752CA6">
        <w:rPr>
          <w:rFonts w:ascii="Times New Roman" w:hAnsi="Times New Roman" w:cs="Times New Roman"/>
          <w:szCs w:val="24"/>
        </w:rPr>
        <w:fldChar w:fldCharType="end"/>
      </w:r>
      <w:r w:rsidR="002416B8" w:rsidRPr="00752CA6">
        <w:rPr>
          <w:rFonts w:ascii="Times New Roman" w:hAnsi="Times New Roman" w:cs="Times New Roman"/>
          <w:szCs w:val="24"/>
        </w:rPr>
        <w:t xml:space="preserve">, and a recent online study </w:t>
      </w:r>
      <w:r w:rsidR="006072D9" w:rsidRPr="00752CA6">
        <w:rPr>
          <w:rFonts w:ascii="Times New Roman" w:hAnsi="Times New Roman" w:cs="Times New Roman"/>
          <w:szCs w:val="24"/>
        </w:rPr>
        <w:t>of bisection behaviour (</w:t>
      </w:r>
      <w:r w:rsidR="006072D9" w:rsidRPr="00547683">
        <w:rPr>
          <w:rFonts w:ascii="Times New Roman" w:hAnsi="Times New Roman" w:cs="Times New Roman"/>
          <w:i/>
          <w:iCs/>
          <w:szCs w:val="24"/>
        </w:rPr>
        <w:t>n</w:t>
      </w:r>
      <w:r w:rsidR="006072D9" w:rsidRPr="00752CA6">
        <w:rPr>
          <w:rFonts w:ascii="Times New Roman" w:hAnsi="Times New Roman" w:cs="Times New Roman"/>
          <w:szCs w:val="24"/>
        </w:rPr>
        <w:t xml:space="preserve"> = 229) </w:t>
      </w:r>
      <w:r w:rsidR="008355A4" w:rsidRPr="00752CA6">
        <w:rPr>
          <w:rFonts w:ascii="Times New Roman" w:hAnsi="Times New Roman" w:cs="Times New Roman"/>
          <w:szCs w:val="24"/>
        </w:rPr>
        <w:t>foun</w:t>
      </w:r>
      <w:r w:rsidR="006072D9" w:rsidRPr="00752CA6">
        <w:rPr>
          <w:rFonts w:ascii="Times New Roman" w:hAnsi="Times New Roman" w:cs="Times New Roman"/>
          <w:szCs w:val="24"/>
        </w:rPr>
        <w:t xml:space="preserve">d effect sizes between </w:t>
      </w:r>
      <w:r w:rsidR="00312BDA" w:rsidRPr="00752CA6">
        <w:rPr>
          <w:rFonts w:ascii="Times New Roman" w:hAnsi="Times New Roman" w:cs="Times New Roman"/>
          <w:szCs w:val="24"/>
        </w:rPr>
        <w:noBreakHyphen/>
      </w:r>
      <w:r w:rsidR="006072D9" w:rsidRPr="00752CA6">
        <w:rPr>
          <w:rFonts w:ascii="Times New Roman" w:hAnsi="Times New Roman" w:cs="Times New Roman"/>
          <w:szCs w:val="24"/>
        </w:rPr>
        <w:t xml:space="preserve">0.14 and </w:t>
      </w:r>
      <w:r w:rsidR="00312BDA" w:rsidRPr="00752CA6">
        <w:rPr>
          <w:rFonts w:ascii="Times New Roman" w:hAnsi="Times New Roman" w:cs="Times New Roman"/>
          <w:szCs w:val="24"/>
        </w:rPr>
        <w:noBreakHyphen/>
      </w:r>
      <w:r w:rsidR="006072D9" w:rsidRPr="00752CA6">
        <w:rPr>
          <w:rFonts w:ascii="Times New Roman" w:hAnsi="Times New Roman" w:cs="Times New Roman"/>
          <w:szCs w:val="24"/>
        </w:rPr>
        <w:t xml:space="preserve">0.34 depending on the </w:t>
      </w:r>
      <w:r w:rsidR="005F6074" w:rsidRPr="00752CA6">
        <w:rPr>
          <w:rFonts w:ascii="Times New Roman" w:hAnsi="Times New Roman" w:cs="Times New Roman"/>
          <w:szCs w:val="24"/>
        </w:rPr>
        <w:t>performance</w:t>
      </w:r>
      <w:r w:rsidR="006072D9" w:rsidRPr="00752CA6">
        <w:rPr>
          <w:rFonts w:ascii="Times New Roman" w:hAnsi="Times New Roman" w:cs="Times New Roman"/>
          <w:szCs w:val="24"/>
        </w:rPr>
        <w:t xml:space="preserve"> measure used </w:t>
      </w:r>
      <w:r w:rsidR="006072D9"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{"citationID":"4ViE0o48","properties":{"formattedCitation":"(Mitchell et al., 2022)","plainCitation":"(Mitchell et al., 2022)","noteIndex":0},"citationItems":[{"id":5621,"uris":["http://zotero.org/users/460997/items/63IXYAF4"],"itemData":{"id":5621,"type":"article-journal","abstract":"This study assessed pseudoneglect using line bisection and perceptual landmark tasks in two matched online sessions. Line bisection bias was characterized by the traditional measure of Directional Bisection Error (DBE), and by Endpoint Weightings Bias (EWB), derived from an “endpoint weightings” analysis, made possible by the independent manipulation of left and right endpoints. EWB is proposed to index the relative attentional allocation to the two ends of the line. The expected leftward bias (pseudoneglect) was found, with larger effect sizes for EWB (d = −0.34 in both sessions) than for DBE (−0.22 in Session 1 and −0.14 in Session 2). Although EWB was slightly less reliable than DBE, it was more sensitive to pseudoneglect, and the endpoint weightings method has further advantages, including the option of an additional measure of non-lateralized attention. A substantial proportion of participants had difficulty following the instructions for the landmark task, which highlights the need for clear instructions and performance checks for this task. This study shows that line bisection can be used to measure pseudoneglect online, and provides grounds to suggest that the task should routinely include the independent manipulation of left and right endpoints, so that an endpoint weightings analysis can be performed.","container-title":"Laterality","DOI":"10.1080/1357650X.2022.2109657","ISSN":"1357-650X","issue":"4","note":"publisher: Routledge\n_eprint: https://doi.org/10.1080/1357650X.2022.2109657\nPMID: 35940957","page":"443-466","source":"Taylor and Francis+NEJM","title":"On line bisection: Validity and reliability of online measures of pseudoneglect","title-short":"On line bisection","volume":"27","author":[{"family":"Mitchell","given":"Alexandra G."},{"family":"Kandt","given":"Paulina O."},{"family":"McIntosh","given":"Robert D."}],"issued":{"date-parts":[["2022",7,4]]}}}],"schema":"https://github.com/citation-style-language/schema/raw/master/csl-citation.json"} </w:instrText>
      </w:r>
      <w:r w:rsidR="006072D9" w:rsidRPr="00752CA6">
        <w:rPr>
          <w:rFonts w:ascii="Times New Roman" w:hAnsi="Times New Roman" w:cs="Times New Roman"/>
          <w:szCs w:val="24"/>
        </w:rPr>
        <w:fldChar w:fldCharType="separate"/>
      </w:r>
      <w:r w:rsidR="006072D9" w:rsidRPr="00752CA6">
        <w:rPr>
          <w:rFonts w:ascii="Times New Roman" w:hAnsi="Times New Roman" w:cs="Times New Roman"/>
          <w:szCs w:val="24"/>
        </w:rPr>
        <w:t>(Mitchell et al., 2022)</w:t>
      </w:r>
      <w:r w:rsidR="006072D9" w:rsidRPr="00752CA6">
        <w:rPr>
          <w:rFonts w:ascii="Times New Roman" w:hAnsi="Times New Roman" w:cs="Times New Roman"/>
          <w:szCs w:val="24"/>
        </w:rPr>
        <w:fldChar w:fldCharType="end"/>
      </w:r>
      <w:r w:rsidR="006072D9" w:rsidRPr="00752CA6">
        <w:rPr>
          <w:rFonts w:ascii="Times New Roman" w:hAnsi="Times New Roman" w:cs="Times New Roman"/>
          <w:szCs w:val="24"/>
        </w:rPr>
        <w:t>. Given th</w:t>
      </w:r>
      <w:r w:rsidR="002B3E65" w:rsidRPr="00752CA6">
        <w:rPr>
          <w:rFonts w:ascii="Times New Roman" w:hAnsi="Times New Roman" w:cs="Times New Roman"/>
          <w:szCs w:val="24"/>
        </w:rPr>
        <w:t>ese</w:t>
      </w:r>
      <w:r w:rsidR="006072D9" w:rsidRPr="00752CA6">
        <w:rPr>
          <w:rFonts w:ascii="Times New Roman" w:hAnsi="Times New Roman" w:cs="Times New Roman"/>
          <w:szCs w:val="24"/>
        </w:rPr>
        <w:t xml:space="preserve"> </w:t>
      </w:r>
      <w:r w:rsidR="00CA2B1B" w:rsidRPr="00752CA6">
        <w:rPr>
          <w:rFonts w:ascii="Times New Roman" w:hAnsi="Times New Roman" w:cs="Times New Roman"/>
          <w:szCs w:val="24"/>
        </w:rPr>
        <w:t>modest</w:t>
      </w:r>
      <w:r w:rsidR="006072D9" w:rsidRPr="00752CA6">
        <w:rPr>
          <w:rFonts w:ascii="Times New Roman" w:hAnsi="Times New Roman" w:cs="Times New Roman"/>
          <w:szCs w:val="24"/>
        </w:rPr>
        <w:t xml:space="preserve"> effect</w:t>
      </w:r>
      <w:r w:rsidR="002B3E65" w:rsidRPr="00752CA6">
        <w:rPr>
          <w:rFonts w:ascii="Times New Roman" w:hAnsi="Times New Roman" w:cs="Times New Roman"/>
          <w:szCs w:val="24"/>
        </w:rPr>
        <w:t>s</w:t>
      </w:r>
      <w:r w:rsidR="006072D9" w:rsidRPr="00752CA6">
        <w:rPr>
          <w:rFonts w:ascii="Times New Roman" w:hAnsi="Times New Roman" w:cs="Times New Roman"/>
          <w:szCs w:val="24"/>
        </w:rPr>
        <w:t>, rather large s</w:t>
      </w:r>
      <w:r w:rsidR="002B3E65" w:rsidRPr="00752CA6">
        <w:rPr>
          <w:rFonts w:ascii="Times New Roman" w:hAnsi="Times New Roman" w:cs="Times New Roman"/>
          <w:szCs w:val="24"/>
        </w:rPr>
        <w:t>ample sizes</w:t>
      </w:r>
      <w:r w:rsidR="006072D9" w:rsidRPr="00752CA6">
        <w:rPr>
          <w:rFonts w:ascii="Times New Roman" w:hAnsi="Times New Roman" w:cs="Times New Roman"/>
          <w:szCs w:val="24"/>
        </w:rPr>
        <w:t xml:space="preserve"> may be required to detect th</w:t>
      </w:r>
      <w:r w:rsidR="00A1377B" w:rsidRPr="00752CA6">
        <w:rPr>
          <w:rFonts w:ascii="Times New Roman" w:hAnsi="Times New Roman" w:cs="Times New Roman"/>
          <w:szCs w:val="24"/>
        </w:rPr>
        <w:t>e</w:t>
      </w:r>
      <w:r w:rsidR="006072D9" w:rsidRPr="00752CA6">
        <w:rPr>
          <w:rFonts w:ascii="Times New Roman" w:hAnsi="Times New Roman" w:cs="Times New Roman"/>
          <w:szCs w:val="24"/>
        </w:rPr>
        <w:t xml:space="preserve"> population bias reliably.</w:t>
      </w:r>
    </w:p>
    <w:p w14:paraId="2C0B1A7C" w14:textId="7E8053C4" w:rsidR="00D05BF3" w:rsidRPr="00752CA6" w:rsidRDefault="005F6074" w:rsidP="00314ADE">
      <w:pPr>
        <w:spacing w:after="120" w:line="360" w:lineRule="auto"/>
        <w:ind w:firstLine="720"/>
        <w:rPr>
          <w:rFonts w:ascii="Times New Roman" w:hAnsi="Times New Roman" w:cs="Times New Roman"/>
          <w:szCs w:val="24"/>
        </w:rPr>
      </w:pPr>
      <w:r w:rsidRPr="00752CA6">
        <w:rPr>
          <w:rFonts w:ascii="Times New Roman" w:hAnsi="Times New Roman" w:cs="Times New Roman"/>
          <w:szCs w:val="24"/>
        </w:rPr>
        <w:t xml:space="preserve">Strauch and colleagues (2022) </w:t>
      </w:r>
      <w:r w:rsidR="00A1377B" w:rsidRPr="00752CA6">
        <w:rPr>
          <w:rFonts w:ascii="Times New Roman" w:hAnsi="Times New Roman" w:cs="Times New Roman"/>
          <w:szCs w:val="24"/>
        </w:rPr>
        <w:t xml:space="preserve">recently </w:t>
      </w:r>
      <w:r w:rsidRPr="00752CA6">
        <w:rPr>
          <w:rFonts w:ascii="Times New Roman" w:hAnsi="Times New Roman" w:cs="Times New Roman"/>
          <w:szCs w:val="24"/>
        </w:rPr>
        <w:t>proposed a novel method for measuring biases of visual attention</w:t>
      </w:r>
      <w:r w:rsidR="00584502">
        <w:rPr>
          <w:rFonts w:ascii="Times New Roman" w:hAnsi="Times New Roman" w:cs="Times New Roman"/>
          <w:szCs w:val="24"/>
        </w:rPr>
        <w:t>,</w:t>
      </w:r>
      <w:r w:rsidR="00E970EB" w:rsidRPr="00752CA6">
        <w:rPr>
          <w:rFonts w:ascii="Times New Roman" w:hAnsi="Times New Roman" w:cs="Times New Roman"/>
          <w:szCs w:val="24"/>
        </w:rPr>
        <w:t xml:space="preserve"> based on</w:t>
      </w:r>
      <w:r w:rsidRPr="00752CA6">
        <w:rPr>
          <w:rFonts w:ascii="Times New Roman" w:hAnsi="Times New Roman" w:cs="Times New Roman"/>
          <w:szCs w:val="24"/>
        </w:rPr>
        <w:t xml:space="preserve"> the pupillary light reflex</w:t>
      </w:r>
      <w:r w:rsidR="00316E74" w:rsidRPr="00752CA6">
        <w:rPr>
          <w:rFonts w:ascii="Times New Roman" w:hAnsi="Times New Roman" w:cs="Times New Roman"/>
          <w:szCs w:val="24"/>
        </w:rPr>
        <w:t>:</w:t>
      </w:r>
      <w:r w:rsidRPr="00752CA6">
        <w:rPr>
          <w:rFonts w:ascii="Times New Roman" w:hAnsi="Times New Roman" w:cs="Times New Roman"/>
          <w:szCs w:val="24"/>
        </w:rPr>
        <w:t xml:space="preserve"> </w:t>
      </w:r>
      <w:r w:rsidR="00847D08" w:rsidRPr="00752CA6">
        <w:rPr>
          <w:rFonts w:ascii="Times New Roman" w:hAnsi="Times New Roman" w:cs="Times New Roman"/>
          <w:szCs w:val="24"/>
        </w:rPr>
        <w:t xml:space="preserve">the </w:t>
      </w:r>
      <w:r w:rsidR="00316E74" w:rsidRPr="00752CA6">
        <w:rPr>
          <w:rFonts w:ascii="Times New Roman" w:hAnsi="Times New Roman" w:cs="Times New Roman"/>
          <w:szCs w:val="24"/>
        </w:rPr>
        <w:t xml:space="preserve">automatic </w:t>
      </w:r>
      <w:r w:rsidR="00847D08" w:rsidRPr="00752CA6">
        <w:rPr>
          <w:rFonts w:ascii="Times New Roman" w:hAnsi="Times New Roman" w:cs="Times New Roman"/>
          <w:szCs w:val="24"/>
        </w:rPr>
        <w:t xml:space="preserve">constriction of the pupil in bright conditions. </w:t>
      </w:r>
      <w:r w:rsidR="00A1377B" w:rsidRPr="00752CA6">
        <w:rPr>
          <w:rFonts w:ascii="Times New Roman" w:hAnsi="Times New Roman" w:cs="Times New Roman"/>
          <w:szCs w:val="24"/>
        </w:rPr>
        <w:t>Th</w:t>
      </w:r>
      <w:r w:rsidR="002B3E65" w:rsidRPr="00752CA6">
        <w:rPr>
          <w:rFonts w:ascii="Times New Roman" w:hAnsi="Times New Roman" w:cs="Times New Roman"/>
          <w:szCs w:val="24"/>
        </w:rPr>
        <w:t>e constriction</w:t>
      </w:r>
      <w:r w:rsidR="00847D08" w:rsidRPr="00752CA6">
        <w:rPr>
          <w:rFonts w:ascii="Times New Roman" w:hAnsi="Times New Roman" w:cs="Times New Roman"/>
          <w:szCs w:val="24"/>
        </w:rPr>
        <w:t xml:space="preserve"> re</w:t>
      </w:r>
      <w:r w:rsidR="002B3E65" w:rsidRPr="00752CA6">
        <w:rPr>
          <w:rFonts w:ascii="Times New Roman" w:hAnsi="Times New Roman" w:cs="Times New Roman"/>
          <w:szCs w:val="24"/>
        </w:rPr>
        <w:t>sponse</w:t>
      </w:r>
      <w:r w:rsidR="00847D08" w:rsidRPr="00752CA6">
        <w:rPr>
          <w:rFonts w:ascii="Times New Roman" w:hAnsi="Times New Roman" w:cs="Times New Roman"/>
          <w:szCs w:val="24"/>
        </w:rPr>
        <w:t xml:space="preserve"> is mediated by the </w:t>
      </w:r>
      <w:r w:rsidR="00876B93" w:rsidRPr="00752CA6">
        <w:rPr>
          <w:rFonts w:ascii="Times New Roman" w:hAnsi="Times New Roman" w:cs="Times New Roman"/>
          <w:szCs w:val="24"/>
        </w:rPr>
        <w:t>parasympathetic</w:t>
      </w:r>
      <w:r w:rsidR="002B3E65" w:rsidRPr="00752CA6">
        <w:rPr>
          <w:rFonts w:ascii="Times New Roman" w:hAnsi="Times New Roman" w:cs="Times New Roman"/>
          <w:szCs w:val="24"/>
        </w:rPr>
        <w:t xml:space="preserve"> nervous system</w:t>
      </w:r>
      <w:r w:rsidR="004C43B2" w:rsidRPr="00752CA6">
        <w:rPr>
          <w:rFonts w:ascii="Times New Roman" w:hAnsi="Times New Roman" w:cs="Times New Roman"/>
          <w:szCs w:val="24"/>
        </w:rPr>
        <w:t>,</w:t>
      </w:r>
      <w:r w:rsidR="00847D08" w:rsidRPr="00752CA6">
        <w:rPr>
          <w:rFonts w:ascii="Times New Roman" w:hAnsi="Times New Roman" w:cs="Times New Roman"/>
          <w:szCs w:val="24"/>
        </w:rPr>
        <w:t xml:space="preserve"> </w:t>
      </w:r>
      <w:r w:rsidR="00A1377B" w:rsidRPr="00752CA6">
        <w:rPr>
          <w:rFonts w:ascii="Times New Roman" w:hAnsi="Times New Roman" w:cs="Times New Roman"/>
          <w:szCs w:val="24"/>
        </w:rPr>
        <w:t xml:space="preserve">but </w:t>
      </w:r>
      <w:r w:rsidR="00847D08" w:rsidRPr="00752CA6">
        <w:rPr>
          <w:rFonts w:ascii="Times New Roman" w:hAnsi="Times New Roman" w:cs="Times New Roman"/>
          <w:szCs w:val="24"/>
        </w:rPr>
        <w:t xml:space="preserve">it is not immune to </w:t>
      </w:r>
      <w:r w:rsidR="00597E9B" w:rsidRPr="00752CA6">
        <w:rPr>
          <w:rFonts w:ascii="Times New Roman" w:hAnsi="Times New Roman" w:cs="Times New Roman"/>
          <w:szCs w:val="24"/>
        </w:rPr>
        <w:t xml:space="preserve">cognitive </w:t>
      </w:r>
      <w:r w:rsidR="00847D08" w:rsidRPr="00752CA6">
        <w:rPr>
          <w:rFonts w:ascii="Times New Roman" w:hAnsi="Times New Roman" w:cs="Times New Roman"/>
          <w:szCs w:val="24"/>
        </w:rPr>
        <w:t>influences</w:t>
      </w:r>
      <w:r w:rsidR="00876B93" w:rsidRPr="00752CA6">
        <w:rPr>
          <w:rFonts w:ascii="Times New Roman" w:hAnsi="Times New Roman" w:cs="Times New Roman"/>
          <w:szCs w:val="24"/>
        </w:rPr>
        <w:t xml:space="preserve">, </w:t>
      </w:r>
      <w:r w:rsidR="00A1377B" w:rsidRPr="00752CA6">
        <w:rPr>
          <w:rFonts w:ascii="Times New Roman" w:hAnsi="Times New Roman" w:cs="Times New Roman"/>
          <w:szCs w:val="24"/>
        </w:rPr>
        <w:t>and</w:t>
      </w:r>
      <w:r w:rsidR="00876B93" w:rsidRPr="00752CA6">
        <w:rPr>
          <w:rFonts w:ascii="Times New Roman" w:hAnsi="Times New Roman" w:cs="Times New Roman"/>
          <w:szCs w:val="24"/>
        </w:rPr>
        <w:t xml:space="preserve"> </w:t>
      </w:r>
      <w:r w:rsidR="002B3E65" w:rsidRPr="00752CA6">
        <w:rPr>
          <w:rFonts w:ascii="Times New Roman" w:hAnsi="Times New Roman" w:cs="Times New Roman"/>
          <w:szCs w:val="24"/>
        </w:rPr>
        <w:t xml:space="preserve">it </w:t>
      </w:r>
      <w:r w:rsidR="00876B93" w:rsidRPr="00752CA6">
        <w:rPr>
          <w:rFonts w:ascii="Times New Roman" w:hAnsi="Times New Roman" w:cs="Times New Roman"/>
          <w:szCs w:val="24"/>
        </w:rPr>
        <w:t xml:space="preserve">can be modulated by </w:t>
      </w:r>
      <w:r w:rsidR="00A1377B" w:rsidRPr="00752CA6">
        <w:rPr>
          <w:rFonts w:ascii="Times New Roman" w:hAnsi="Times New Roman" w:cs="Times New Roman"/>
          <w:szCs w:val="24"/>
        </w:rPr>
        <w:t xml:space="preserve">cueing participants to shift attention </w:t>
      </w:r>
      <w:r w:rsidR="00876B93" w:rsidRPr="00752CA6">
        <w:rPr>
          <w:rFonts w:ascii="Times New Roman" w:hAnsi="Times New Roman" w:cs="Times New Roman"/>
          <w:szCs w:val="24"/>
        </w:rPr>
        <w:t>covert</w:t>
      </w:r>
      <w:r w:rsidR="00A1377B" w:rsidRPr="00752CA6">
        <w:rPr>
          <w:rFonts w:ascii="Times New Roman" w:hAnsi="Times New Roman" w:cs="Times New Roman"/>
          <w:szCs w:val="24"/>
        </w:rPr>
        <w:t>ly</w:t>
      </w:r>
      <w:r w:rsidR="00694367" w:rsidRPr="00752CA6">
        <w:rPr>
          <w:rFonts w:ascii="Times New Roman" w:hAnsi="Times New Roman" w:cs="Times New Roman"/>
          <w:szCs w:val="24"/>
        </w:rPr>
        <w:t xml:space="preserve"> to brighter </w:t>
      </w:r>
      <w:r w:rsidR="00876B93" w:rsidRPr="00752CA6">
        <w:rPr>
          <w:rFonts w:ascii="Times New Roman" w:hAnsi="Times New Roman" w:cs="Times New Roman"/>
          <w:szCs w:val="24"/>
        </w:rPr>
        <w:t xml:space="preserve">or darker regions of the visual field </w:t>
      </w:r>
      <w:r w:rsidR="00876B93"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{"citationID":"YL6OZbx3","properties":{"formattedCitation":"(Binda et al., 2013; Math\\uc0\\u244{}t et al., 2013, 2014)","plainCitation":"(Binda et al., 2013; Mathôt et al., 2013, 2014)","noteIndex":0},"citationItems":[{"id":5618,"uris":["http://zotero.org/users/460997/items/5QYFPDA8"],"itemData":{"id":5618,"type":"article-journal","abstract":"One longstanding question is how early in the visual system attention exerts its influence. Here we show that an effect of attention can be measured at the earliest possible stage of visual information processing, as a change in the optics of the eye. We tested human subjects and found that covertly attending to bright surfaces results in an enhanced pupillary light reflex (PLR)—the pupillary constriction that occurs in response to light increments. The PLR optimizes the optical quality of the retinal image across illumination conditions, increasing sensitivity by modulating retinal illumination, and improving acuity by reducing spherical aberrations. The attentional modulation of the PLR that we describe constitutes a new mechanism through which vision is affected by attention; we discuss three alternatives for the neural substrates of this effect, including the possibility that attention might act indirectly, via its well established effects in early visual cortex.","container-title":"Journal of Neuroscience","DOI":"10.1523/JNEUROSCI.3440-12.2013","ISSN":"0270-6474, 1529-2401","issue":"5","journalAbbreviation":"J. Neurosci.","language":"en","license":"Copyright © 2013 the authors 0270-6474/13/332199-06$15.00/0","note":"publisher: Society for Neuroscience\nsection: Brief Communications\nPMID: 23365255","page":"2199-2204","source":"www.jneurosci.org","title":"Attention to Bright Surfaces Enhances the Pupillary Light Reflex","volume":"33","author":[{"family":"Binda","given":"Paola"},{"family":"Pereverzeva","given":"Maria"},{"family":"Murray","given":"Scott O."}],"issued":{"date-parts":[["2013",1,30]]}},"label":"page"},{"id":5616,"uris":["http://zotero.org/users/460997/items/L9X53MEA"],"itemData":{"id":5616,"type":"article-journal","abstract":"The pupillary light response is often assumed to be a reflex that is not susceptible to cognitive influences. In line with recent converging evidence, we show that this reflexive view is incomplete, and that the pupillary light response is modulated by covert visual attention: Covertly attending to a bright area causes a pupillary constriction, relative to attending to a dark area under identical visual input. This attention-related modulation of the pupillary light response predicts cuing effects in behavior, and can be used as an index of how strongly participants attend to a particular location. Therefore, we suggest that pupil size may offer a new way to continuously track the focus of covert visual attention, without requiring a manual response from the participant. The theoretical implication of this finding is that the pupillary light response is neither fully reflexive, nor under complete voluntary control, but is instead best characterized as a stereotyped response to a voluntarily selected target. In this sense, the pupillary light response is similar to saccadic and smooth pursuit eye movements. Together, eye movements and the pupillary light response maximize visual acuity, stabilize visual input, and selectively filter visual information as it enters the eye.","container-title":"PLOS ONE","DOI":"10.1371/journal.pone.0078168","ISSN":"1932-6203","issue":"10","journalAbbreviation":"PLOS ONE","language":"en","note":"publisher: Public Library of Science","page":"e78168","source":"PLoS Journals","title":"The Pupillary Light Response Reveals the Focus of Covert Visual Attention","volume":"8","author":[{"family":"Mathôt","given":"Sebastiaan"},{"family":"Linden","given":"Lotje","dropping-particle":"van der"},{"family":"Grainger","given":"Jonathan"},{"family":"Vitu","given":"Françoise"}],"issued":{"date-parts":[["2013",10,29]]}},"label":"page"},{"id":5612,"uris":["http://zotero.org/users/460997/items/QNIMAYJS"],"itemData":{"id":5612,"type":"article-journal","abstract":"Here we show that the pupillary light response reflects exogenous (involuntary) shifts of attention and inhibition of return. Participants fixated in the center of a display that was divided into a bright and a dark half. An exogenous cue attracted attention to the bright or dark side of the display. Initially, the pupil constricted when the bright, as compared to the dark, side of the display was cued, reflecting a shift of attention toward the exogenous cue. Crucially, this pattern reversed about 1 s after cue presentation. This later-occurring, relative dilation (when the bright side was cued) reflected disengagement from the previously attended location, analogous to the behavioral phenomenon of inhibition of return. Indeed, we observed a reliable correlation between “pupillary inhibition” and behavioral inhibition of return. Our results support the view that inhibition of return results from habituation to (or short-term depression of) visual input. We conclude that the pupillary light response is a complex eye movement that reflects how we selectively parse and interpret visual input.","container-title":"Journal of Vision","DOI":"10.1167/14.14.7","ISSN":"1534-7362","issue":"14","journalAbbreviation":"Journal of Vision","page":"7","source":"Silverchair","title":"The pupillary light response reflects exogenous attention and inhibition of return","volume":"14","author":[{"family":"Mathôt","given":"Sebastiaan"},{"family":"Dalmaijer","given":"Edwin"},{"family":"Grainger","given":"Jonathan"},{"family":"Van der Stigchel","given":"Stefan"}],"issued":{"date-parts":[["2014",12,19]]}},"label":"page"}],"schema":"https://github.com/citation-style-language/schema/raw/master/csl-citation.json"} </w:instrText>
      </w:r>
      <w:r w:rsidR="00876B93" w:rsidRPr="00752CA6">
        <w:rPr>
          <w:rFonts w:ascii="Times New Roman" w:hAnsi="Times New Roman" w:cs="Times New Roman"/>
          <w:szCs w:val="24"/>
        </w:rPr>
        <w:fldChar w:fldCharType="separate"/>
      </w:r>
      <w:r w:rsidR="00E67053" w:rsidRPr="00752CA6">
        <w:rPr>
          <w:rFonts w:ascii="Times New Roman" w:hAnsi="Times New Roman" w:cs="Times New Roman"/>
          <w:szCs w:val="24"/>
        </w:rPr>
        <w:t>(Binda et al., 2013; Mathôt et al., 2013, 2014)</w:t>
      </w:r>
      <w:r w:rsidR="00876B93" w:rsidRPr="00752CA6">
        <w:rPr>
          <w:rFonts w:ascii="Times New Roman" w:hAnsi="Times New Roman" w:cs="Times New Roman"/>
          <w:szCs w:val="24"/>
        </w:rPr>
        <w:fldChar w:fldCharType="end"/>
      </w:r>
      <w:r w:rsidR="00876B93" w:rsidRPr="00752CA6">
        <w:rPr>
          <w:rFonts w:ascii="Times New Roman" w:hAnsi="Times New Roman" w:cs="Times New Roman"/>
          <w:szCs w:val="24"/>
        </w:rPr>
        <w:t xml:space="preserve">. </w:t>
      </w:r>
      <w:r w:rsidR="00D05BF3" w:rsidRPr="00752CA6">
        <w:rPr>
          <w:rFonts w:ascii="Times New Roman" w:hAnsi="Times New Roman" w:cs="Times New Roman"/>
          <w:szCs w:val="24"/>
        </w:rPr>
        <w:t>Th</w:t>
      </w:r>
      <w:r w:rsidR="00E970EB" w:rsidRPr="00752CA6">
        <w:rPr>
          <w:rFonts w:ascii="Times New Roman" w:hAnsi="Times New Roman" w:cs="Times New Roman"/>
          <w:szCs w:val="24"/>
        </w:rPr>
        <w:t>is</w:t>
      </w:r>
      <w:r w:rsidR="00D05BF3" w:rsidRPr="00752CA6">
        <w:rPr>
          <w:rFonts w:ascii="Times New Roman" w:hAnsi="Times New Roman" w:cs="Times New Roman"/>
          <w:szCs w:val="24"/>
        </w:rPr>
        <w:t xml:space="preserve"> pupillary cueing effect </w:t>
      </w:r>
      <w:r w:rsidR="00E67053" w:rsidRPr="00752CA6">
        <w:rPr>
          <w:rFonts w:ascii="Times New Roman" w:hAnsi="Times New Roman" w:cs="Times New Roman"/>
          <w:szCs w:val="24"/>
        </w:rPr>
        <w:t>can be</w:t>
      </w:r>
      <w:r w:rsidR="00D05BF3" w:rsidRPr="00752CA6">
        <w:rPr>
          <w:rFonts w:ascii="Times New Roman" w:hAnsi="Times New Roman" w:cs="Times New Roman"/>
          <w:szCs w:val="24"/>
        </w:rPr>
        <w:t xml:space="preserve"> very strong (</w:t>
      </w:r>
      <w:r w:rsidR="00D05BF3" w:rsidRPr="00797D11">
        <w:rPr>
          <w:rFonts w:ascii="Times New Roman" w:hAnsi="Times New Roman" w:cs="Times New Roman"/>
          <w:i/>
          <w:iCs/>
          <w:szCs w:val="24"/>
        </w:rPr>
        <w:t>d</w:t>
      </w:r>
      <w:r w:rsidR="00D05BF3" w:rsidRPr="004463C6">
        <w:rPr>
          <w:rFonts w:ascii="Times New Roman" w:hAnsi="Times New Roman" w:cs="Times New Roman"/>
          <w:szCs w:val="24"/>
        </w:rPr>
        <w:t xml:space="preserve"> </w:t>
      </w:r>
      <w:r w:rsidR="005D36AE" w:rsidRPr="004463C6">
        <w:rPr>
          <w:rFonts w:ascii="Times New Roman" w:hAnsi="Times New Roman" w:cs="Times New Roman"/>
          <w:szCs w:val="24"/>
        </w:rPr>
        <w:t>~</w:t>
      </w:r>
      <w:r w:rsidR="00D05BF3" w:rsidRPr="00752CA6">
        <w:rPr>
          <w:rFonts w:ascii="Times New Roman" w:hAnsi="Times New Roman" w:cs="Times New Roman"/>
          <w:szCs w:val="24"/>
        </w:rPr>
        <w:t xml:space="preserve"> 1), and comparable in magnitude to reaction-time-based indices of covert </w:t>
      </w:r>
      <w:r w:rsidR="002B3E65" w:rsidRPr="00752CA6">
        <w:rPr>
          <w:rFonts w:ascii="Times New Roman" w:hAnsi="Times New Roman" w:cs="Times New Roman"/>
          <w:szCs w:val="24"/>
        </w:rPr>
        <w:t>orient</w:t>
      </w:r>
      <w:r w:rsidR="00D05BF3" w:rsidRPr="00752CA6">
        <w:rPr>
          <w:rFonts w:ascii="Times New Roman" w:hAnsi="Times New Roman" w:cs="Times New Roman"/>
          <w:szCs w:val="24"/>
        </w:rPr>
        <w:t xml:space="preserve">ing </w:t>
      </w:r>
      <w:r w:rsidR="00D05BF3"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{"citationID":"dmUgBVFy","properties":{"formattedCitation":"(Math\\uc0\\u244{}t et al., 2013)","plainCitation":"(Mathôt et al., 2013)","noteIndex":0},"citationItems":[{"id":5616,"uris":["http://zotero.org/users/460997/items/L9X53MEA"],"itemData":{"id":5616,"type":"article-journal","abstract":"The pupillary light response is often assumed to be a reflex that is not susceptible to cognitive influences. In line with recent converging evidence, we show that this reflexive view is incomplete, and that the pupillary light response is modulated by covert visual attention: Covertly attending to a bright area causes a pupillary constriction, relative to attending to a dark area under identical visual input. This attention-related modulation of the pupillary light response predicts cuing effects in behavior, and can be used as an index of how strongly participants attend to a particular location. Therefore, we suggest that pupil size may offer a new way to continuously track the focus of covert visual attention, without requiring a manual response from the participant. The theoretical implication of this finding is that the pupillary light response is neither fully reflexive, nor under complete voluntary control, but is instead best characterized as a stereotyped response to a voluntarily selected target. In this sense, the pupillary light response is similar to saccadic and smooth pursuit eye movements. Together, eye movements and the pupillary light response maximize visual acuity, stabilize visual input, and selectively filter visual information as it enters the eye.","container-title":"PLOS ONE","DOI":"10.1371/journal.pone.0078168","ISSN":"1932-6203","issue":"10","journalAbbreviation":"PLOS ONE","language":"en","note":"publisher: Public Library of Science","page":"e78168","source":"PLoS Journals","title":"The Pupillary Light Response Reveals the Focus of Covert Visual Attention","volume":"8","author":[{"family":"Mathôt","given":"Sebastiaan"},{"family":"Linden","given":"Lotje","dropping-particle":"van der"},{"family":"Grainger","given":"Jonathan"},{"family":"Vitu","given":"Françoise"}],"issued":{"date-parts":[["2013",10,29]]}}}],"schema":"https://github.com/citation-style-language/schema/raw/master/csl-citation.json"} </w:instrText>
      </w:r>
      <w:r w:rsidR="00D05BF3" w:rsidRPr="00752CA6">
        <w:rPr>
          <w:rFonts w:ascii="Times New Roman" w:hAnsi="Times New Roman" w:cs="Times New Roman"/>
          <w:szCs w:val="24"/>
        </w:rPr>
        <w:fldChar w:fldCharType="separate"/>
      </w:r>
      <w:r w:rsidR="00D05BF3" w:rsidRPr="00752CA6">
        <w:rPr>
          <w:rFonts w:ascii="Times New Roman" w:hAnsi="Times New Roman" w:cs="Times New Roman"/>
          <w:szCs w:val="24"/>
        </w:rPr>
        <w:t>(Mathôt et al., 2013)</w:t>
      </w:r>
      <w:r w:rsidR="00D05BF3" w:rsidRPr="00752CA6">
        <w:rPr>
          <w:rFonts w:ascii="Times New Roman" w:hAnsi="Times New Roman" w:cs="Times New Roman"/>
          <w:szCs w:val="24"/>
        </w:rPr>
        <w:fldChar w:fldCharType="end"/>
      </w:r>
      <w:r w:rsidR="00D05BF3" w:rsidRPr="00752CA6">
        <w:rPr>
          <w:rFonts w:ascii="Times New Roman" w:hAnsi="Times New Roman" w:cs="Times New Roman"/>
          <w:szCs w:val="24"/>
        </w:rPr>
        <w:t xml:space="preserve">. </w:t>
      </w:r>
      <w:r w:rsidR="00876B93" w:rsidRPr="00752CA6">
        <w:rPr>
          <w:rFonts w:ascii="Times New Roman" w:hAnsi="Times New Roman" w:cs="Times New Roman"/>
          <w:szCs w:val="24"/>
        </w:rPr>
        <w:t>Strauch and colleagues (2022) rea</w:t>
      </w:r>
      <w:r w:rsidR="00D05BF3" w:rsidRPr="00752CA6">
        <w:rPr>
          <w:rFonts w:ascii="Times New Roman" w:hAnsi="Times New Roman" w:cs="Times New Roman"/>
          <w:szCs w:val="24"/>
        </w:rPr>
        <w:t>lis</w:t>
      </w:r>
      <w:r w:rsidR="00876B93" w:rsidRPr="00752CA6">
        <w:rPr>
          <w:rFonts w:ascii="Times New Roman" w:hAnsi="Times New Roman" w:cs="Times New Roman"/>
          <w:szCs w:val="24"/>
        </w:rPr>
        <w:t xml:space="preserve">ed that </w:t>
      </w:r>
      <w:r w:rsidR="004C43B2" w:rsidRPr="00752CA6">
        <w:rPr>
          <w:rFonts w:ascii="Times New Roman" w:hAnsi="Times New Roman" w:cs="Times New Roman"/>
          <w:szCs w:val="24"/>
        </w:rPr>
        <w:t>the pupillary light reflex</w:t>
      </w:r>
      <w:r w:rsidR="00876B93" w:rsidRPr="00752CA6">
        <w:rPr>
          <w:rFonts w:ascii="Times New Roman" w:hAnsi="Times New Roman" w:cs="Times New Roman"/>
          <w:szCs w:val="24"/>
        </w:rPr>
        <w:t xml:space="preserve"> might </w:t>
      </w:r>
      <w:r w:rsidR="00CA2B1B" w:rsidRPr="00752CA6">
        <w:rPr>
          <w:rFonts w:ascii="Times New Roman" w:hAnsi="Times New Roman" w:cs="Times New Roman"/>
          <w:szCs w:val="24"/>
        </w:rPr>
        <w:t xml:space="preserve">also </w:t>
      </w:r>
      <w:r w:rsidR="001C4BCF" w:rsidRPr="00752CA6">
        <w:rPr>
          <w:rFonts w:ascii="Times New Roman" w:hAnsi="Times New Roman" w:cs="Times New Roman"/>
          <w:szCs w:val="24"/>
        </w:rPr>
        <w:t xml:space="preserve">be sensitive to pseudoneglect, such that it </w:t>
      </w:r>
      <w:r w:rsidR="00E970EB" w:rsidRPr="00752CA6">
        <w:rPr>
          <w:rFonts w:ascii="Times New Roman" w:hAnsi="Times New Roman" w:cs="Times New Roman"/>
          <w:szCs w:val="24"/>
        </w:rPr>
        <w:t>would</w:t>
      </w:r>
      <w:r w:rsidR="001C4BCF" w:rsidRPr="00752CA6">
        <w:rPr>
          <w:rFonts w:ascii="Times New Roman" w:hAnsi="Times New Roman" w:cs="Times New Roman"/>
          <w:szCs w:val="24"/>
        </w:rPr>
        <w:t xml:space="preserve"> be more strongly driven by bright stimuli </w:t>
      </w:r>
      <w:r w:rsidR="00E970EB" w:rsidRPr="00752CA6">
        <w:rPr>
          <w:rFonts w:ascii="Times New Roman" w:hAnsi="Times New Roman" w:cs="Times New Roman"/>
          <w:szCs w:val="24"/>
        </w:rPr>
        <w:t>on the left than on the right</w:t>
      </w:r>
      <w:r w:rsidR="001C4BCF" w:rsidRPr="00752CA6">
        <w:rPr>
          <w:rFonts w:ascii="Times New Roman" w:hAnsi="Times New Roman" w:cs="Times New Roman"/>
          <w:szCs w:val="24"/>
        </w:rPr>
        <w:t xml:space="preserve">, even with no </w:t>
      </w:r>
      <w:r w:rsidR="00E970EB" w:rsidRPr="00752CA6">
        <w:rPr>
          <w:rFonts w:ascii="Times New Roman" w:hAnsi="Times New Roman" w:cs="Times New Roman"/>
          <w:szCs w:val="24"/>
        </w:rPr>
        <w:t>cueing</w:t>
      </w:r>
      <w:r w:rsidR="001C4BCF" w:rsidRPr="00752CA6">
        <w:rPr>
          <w:rFonts w:ascii="Times New Roman" w:hAnsi="Times New Roman" w:cs="Times New Roman"/>
          <w:szCs w:val="24"/>
        </w:rPr>
        <w:t xml:space="preserve">. They </w:t>
      </w:r>
      <w:r w:rsidR="005D36AE" w:rsidRPr="00752CA6">
        <w:rPr>
          <w:rFonts w:ascii="Times New Roman" w:hAnsi="Times New Roman" w:cs="Times New Roman"/>
          <w:szCs w:val="24"/>
        </w:rPr>
        <w:t>test</w:t>
      </w:r>
      <w:r w:rsidR="00D05BF3" w:rsidRPr="00752CA6">
        <w:rPr>
          <w:rFonts w:ascii="Times New Roman" w:hAnsi="Times New Roman" w:cs="Times New Roman"/>
          <w:szCs w:val="24"/>
        </w:rPr>
        <w:t>e</w:t>
      </w:r>
      <w:r w:rsidR="008355A4" w:rsidRPr="00752CA6">
        <w:rPr>
          <w:rFonts w:ascii="Times New Roman" w:hAnsi="Times New Roman" w:cs="Times New Roman"/>
          <w:szCs w:val="24"/>
        </w:rPr>
        <w:t>d this idea in two experiments</w:t>
      </w:r>
      <w:r w:rsidR="001C4BCF" w:rsidRPr="00752CA6">
        <w:rPr>
          <w:rFonts w:ascii="Times New Roman" w:hAnsi="Times New Roman" w:cs="Times New Roman"/>
          <w:szCs w:val="24"/>
        </w:rPr>
        <w:t xml:space="preserve"> in which participants fixated at the centre of a </w:t>
      </w:r>
      <w:r w:rsidR="008355A4" w:rsidRPr="00752CA6">
        <w:rPr>
          <w:rFonts w:ascii="Times New Roman" w:hAnsi="Times New Roman" w:cs="Times New Roman"/>
          <w:szCs w:val="24"/>
        </w:rPr>
        <w:t>screen</w:t>
      </w:r>
      <w:r w:rsidR="001C4BCF" w:rsidRPr="00752CA6">
        <w:rPr>
          <w:rFonts w:ascii="Times New Roman" w:hAnsi="Times New Roman" w:cs="Times New Roman"/>
          <w:szCs w:val="24"/>
        </w:rPr>
        <w:t xml:space="preserve"> whilst a bright field was </w:t>
      </w:r>
      <w:r w:rsidR="00D05BF3" w:rsidRPr="00752CA6">
        <w:rPr>
          <w:rFonts w:ascii="Times New Roman" w:hAnsi="Times New Roman" w:cs="Times New Roman"/>
          <w:szCs w:val="24"/>
        </w:rPr>
        <w:t>shown</w:t>
      </w:r>
      <w:r w:rsidR="001C4BCF" w:rsidRPr="00752CA6">
        <w:rPr>
          <w:rFonts w:ascii="Times New Roman" w:hAnsi="Times New Roman" w:cs="Times New Roman"/>
          <w:szCs w:val="24"/>
        </w:rPr>
        <w:t xml:space="preserve"> on the left or </w:t>
      </w:r>
      <w:r w:rsidR="00D05BF3" w:rsidRPr="00752CA6">
        <w:rPr>
          <w:rFonts w:ascii="Times New Roman" w:hAnsi="Times New Roman" w:cs="Times New Roman"/>
          <w:szCs w:val="24"/>
        </w:rPr>
        <w:t xml:space="preserve">the </w:t>
      </w:r>
      <w:r w:rsidR="001C4BCF" w:rsidRPr="00752CA6">
        <w:rPr>
          <w:rFonts w:ascii="Times New Roman" w:hAnsi="Times New Roman" w:cs="Times New Roman"/>
          <w:szCs w:val="24"/>
        </w:rPr>
        <w:t>right</w:t>
      </w:r>
      <w:r w:rsidR="004C43B2" w:rsidRPr="00752CA6">
        <w:rPr>
          <w:rFonts w:ascii="Times New Roman" w:hAnsi="Times New Roman" w:cs="Times New Roman"/>
          <w:szCs w:val="24"/>
        </w:rPr>
        <w:t xml:space="preserve"> with a dark field on the other</w:t>
      </w:r>
      <w:r w:rsidR="001C4BCF" w:rsidRPr="00752CA6">
        <w:rPr>
          <w:rFonts w:ascii="Times New Roman" w:hAnsi="Times New Roman" w:cs="Times New Roman"/>
          <w:szCs w:val="24"/>
        </w:rPr>
        <w:t xml:space="preserve">. </w:t>
      </w:r>
      <w:r w:rsidR="005D36AE" w:rsidRPr="00752CA6">
        <w:rPr>
          <w:rFonts w:ascii="Times New Roman" w:hAnsi="Times New Roman" w:cs="Times New Roman"/>
          <w:szCs w:val="24"/>
        </w:rPr>
        <w:t>The</w:t>
      </w:r>
      <w:r w:rsidR="002B3E65" w:rsidRPr="00752CA6">
        <w:rPr>
          <w:rFonts w:ascii="Times New Roman" w:hAnsi="Times New Roman" w:cs="Times New Roman"/>
          <w:szCs w:val="24"/>
        </w:rPr>
        <w:t xml:space="preserve"> key</w:t>
      </w:r>
      <w:r w:rsidR="005D36AE" w:rsidRPr="00752CA6">
        <w:rPr>
          <w:rFonts w:ascii="Times New Roman" w:hAnsi="Times New Roman" w:cs="Times New Roman"/>
          <w:szCs w:val="24"/>
        </w:rPr>
        <w:t xml:space="preserve"> outcome measure was the </w:t>
      </w:r>
      <w:r w:rsidR="00694367" w:rsidRPr="00752CA6">
        <w:rPr>
          <w:rFonts w:ascii="Times New Roman" w:hAnsi="Times New Roman" w:cs="Times New Roman"/>
          <w:szCs w:val="24"/>
        </w:rPr>
        <w:t xml:space="preserve">pupillary constriction bias: the </w:t>
      </w:r>
      <w:r w:rsidR="005D36AE" w:rsidRPr="00752CA6">
        <w:rPr>
          <w:rFonts w:ascii="Times New Roman" w:hAnsi="Times New Roman" w:cs="Times New Roman"/>
          <w:szCs w:val="24"/>
        </w:rPr>
        <w:t>difference in pupillary constriction between bright-</w:t>
      </w:r>
      <w:r w:rsidR="009B1E08" w:rsidRPr="00752CA6">
        <w:rPr>
          <w:rFonts w:ascii="Times New Roman" w:hAnsi="Times New Roman" w:cs="Times New Roman"/>
          <w:szCs w:val="24"/>
        </w:rPr>
        <w:t>lef</w:t>
      </w:r>
      <w:r w:rsidR="005D36AE" w:rsidRPr="00752CA6">
        <w:rPr>
          <w:rFonts w:ascii="Times New Roman" w:hAnsi="Times New Roman" w:cs="Times New Roman"/>
          <w:szCs w:val="24"/>
        </w:rPr>
        <w:t>t and bright-</w:t>
      </w:r>
      <w:r w:rsidR="009B1E08" w:rsidRPr="00752CA6">
        <w:rPr>
          <w:rFonts w:ascii="Times New Roman" w:hAnsi="Times New Roman" w:cs="Times New Roman"/>
          <w:szCs w:val="24"/>
        </w:rPr>
        <w:t>righ</w:t>
      </w:r>
      <w:r w:rsidR="005D36AE" w:rsidRPr="00752CA6">
        <w:rPr>
          <w:rFonts w:ascii="Times New Roman" w:hAnsi="Times New Roman" w:cs="Times New Roman"/>
          <w:szCs w:val="24"/>
        </w:rPr>
        <w:t xml:space="preserve">t conditions, which </w:t>
      </w:r>
      <w:r w:rsidR="004C43B2" w:rsidRPr="00752CA6">
        <w:rPr>
          <w:rFonts w:ascii="Times New Roman" w:hAnsi="Times New Roman" w:cs="Times New Roman"/>
          <w:szCs w:val="24"/>
        </w:rPr>
        <w:t xml:space="preserve">we </w:t>
      </w:r>
      <w:r w:rsidR="00E970EB" w:rsidRPr="00752CA6">
        <w:rPr>
          <w:rFonts w:ascii="Times New Roman" w:hAnsi="Times New Roman" w:cs="Times New Roman"/>
          <w:szCs w:val="24"/>
        </w:rPr>
        <w:t xml:space="preserve">here </w:t>
      </w:r>
      <w:r w:rsidR="005D36AE" w:rsidRPr="00752CA6">
        <w:rPr>
          <w:rFonts w:ascii="Times New Roman" w:hAnsi="Times New Roman" w:cs="Times New Roman"/>
          <w:szCs w:val="24"/>
        </w:rPr>
        <w:t xml:space="preserve">code so that negative values </w:t>
      </w:r>
      <w:r w:rsidR="00316E74" w:rsidRPr="00752CA6">
        <w:rPr>
          <w:rFonts w:ascii="Times New Roman" w:hAnsi="Times New Roman" w:cs="Times New Roman"/>
          <w:szCs w:val="24"/>
        </w:rPr>
        <w:t>mean</w:t>
      </w:r>
      <w:r w:rsidR="005D36AE" w:rsidRPr="00752CA6">
        <w:rPr>
          <w:rFonts w:ascii="Times New Roman" w:hAnsi="Times New Roman" w:cs="Times New Roman"/>
          <w:szCs w:val="24"/>
        </w:rPr>
        <w:t xml:space="preserve"> more constriction for the bright-left </w:t>
      </w:r>
      <w:r w:rsidR="008355A4" w:rsidRPr="00752CA6">
        <w:rPr>
          <w:rFonts w:ascii="Times New Roman" w:hAnsi="Times New Roman" w:cs="Times New Roman"/>
          <w:szCs w:val="24"/>
        </w:rPr>
        <w:t>condition</w:t>
      </w:r>
      <w:r w:rsidR="005D36AE" w:rsidRPr="00752CA6">
        <w:rPr>
          <w:rFonts w:ascii="Times New Roman" w:hAnsi="Times New Roman" w:cs="Times New Roman"/>
          <w:szCs w:val="24"/>
        </w:rPr>
        <w:t xml:space="preserve"> (</w:t>
      </w:r>
      <w:r w:rsidR="005A49BE" w:rsidRPr="00752CA6">
        <w:rPr>
          <w:rFonts w:ascii="Times New Roman" w:hAnsi="Times New Roman" w:cs="Times New Roman"/>
          <w:szCs w:val="24"/>
        </w:rPr>
        <w:t>i.e.,</w:t>
      </w:r>
      <w:r w:rsidR="005D36AE" w:rsidRPr="00752CA6">
        <w:rPr>
          <w:rFonts w:ascii="Times New Roman" w:hAnsi="Times New Roman" w:cs="Times New Roman"/>
          <w:szCs w:val="24"/>
        </w:rPr>
        <w:t xml:space="preserve"> pseudoneglect). </w:t>
      </w:r>
      <w:r w:rsidR="00D05BF3" w:rsidRPr="00752CA6">
        <w:rPr>
          <w:rFonts w:ascii="Times New Roman" w:hAnsi="Times New Roman" w:cs="Times New Roman"/>
          <w:szCs w:val="24"/>
        </w:rPr>
        <w:t xml:space="preserve">Strauch and colleagues </w:t>
      </w:r>
      <w:r w:rsidR="00316E74" w:rsidRPr="00752CA6">
        <w:rPr>
          <w:rFonts w:ascii="Times New Roman" w:hAnsi="Times New Roman" w:cs="Times New Roman"/>
          <w:szCs w:val="24"/>
        </w:rPr>
        <w:t>foun</w:t>
      </w:r>
      <w:r w:rsidR="00A1377B" w:rsidRPr="00752CA6">
        <w:rPr>
          <w:rFonts w:ascii="Times New Roman" w:hAnsi="Times New Roman" w:cs="Times New Roman"/>
          <w:szCs w:val="24"/>
        </w:rPr>
        <w:t>d a</w:t>
      </w:r>
      <w:r w:rsidR="00D05BF3" w:rsidRPr="00752CA6">
        <w:rPr>
          <w:rFonts w:ascii="Times New Roman" w:hAnsi="Times New Roman" w:cs="Times New Roman"/>
          <w:szCs w:val="24"/>
        </w:rPr>
        <w:t xml:space="preserve"> </w:t>
      </w:r>
      <w:r w:rsidR="00621C8A">
        <w:rPr>
          <w:rFonts w:ascii="Times New Roman" w:hAnsi="Times New Roman" w:cs="Times New Roman"/>
          <w:szCs w:val="24"/>
        </w:rPr>
        <w:t xml:space="preserve">strong </w:t>
      </w:r>
      <w:r w:rsidR="00A1377B" w:rsidRPr="00752CA6">
        <w:rPr>
          <w:rFonts w:ascii="Times New Roman" w:hAnsi="Times New Roman" w:cs="Times New Roman"/>
          <w:szCs w:val="24"/>
        </w:rPr>
        <w:t xml:space="preserve">negative </w:t>
      </w:r>
      <w:r w:rsidR="002B3E65" w:rsidRPr="00752CA6">
        <w:rPr>
          <w:rFonts w:ascii="Times New Roman" w:hAnsi="Times New Roman" w:cs="Times New Roman"/>
          <w:szCs w:val="24"/>
        </w:rPr>
        <w:t xml:space="preserve">pupillary constriction </w:t>
      </w:r>
      <w:r w:rsidR="00A1377B" w:rsidRPr="00752CA6">
        <w:rPr>
          <w:rFonts w:ascii="Times New Roman" w:hAnsi="Times New Roman" w:cs="Times New Roman"/>
          <w:szCs w:val="24"/>
        </w:rPr>
        <w:t>bias</w:t>
      </w:r>
      <w:r w:rsidR="00621C8A">
        <w:rPr>
          <w:rFonts w:ascii="Times New Roman" w:hAnsi="Times New Roman" w:cs="Times New Roman"/>
          <w:szCs w:val="24"/>
        </w:rPr>
        <w:t xml:space="preserve">, with an estimated effect size (across two experiments) of </w:t>
      </w:r>
      <w:r w:rsidR="00621C8A" w:rsidRPr="00621C8A">
        <w:rPr>
          <w:rFonts w:ascii="Times New Roman" w:hAnsi="Times New Roman" w:cs="Times New Roman"/>
          <w:i/>
          <w:szCs w:val="24"/>
        </w:rPr>
        <w:t>d</w:t>
      </w:r>
      <w:r w:rsidR="00621C8A">
        <w:rPr>
          <w:rFonts w:ascii="Times New Roman" w:hAnsi="Times New Roman" w:cs="Times New Roman"/>
          <w:szCs w:val="24"/>
        </w:rPr>
        <w:t xml:space="preserve"> =</w:t>
      </w:r>
      <w:r w:rsidR="00A1377B" w:rsidRPr="00752CA6">
        <w:rPr>
          <w:rFonts w:ascii="Times New Roman" w:hAnsi="Times New Roman" w:cs="Times New Roman"/>
          <w:szCs w:val="24"/>
        </w:rPr>
        <w:t xml:space="preserve"> </w:t>
      </w:r>
      <w:r w:rsidR="00E970EB" w:rsidRPr="00752CA6">
        <w:rPr>
          <w:rFonts w:ascii="Times New Roman" w:hAnsi="Times New Roman" w:cs="Times New Roman"/>
          <w:szCs w:val="24"/>
        </w:rPr>
        <w:noBreakHyphen/>
      </w:r>
      <w:r w:rsidR="00A1377B" w:rsidRPr="00752CA6">
        <w:rPr>
          <w:rFonts w:ascii="Times New Roman" w:hAnsi="Times New Roman" w:cs="Times New Roman"/>
          <w:szCs w:val="24"/>
        </w:rPr>
        <w:t>0</w:t>
      </w:r>
      <w:r w:rsidR="00D05BF3" w:rsidRPr="00752CA6">
        <w:rPr>
          <w:rFonts w:ascii="Times New Roman" w:hAnsi="Times New Roman" w:cs="Times New Roman"/>
          <w:szCs w:val="24"/>
        </w:rPr>
        <w:t>.75.</w:t>
      </w:r>
      <w:r w:rsidR="00E82EEC" w:rsidRPr="00752CA6">
        <w:rPr>
          <w:rFonts w:ascii="Times New Roman" w:hAnsi="Times New Roman" w:cs="Times New Roman"/>
          <w:szCs w:val="24"/>
        </w:rPr>
        <w:t xml:space="preserve"> </w:t>
      </w:r>
      <w:r w:rsidR="00597E9B" w:rsidRPr="00752CA6">
        <w:rPr>
          <w:rFonts w:ascii="Times New Roman" w:hAnsi="Times New Roman" w:cs="Times New Roman"/>
          <w:szCs w:val="24"/>
        </w:rPr>
        <w:t xml:space="preserve">Their </w:t>
      </w:r>
      <w:r w:rsidR="00621C8A">
        <w:rPr>
          <w:rFonts w:ascii="Times New Roman" w:hAnsi="Times New Roman" w:cs="Times New Roman"/>
          <w:szCs w:val="24"/>
        </w:rPr>
        <w:t>second experiment</w:t>
      </w:r>
      <w:r w:rsidR="00E82EEC" w:rsidRPr="00752CA6">
        <w:rPr>
          <w:rFonts w:ascii="Times New Roman" w:hAnsi="Times New Roman" w:cs="Times New Roman"/>
          <w:szCs w:val="24"/>
        </w:rPr>
        <w:t xml:space="preserve"> </w:t>
      </w:r>
      <w:r w:rsidR="00597E9B" w:rsidRPr="00752CA6">
        <w:rPr>
          <w:rFonts w:ascii="Times New Roman" w:hAnsi="Times New Roman" w:cs="Times New Roman"/>
          <w:szCs w:val="24"/>
        </w:rPr>
        <w:t>also foun</w:t>
      </w:r>
      <w:r w:rsidR="000C79EE" w:rsidRPr="00752CA6">
        <w:rPr>
          <w:rFonts w:ascii="Times New Roman" w:hAnsi="Times New Roman" w:cs="Times New Roman"/>
          <w:szCs w:val="24"/>
        </w:rPr>
        <w:t xml:space="preserve">d </w:t>
      </w:r>
      <w:r w:rsidR="008355A4" w:rsidRPr="00752CA6">
        <w:rPr>
          <w:rFonts w:ascii="Times New Roman" w:hAnsi="Times New Roman" w:cs="Times New Roman"/>
          <w:szCs w:val="24"/>
        </w:rPr>
        <w:t xml:space="preserve">that </w:t>
      </w:r>
      <w:r w:rsidR="00E82EEC" w:rsidRPr="00752CA6">
        <w:rPr>
          <w:rFonts w:ascii="Times New Roman" w:hAnsi="Times New Roman" w:cs="Times New Roman"/>
          <w:szCs w:val="24"/>
        </w:rPr>
        <w:t>th</w:t>
      </w:r>
      <w:r w:rsidR="00597E9B" w:rsidRPr="00752CA6">
        <w:rPr>
          <w:rFonts w:ascii="Times New Roman" w:hAnsi="Times New Roman" w:cs="Times New Roman"/>
          <w:szCs w:val="24"/>
        </w:rPr>
        <w:t>e</w:t>
      </w:r>
      <w:r w:rsidR="00E82EEC" w:rsidRPr="00752CA6">
        <w:rPr>
          <w:rFonts w:ascii="Times New Roman" w:hAnsi="Times New Roman" w:cs="Times New Roman"/>
          <w:szCs w:val="24"/>
        </w:rPr>
        <w:t xml:space="preserve"> pupill</w:t>
      </w:r>
      <w:r w:rsidR="002B3E65" w:rsidRPr="00752CA6">
        <w:rPr>
          <w:rFonts w:ascii="Times New Roman" w:hAnsi="Times New Roman" w:cs="Times New Roman"/>
          <w:szCs w:val="24"/>
        </w:rPr>
        <w:t>ary constriction</w:t>
      </w:r>
      <w:r w:rsidR="00E82EEC" w:rsidRPr="00752CA6">
        <w:rPr>
          <w:rFonts w:ascii="Times New Roman" w:hAnsi="Times New Roman" w:cs="Times New Roman"/>
          <w:szCs w:val="24"/>
        </w:rPr>
        <w:t xml:space="preserve"> bias </w:t>
      </w:r>
      <w:r w:rsidR="008355A4" w:rsidRPr="00752CA6">
        <w:rPr>
          <w:rFonts w:ascii="Times New Roman" w:hAnsi="Times New Roman" w:cs="Times New Roman"/>
          <w:szCs w:val="24"/>
        </w:rPr>
        <w:t xml:space="preserve">correlated significantly </w:t>
      </w:r>
      <w:r w:rsidR="00E82EEC" w:rsidRPr="00752CA6">
        <w:rPr>
          <w:rFonts w:ascii="Times New Roman" w:hAnsi="Times New Roman" w:cs="Times New Roman"/>
          <w:szCs w:val="24"/>
        </w:rPr>
        <w:t>with performance on the greyscales task (</w:t>
      </w:r>
      <w:r w:rsidR="00E82EEC" w:rsidRPr="003C0C87">
        <w:rPr>
          <w:rFonts w:ascii="Times New Roman" w:hAnsi="Times New Roman" w:cs="Times New Roman"/>
          <w:i/>
          <w:iCs/>
          <w:szCs w:val="24"/>
        </w:rPr>
        <w:t>r</w:t>
      </w:r>
      <w:r w:rsidR="00E82EEC" w:rsidRPr="00752CA6">
        <w:rPr>
          <w:rFonts w:ascii="Times New Roman" w:hAnsi="Times New Roman" w:cs="Times New Roman"/>
          <w:szCs w:val="24"/>
        </w:rPr>
        <w:t xml:space="preserve"> = .51, </w:t>
      </w:r>
      <w:r w:rsidR="00E82EEC" w:rsidRPr="003C0C87">
        <w:rPr>
          <w:rFonts w:ascii="Times New Roman" w:hAnsi="Times New Roman" w:cs="Times New Roman"/>
          <w:i/>
          <w:iCs/>
          <w:szCs w:val="24"/>
        </w:rPr>
        <w:t>n</w:t>
      </w:r>
      <w:r w:rsidR="00E82EEC" w:rsidRPr="00752CA6">
        <w:rPr>
          <w:rFonts w:ascii="Times New Roman" w:hAnsi="Times New Roman" w:cs="Times New Roman"/>
          <w:szCs w:val="24"/>
        </w:rPr>
        <w:t xml:space="preserve"> = 26), suggesting that it </w:t>
      </w:r>
      <w:r w:rsidR="00316E74" w:rsidRPr="00752CA6">
        <w:rPr>
          <w:rFonts w:ascii="Times New Roman" w:hAnsi="Times New Roman" w:cs="Times New Roman"/>
          <w:szCs w:val="24"/>
        </w:rPr>
        <w:t>i</w:t>
      </w:r>
      <w:r w:rsidR="00E82EEC" w:rsidRPr="00752CA6">
        <w:rPr>
          <w:rFonts w:ascii="Times New Roman" w:hAnsi="Times New Roman" w:cs="Times New Roman"/>
          <w:szCs w:val="24"/>
        </w:rPr>
        <w:t xml:space="preserve">s a valid </w:t>
      </w:r>
      <w:r w:rsidR="004C43B2" w:rsidRPr="00752CA6">
        <w:rPr>
          <w:rFonts w:ascii="Times New Roman" w:hAnsi="Times New Roman" w:cs="Times New Roman"/>
          <w:szCs w:val="24"/>
        </w:rPr>
        <w:t>measure</w:t>
      </w:r>
      <w:r w:rsidR="00E82EEC" w:rsidRPr="00752CA6">
        <w:rPr>
          <w:rFonts w:ascii="Times New Roman" w:hAnsi="Times New Roman" w:cs="Times New Roman"/>
          <w:szCs w:val="24"/>
        </w:rPr>
        <w:t xml:space="preserve"> of pseudoneglect.</w:t>
      </w:r>
    </w:p>
    <w:p w14:paraId="73219C5E" w14:textId="251E2529" w:rsidR="00A1377B" w:rsidRPr="00752CA6" w:rsidRDefault="00A1377B" w:rsidP="00314ADE">
      <w:pPr>
        <w:spacing w:after="120" w:line="360" w:lineRule="auto"/>
        <w:ind w:firstLine="720"/>
        <w:rPr>
          <w:rFonts w:ascii="Times New Roman" w:hAnsi="Times New Roman" w:cs="Times New Roman"/>
          <w:szCs w:val="24"/>
        </w:rPr>
      </w:pPr>
      <w:r w:rsidRPr="00752CA6">
        <w:rPr>
          <w:rFonts w:ascii="Times New Roman" w:hAnsi="Times New Roman" w:cs="Times New Roman"/>
          <w:szCs w:val="24"/>
        </w:rPr>
        <w:lastRenderedPageBreak/>
        <w:t xml:space="preserve">The proposed pupillometric </w:t>
      </w:r>
      <w:r w:rsidR="00694367" w:rsidRPr="00752CA6">
        <w:rPr>
          <w:rFonts w:ascii="Times New Roman" w:hAnsi="Times New Roman" w:cs="Times New Roman"/>
          <w:szCs w:val="24"/>
        </w:rPr>
        <w:t>index</w:t>
      </w:r>
      <w:r w:rsidRPr="00752CA6">
        <w:rPr>
          <w:rFonts w:ascii="Times New Roman" w:hAnsi="Times New Roman" w:cs="Times New Roman"/>
          <w:szCs w:val="24"/>
        </w:rPr>
        <w:t xml:space="preserve"> of </w:t>
      </w:r>
      <w:r w:rsidR="00597E9B" w:rsidRPr="00752CA6">
        <w:rPr>
          <w:rFonts w:ascii="Times New Roman" w:hAnsi="Times New Roman" w:cs="Times New Roman"/>
          <w:szCs w:val="24"/>
        </w:rPr>
        <w:t>spatial attention</w:t>
      </w:r>
      <w:r w:rsidRPr="00752CA6">
        <w:rPr>
          <w:rFonts w:ascii="Times New Roman" w:hAnsi="Times New Roman" w:cs="Times New Roman"/>
          <w:szCs w:val="24"/>
        </w:rPr>
        <w:t xml:space="preserve"> </w:t>
      </w:r>
      <w:r w:rsidR="00597E9B" w:rsidRPr="00752CA6">
        <w:rPr>
          <w:rFonts w:ascii="Times New Roman" w:hAnsi="Times New Roman" w:cs="Times New Roman"/>
          <w:szCs w:val="24"/>
        </w:rPr>
        <w:t>has</w:t>
      </w:r>
      <w:r w:rsidR="009B1E08" w:rsidRPr="00752CA6">
        <w:rPr>
          <w:rFonts w:ascii="Times New Roman" w:hAnsi="Times New Roman" w:cs="Times New Roman"/>
          <w:szCs w:val="24"/>
        </w:rPr>
        <w:t xml:space="preserve"> potentially</w:t>
      </w:r>
      <w:r w:rsidR="00597E9B" w:rsidRPr="00752CA6">
        <w:rPr>
          <w:rFonts w:ascii="Times New Roman" w:hAnsi="Times New Roman" w:cs="Times New Roman"/>
          <w:szCs w:val="24"/>
        </w:rPr>
        <w:t xml:space="preserve"> high</w:t>
      </w:r>
      <w:r w:rsidR="00E82EEC" w:rsidRPr="00752CA6">
        <w:rPr>
          <w:rFonts w:ascii="Times New Roman" w:hAnsi="Times New Roman" w:cs="Times New Roman"/>
          <w:szCs w:val="24"/>
        </w:rPr>
        <w:t xml:space="preserve"> value</w:t>
      </w:r>
      <w:r w:rsidR="00EF5E5F" w:rsidRPr="00752CA6">
        <w:rPr>
          <w:rFonts w:ascii="Times New Roman" w:hAnsi="Times New Roman" w:cs="Times New Roman"/>
          <w:szCs w:val="24"/>
        </w:rPr>
        <w:t xml:space="preserve"> </w:t>
      </w:r>
      <w:r w:rsidR="00E970EB" w:rsidRPr="00752CA6">
        <w:rPr>
          <w:rFonts w:ascii="Times New Roman" w:hAnsi="Times New Roman" w:cs="Times New Roman"/>
          <w:szCs w:val="24"/>
        </w:rPr>
        <w:t>for</w:t>
      </w:r>
      <w:r w:rsidR="00EF5E5F" w:rsidRPr="00752CA6">
        <w:rPr>
          <w:rFonts w:ascii="Times New Roman" w:hAnsi="Times New Roman" w:cs="Times New Roman"/>
          <w:szCs w:val="24"/>
        </w:rPr>
        <w:t xml:space="preserve"> researchers</w:t>
      </w:r>
      <w:r w:rsidR="009B1E08" w:rsidRPr="00752CA6">
        <w:rPr>
          <w:rFonts w:ascii="Times New Roman" w:hAnsi="Times New Roman" w:cs="Times New Roman"/>
          <w:szCs w:val="24"/>
        </w:rPr>
        <w:t xml:space="preserve"> and clinicians</w:t>
      </w:r>
      <w:r w:rsidRPr="00752CA6">
        <w:rPr>
          <w:rFonts w:ascii="Times New Roman" w:hAnsi="Times New Roman" w:cs="Times New Roman"/>
          <w:szCs w:val="24"/>
        </w:rPr>
        <w:t xml:space="preserve">. First, because </w:t>
      </w:r>
      <w:r w:rsidR="00E82EEC" w:rsidRPr="00752CA6">
        <w:rPr>
          <w:rFonts w:ascii="Times New Roman" w:hAnsi="Times New Roman" w:cs="Times New Roman"/>
          <w:szCs w:val="24"/>
        </w:rPr>
        <w:t>it requires no behavioural response other than fixation, it could be used to measure</w:t>
      </w:r>
      <w:r w:rsidR="00597E9B" w:rsidRPr="00752CA6">
        <w:rPr>
          <w:rFonts w:ascii="Times New Roman" w:hAnsi="Times New Roman" w:cs="Times New Roman"/>
          <w:szCs w:val="24"/>
        </w:rPr>
        <w:t xml:space="preserve"> attention</w:t>
      </w:r>
      <w:r w:rsidR="00E82EEC" w:rsidRPr="00752CA6">
        <w:rPr>
          <w:rFonts w:ascii="Times New Roman" w:hAnsi="Times New Roman" w:cs="Times New Roman"/>
          <w:szCs w:val="24"/>
        </w:rPr>
        <w:t xml:space="preserve"> </w:t>
      </w:r>
      <w:r w:rsidR="00316E74" w:rsidRPr="00752CA6">
        <w:rPr>
          <w:rFonts w:ascii="Times New Roman" w:hAnsi="Times New Roman" w:cs="Times New Roman"/>
          <w:szCs w:val="24"/>
        </w:rPr>
        <w:t>passively</w:t>
      </w:r>
      <w:r w:rsidR="00E82EEC" w:rsidRPr="00752CA6">
        <w:rPr>
          <w:rFonts w:ascii="Times New Roman" w:hAnsi="Times New Roman" w:cs="Times New Roman"/>
          <w:szCs w:val="24"/>
        </w:rPr>
        <w:t xml:space="preserve">, unconfounded by cognitive </w:t>
      </w:r>
      <w:r w:rsidR="002B3E65" w:rsidRPr="00752CA6">
        <w:rPr>
          <w:rFonts w:ascii="Times New Roman" w:hAnsi="Times New Roman" w:cs="Times New Roman"/>
          <w:szCs w:val="24"/>
        </w:rPr>
        <w:t>or</w:t>
      </w:r>
      <w:r w:rsidR="00E82EEC" w:rsidRPr="00752CA6">
        <w:rPr>
          <w:rFonts w:ascii="Times New Roman" w:hAnsi="Times New Roman" w:cs="Times New Roman"/>
          <w:szCs w:val="24"/>
        </w:rPr>
        <w:t xml:space="preserve"> response demands</w:t>
      </w:r>
      <w:r w:rsidR="002B3E65" w:rsidRPr="00752CA6">
        <w:rPr>
          <w:rFonts w:ascii="Times New Roman" w:hAnsi="Times New Roman" w:cs="Times New Roman"/>
          <w:szCs w:val="24"/>
        </w:rPr>
        <w:t xml:space="preserve">. </w:t>
      </w:r>
      <w:r w:rsidR="00E82EEC" w:rsidRPr="00752CA6">
        <w:rPr>
          <w:rFonts w:ascii="Times New Roman" w:hAnsi="Times New Roman" w:cs="Times New Roman"/>
          <w:szCs w:val="24"/>
        </w:rPr>
        <w:t xml:space="preserve">Second, because pupil size can be </w:t>
      </w:r>
      <w:r w:rsidR="002B3E65" w:rsidRPr="00752CA6">
        <w:rPr>
          <w:rFonts w:ascii="Times New Roman" w:hAnsi="Times New Roman" w:cs="Times New Roman"/>
          <w:szCs w:val="24"/>
        </w:rPr>
        <w:t>monitor</w:t>
      </w:r>
      <w:r w:rsidR="00EF5E5F" w:rsidRPr="00752CA6">
        <w:rPr>
          <w:rFonts w:ascii="Times New Roman" w:hAnsi="Times New Roman" w:cs="Times New Roman"/>
          <w:szCs w:val="24"/>
        </w:rPr>
        <w:t>ed</w:t>
      </w:r>
      <w:r w:rsidR="00E82EEC" w:rsidRPr="00752CA6">
        <w:rPr>
          <w:rFonts w:ascii="Times New Roman" w:hAnsi="Times New Roman" w:cs="Times New Roman"/>
          <w:szCs w:val="24"/>
        </w:rPr>
        <w:t xml:space="preserve"> continuously, </w:t>
      </w:r>
      <w:r w:rsidR="00597E9B" w:rsidRPr="00752CA6">
        <w:rPr>
          <w:rFonts w:ascii="Times New Roman" w:hAnsi="Times New Roman" w:cs="Times New Roman"/>
          <w:szCs w:val="24"/>
        </w:rPr>
        <w:t xml:space="preserve">the </w:t>
      </w:r>
      <w:r w:rsidR="00E82EEC" w:rsidRPr="00752CA6">
        <w:rPr>
          <w:rFonts w:ascii="Times New Roman" w:hAnsi="Times New Roman" w:cs="Times New Roman"/>
          <w:szCs w:val="24"/>
        </w:rPr>
        <w:t xml:space="preserve">timecourse of attention </w:t>
      </w:r>
      <w:r w:rsidR="00E970EB" w:rsidRPr="00752CA6">
        <w:rPr>
          <w:rFonts w:ascii="Times New Roman" w:hAnsi="Times New Roman" w:cs="Times New Roman"/>
          <w:szCs w:val="24"/>
        </w:rPr>
        <w:t>can</w:t>
      </w:r>
      <w:r w:rsidR="00597E9B" w:rsidRPr="00752CA6">
        <w:rPr>
          <w:rFonts w:ascii="Times New Roman" w:hAnsi="Times New Roman" w:cs="Times New Roman"/>
          <w:szCs w:val="24"/>
        </w:rPr>
        <w:t xml:space="preserve"> be </w:t>
      </w:r>
      <w:r w:rsidR="00EF5E5F" w:rsidRPr="00752CA6">
        <w:rPr>
          <w:rFonts w:ascii="Times New Roman" w:hAnsi="Times New Roman" w:cs="Times New Roman"/>
          <w:szCs w:val="24"/>
        </w:rPr>
        <w:t>tracked</w:t>
      </w:r>
      <w:r w:rsidR="008355A4" w:rsidRPr="00752CA6">
        <w:rPr>
          <w:rFonts w:ascii="Times New Roman" w:hAnsi="Times New Roman" w:cs="Times New Roman"/>
          <w:szCs w:val="24"/>
        </w:rPr>
        <w:t xml:space="preserve"> at a temporal resolution that</w:t>
      </w:r>
      <w:r w:rsidR="00597E9B" w:rsidRPr="00752CA6">
        <w:rPr>
          <w:rFonts w:ascii="Times New Roman" w:hAnsi="Times New Roman" w:cs="Times New Roman"/>
          <w:szCs w:val="24"/>
        </w:rPr>
        <w:t xml:space="preserve"> is not possible</w:t>
      </w:r>
      <w:r w:rsidR="00EF5E5F" w:rsidRPr="00752CA6">
        <w:rPr>
          <w:rFonts w:ascii="Times New Roman" w:hAnsi="Times New Roman" w:cs="Times New Roman"/>
          <w:szCs w:val="24"/>
        </w:rPr>
        <w:t xml:space="preserve"> for tasks requiring a</w:t>
      </w:r>
      <w:r w:rsidR="00AD2688">
        <w:rPr>
          <w:rFonts w:ascii="Times New Roman" w:hAnsi="Times New Roman" w:cs="Times New Roman"/>
          <w:szCs w:val="24"/>
        </w:rPr>
        <w:t>n explicit</w:t>
      </w:r>
      <w:r w:rsidR="00EF5E5F" w:rsidRPr="00752CA6">
        <w:rPr>
          <w:rFonts w:ascii="Times New Roman" w:hAnsi="Times New Roman" w:cs="Times New Roman"/>
          <w:szCs w:val="24"/>
        </w:rPr>
        <w:t xml:space="preserve"> </w:t>
      </w:r>
      <w:r w:rsidR="00597E9B" w:rsidRPr="00752CA6">
        <w:rPr>
          <w:rFonts w:ascii="Times New Roman" w:hAnsi="Times New Roman" w:cs="Times New Roman"/>
          <w:szCs w:val="24"/>
        </w:rPr>
        <w:t>response</w:t>
      </w:r>
      <w:r w:rsidR="00E82EEC" w:rsidRPr="00752CA6">
        <w:rPr>
          <w:rFonts w:ascii="Times New Roman" w:hAnsi="Times New Roman" w:cs="Times New Roman"/>
          <w:szCs w:val="24"/>
        </w:rPr>
        <w:t xml:space="preserve">. </w:t>
      </w:r>
      <w:r w:rsidR="002B3E65" w:rsidRPr="00752CA6">
        <w:rPr>
          <w:rFonts w:ascii="Times New Roman" w:hAnsi="Times New Roman" w:cs="Times New Roman"/>
          <w:szCs w:val="24"/>
        </w:rPr>
        <w:t>Third</w:t>
      </w:r>
      <w:r w:rsidR="00E82EEC" w:rsidRPr="00752CA6">
        <w:rPr>
          <w:rFonts w:ascii="Times New Roman" w:hAnsi="Times New Roman" w:cs="Times New Roman"/>
          <w:szCs w:val="24"/>
        </w:rPr>
        <w:t xml:space="preserve">, the overarching effect size estimated by </w:t>
      </w:r>
      <w:proofErr w:type="gramStart"/>
      <w:r w:rsidR="00E82EEC" w:rsidRPr="00752CA6">
        <w:rPr>
          <w:rFonts w:ascii="Times New Roman" w:hAnsi="Times New Roman" w:cs="Times New Roman"/>
          <w:szCs w:val="24"/>
        </w:rPr>
        <w:t>Strauch</w:t>
      </w:r>
      <w:proofErr w:type="gramEnd"/>
      <w:r w:rsidR="00E82EEC" w:rsidRPr="00752CA6">
        <w:rPr>
          <w:rFonts w:ascii="Times New Roman" w:hAnsi="Times New Roman" w:cs="Times New Roman"/>
          <w:szCs w:val="24"/>
        </w:rPr>
        <w:t xml:space="preserve"> and col</w:t>
      </w:r>
      <w:r w:rsidR="00597E9B" w:rsidRPr="00752CA6">
        <w:rPr>
          <w:rFonts w:ascii="Times New Roman" w:hAnsi="Times New Roman" w:cs="Times New Roman"/>
          <w:szCs w:val="24"/>
        </w:rPr>
        <w:t>leagues is around twice that typically measure</w:t>
      </w:r>
      <w:r w:rsidR="00EF5E5F" w:rsidRPr="00752CA6">
        <w:rPr>
          <w:rFonts w:ascii="Times New Roman" w:hAnsi="Times New Roman" w:cs="Times New Roman"/>
          <w:szCs w:val="24"/>
        </w:rPr>
        <w:t>d</w:t>
      </w:r>
      <w:r w:rsidR="00597E9B" w:rsidRPr="00752CA6">
        <w:rPr>
          <w:rFonts w:ascii="Times New Roman" w:hAnsi="Times New Roman" w:cs="Times New Roman"/>
          <w:szCs w:val="24"/>
        </w:rPr>
        <w:t xml:space="preserve"> by behavioural tasks such as line bisection</w:t>
      </w:r>
      <w:r w:rsidR="002B3E65" w:rsidRPr="00752CA6">
        <w:rPr>
          <w:rFonts w:ascii="Times New Roman" w:hAnsi="Times New Roman" w:cs="Times New Roman"/>
          <w:szCs w:val="24"/>
        </w:rPr>
        <w:t>, suggesting that</w:t>
      </w:r>
      <w:r w:rsidR="00EF5E5F" w:rsidRPr="00752CA6">
        <w:rPr>
          <w:rFonts w:ascii="Times New Roman" w:hAnsi="Times New Roman" w:cs="Times New Roman"/>
          <w:szCs w:val="24"/>
        </w:rPr>
        <w:t xml:space="preserve"> th</w:t>
      </w:r>
      <w:r w:rsidR="00597E9B" w:rsidRPr="00752CA6">
        <w:rPr>
          <w:rFonts w:ascii="Times New Roman" w:hAnsi="Times New Roman" w:cs="Times New Roman"/>
          <w:szCs w:val="24"/>
        </w:rPr>
        <w:t xml:space="preserve">e pupillometric method </w:t>
      </w:r>
      <w:r w:rsidR="002B3E65" w:rsidRPr="00752CA6">
        <w:rPr>
          <w:rFonts w:ascii="Times New Roman" w:hAnsi="Times New Roman" w:cs="Times New Roman"/>
          <w:szCs w:val="24"/>
        </w:rPr>
        <w:t>may have</w:t>
      </w:r>
      <w:r w:rsidR="00EF5E5F" w:rsidRPr="00752CA6">
        <w:rPr>
          <w:rFonts w:ascii="Times New Roman" w:hAnsi="Times New Roman" w:cs="Times New Roman"/>
          <w:szCs w:val="24"/>
        </w:rPr>
        <w:t xml:space="preserve"> superior</w:t>
      </w:r>
      <w:r w:rsidR="00597E9B" w:rsidRPr="00752CA6">
        <w:rPr>
          <w:rFonts w:ascii="Times New Roman" w:hAnsi="Times New Roman" w:cs="Times New Roman"/>
          <w:szCs w:val="24"/>
        </w:rPr>
        <w:t xml:space="preserve"> sensitivity.</w:t>
      </w:r>
    </w:p>
    <w:p w14:paraId="55C489D4" w14:textId="77777777" w:rsidR="00551014" w:rsidRDefault="00551014" w:rsidP="00314ADE">
      <w:pPr>
        <w:spacing w:after="120" w:line="360" w:lineRule="auto"/>
        <w:rPr>
          <w:rFonts w:ascii="Times New Roman" w:hAnsi="Times New Roman" w:cs="Times New Roman"/>
          <w:b/>
          <w:i/>
          <w:szCs w:val="24"/>
        </w:rPr>
      </w:pPr>
    </w:p>
    <w:p w14:paraId="27F59F90" w14:textId="4EC77AF3" w:rsidR="00597E9B" w:rsidRPr="00752CA6" w:rsidRDefault="00752CA6" w:rsidP="00314ADE">
      <w:pPr>
        <w:spacing w:after="120" w:line="360" w:lineRule="auto"/>
        <w:rPr>
          <w:rFonts w:ascii="Times New Roman" w:hAnsi="Times New Roman" w:cs="Times New Roman"/>
          <w:i/>
          <w:szCs w:val="24"/>
        </w:rPr>
      </w:pPr>
      <w:r>
        <w:rPr>
          <w:rFonts w:ascii="Times New Roman" w:hAnsi="Times New Roman" w:cs="Times New Roman"/>
          <w:b/>
          <w:i/>
          <w:szCs w:val="24"/>
        </w:rPr>
        <w:t>1.2</w:t>
      </w:r>
      <w:r w:rsidR="00C15118">
        <w:rPr>
          <w:rFonts w:ascii="Times New Roman" w:hAnsi="Times New Roman" w:cs="Times New Roman"/>
          <w:b/>
          <w:i/>
          <w:szCs w:val="24"/>
        </w:rPr>
        <w:t>.</w:t>
      </w:r>
      <w:r>
        <w:rPr>
          <w:rFonts w:ascii="Times New Roman" w:hAnsi="Times New Roman" w:cs="Times New Roman"/>
          <w:b/>
          <w:i/>
          <w:szCs w:val="24"/>
        </w:rPr>
        <w:t xml:space="preserve"> </w:t>
      </w:r>
      <w:r w:rsidR="00597E9B" w:rsidRPr="00752CA6">
        <w:rPr>
          <w:rFonts w:ascii="Times New Roman" w:hAnsi="Times New Roman" w:cs="Times New Roman"/>
          <w:b/>
          <w:i/>
          <w:szCs w:val="24"/>
        </w:rPr>
        <w:t>A first attempt at replication</w:t>
      </w:r>
    </w:p>
    <w:p w14:paraId="0F52DDA0" w14:textId="63960523" w:rsidR="00597E9B" w:rsidRPr="00752CA6" w:rsidRDefault="00597E9B" w:rsidP="00314ADE">
      <w:pPr>
        <w:spacing w:after="120" w:line="360" w:lineRule="auto"/>
        <w:rPr>
          <w:rFonts w:ascii="Times New Roman" w:hAnsi="Times New Roman" w:cs="Times New Roman"/>
          <w:szCs w:val="24"/>
        </w:rPr>
      </w:pPr>
      <w:r w:rsidRPr="00752CA6">
        <w:rPr>
          <w:rFonts w:ascii="Times New Roman" w:hAnsi="Times New Roman" w:cs="Times New Roman"/>
          <w:szCs w:val="24"/>
        </w:rPr>
        <w:t>Inspired by th</w:t>
      </w:r>
      <w:r w:rsidR="004C43B2" w:rsidRPr="00752CA6">
        <w:rPr>
          <w:rFonts w:ascii="Times New Roman" w:hAnsi="Times New Roman" w:cs="Times New Roman"/>
          <w:szCs w:val="24"/>
        </w:rPr>
        <w:t xml:space="preserve">ese </w:t>
      </w:r>
      <w:r w:rsidR="00694367" w:rsidRPr="00752CA6">
        <w:rPr>
          <w:rFonts w:ascii="Times New Roman" w:hAnsi="Times New Roman" w:cs="Times New Roman"/>
          <w:szCs w:val="24"/>
        </w:rPr>
        <w:t>possibilitie</w:t>
      </w:r>
      <w:r w:rsidR="004C43B2" w:rsidRPr="00752CA6">
        <w:rPr>
          <w:rFonts w:ascii="Times New Roman" w:hAnsi="Times New Roman" w:cs="Times New Roman"/>
          <w:szCs w:val="24"/>
        </w:rPr>
        <w:t xml:space="preserve">s, we </w:t>
      </w:r>
      <w:r w:rsidR="00564EDA" w:rsidRPr="00752CA6">
        <w:rPr>
          <w:rFonts w:ascii="Times New Roman" w:hAnsi="Times New Roman" w:cs="Times New Roman"/>
          <w:szCs w:val="24"/>
        </w:rPr>
        <w:t xml:space="preserve">attempted </w:t>
      </w:r>
      <w:r w:rsidR="009B77DA" w:rsidRPr="00752CA6">
        <w:rPr>
          <w:rFonts w:ascii="Times New Roman" w:hAnsi="Times New Roman" w:cs="Times New Roman"/>
          <w:szCs w:val="24"/>
        </w:rPr>
        <w:t>to replicate</w:t>
      </w:r>
      <w:r w:rsidR="00564EDA" w:rsidRPr="00752CA6">
        <w:rPr>
          <w:rFonts w:ascii="Times New Roman" w:hAnsi="Times New Roman" w:cs="Times New Roman"/>
          <w:szCs w:val="24"/>
        </w:rPr>
        <w:t xml:space="preserve"> the </w:t>
      </w:r>
      <w:r w:rsidR="00E970EB" w:rsidRPr="00752CA6">
        <w:rPr>
          <w:rFonts w:ascii="Times New Roman" w:hAnsi="Times New Roman" w:cs="Times New Roman"/>
          <w:szCs w:val="24"/>
        </w:rPr>
        <w:t xml:space="preserve">basic </w:t>
      </w:r>
      <w:r w:rsidR="00564EDA" w:rsidRPr="00752CA6">
        <w:rPr>
          <w:rFonts w:ascii="Times New Roman" w:hAnsi="Times New Roman" w:cs="Times New Roman"/>
          <w:szCs w:val="24"/>
        </w:rPr>
        <w:t>effect.</w:t>
      </w:r>
      <w:r w:rsidR="0061764E" w:rsidRPr="00752CA6">
        <w:rPr>
          <w:rStyle w:val="FootnoteReference"/>
          <w:rFonts w:ascii="Times New Roman" w:hAnsi="Times New Roman" w:cs="Times New Roman"/>
          <w:szCs w:val="24"/>
        </w:rPr>
        <w:footnoteReference w:id="1"/>
      </w:r>
      <w:r w:rsidR="00564EDA" w:rsidRPr="00752CA6">
        <w:rPr>
          <w:rFonts w:ascii="Times New Roman" w:hAnsi="Times New Roman" w:cs="Times New Roman"/>
          <w:szCs w:val="24"/>
        </w:rPr>
        <w:t xml:space="preserve"> </w:t>
      </w:r>
      <w:r w:rsidR="00101C93" w:rsidRPr="00752CA6">
        <w:rPr>
          <w:rFonts w:ascii="Times New Roman" w:hAnsi="Times New Roman" w:cs="Times New Roman"/>
          <w:szCs w:val="24"/>
        </w:rPr>
        <w:t>W</w:t>
      </w:r>
      <w:r w:rsidR="00564EDA" w:rsidRPr="00752CA6">
        <w:rPr>
          <w:rFonts w:ascii="Times New Roman" w:hAnsi="Times New Roman" w:cs="Times New Roman"/>
          <w:szCs w:val="24"/>
        </w:rPr>
        <w:t>e used a s</w:t>
      </w:r>
      <w:r w:rsidR="00101C93" w:rsidRPr="00752CA6">
        <w:rPr>
          <w:rFonts w:ascii="Times New Roman" w:hAnsi="Times New Roman" w:cs="Times New Roman"/>
          <w:szCs w:val="24"/>
        </w:rPr>
        <w:t>plit-field s</w:t>
      </w:r>
      <w:r w:rsidR="00564EDA" w:rsidRPr="00752CA6">
        <w:rPr>
          <w:rFonts w:ascii="Times New Roman" w:hAnsi="Times New Roman" w:cs="Times New Roman"/>
          <w:szCs w:val="24"/>
        </w:rPr>
        <w:t>timulus</w:t>
      </w:r>
      <w:r w:rsidR="00E970EB" w:rsidRPr="00752CA6">
        <w:rPr>
          <w:rFonts w:ascii="Times New Roman" w:hAnsi="Times New Roman" w:cs="Times New Roman"/>
          <w:szCs w:val="24"/>
        </w:rPr>
        <w:t>,</w:t>
      </w:r>
      <w:r w:rsidR="007644FE" w:rsidRPr="00752CA6">
        <w:rPr>
          <w:rFonts w:ascii="Times New Roman" w:hAnsi="Times New Roman" w:cs="Times New Roman"/>
          <w:szCs w:val="24"/>
        </w:rPr>
        <w:t xml:space="preserve"> </w:t>
      </w:r>
      <w:r w:rsidR="00E970EB" w:rsidRPr="00752CA6">
        <w:rPr>
          <w:rFonts w:ascii="Times New Roman" w:hAnsi="Times New Roman" w:cs="Times New Roman"/>
          <w:szCs w:val="24"/>
        </w:rPr>
        <w:t>with</w:t>
      </w:r>
      <w:r w:rsidR="00564EDA" w:rsidRPr="00752CA6">
        <w:rPr>
          <w:rFonts w:ascii="Times New Roman" w:hAnsi="Times New Roman" w:cs="Times New Roman"/>
          <w:szCs w:val="24"/>
        </w:rPr>
        <w:t xml:space="preserve"> a bright (white) field </w:t>
      </w:r>
      <w:r w:rsidR="00E970EB" w:rsidRPr="00752CA6">
        <w:rPr>
          <w:rFonts w:ascii="Times New Roman" w:hAnsi="Times New Roman" w:cs="Times New Roman"/>
          <w:szCs w:val="24"/>
        </w:rPr>
        <w:t>on</w:t>
      </w:r>
      <w:r w:rsidR="00564EDA" w:rsidRPr="00752CA6">
        <w:rPr>
          <w:rFonts w:ascii="Times New Roman" w:hAnsi="Times New Roman" w:cs="Times New Roman"/>
          <w:szCs w:val="24"/>
        </w:rPr>
        <w:t xml:space="preserve"> one side, a dark (black) field </w:t>
      </w:r>
      <w:r w:rsidR="00E970EB" w:rsidRPr="00752CA6">
        <w:rPr>
          <w:rFonts w:ascii="Times New Roman" w:hAnsi="Times New Roman" w:cs="Times New Roman"/>
          <w:szCs w:val="24"/>
        </w:rPr>
        <w:t>on</w:t>
      </w:r>
      <w:r w:rsidR="00564EDA" w:rsidRPr="00752CA6">
        <w:rPr>
          <w:rFonts w:ascii="Times New Roman" w:hAnsi="Times New Roman" w:cs="Times New Roman"/>
          <w:szCs w:val="24"/>
        </w:rPr>
        <w:t xml:space="preserve"> the other, </w:t>
      </w:r>
      <w:r w:rsidR="00E970EB" w:rsidRPr="00752CA6">
        <w:rPr>
          <w:rFonts w:ascii="Times New Roman" w:hAnsi="Times New Roman" w:cs="Times New Roman"/>
          <w:szCs w:val="24"/>
        </w:rPr>
        <w:t>and</w:t>
      </w:r>
      <w:r w:rsidR="00564EDA" w:rsidRPr="00752CA6">
        <w:rPr>
          <w:rFonts w:ascii="Times New Roman" w:hAnsi="Times New Roman" w:cs="Times New Roman"/>
          <w:szCs w:val="24"/>
        </w:rPr>
        <w:t xml:space="preserve"> a</w:t>
      </w:r>
      <w:r w:rsidR="00E970EB" w:rsidRPr="00752CA6">
        <w:rPr>
          <w:rFonts w:ascii="Times New Roman" w:hAnsi="Times New Roman" w:cs="Times New Roman"/>
          <w:szCs w:val="24"/>
        </w:rPr>
        <w:t xml:space="preserve"> 10˚ dividing</w:t>
      </w:r>
      <w:r w:rsidR="00564EDA" w:rsidRPr="00752CA6">
        <w:rPr>
          <w:rFonts w:ascii="Times New Roman" w:hAnsi="Times New Roman" w:cs="Times New Roman"/>
          <w:szCs w:val="24"/>
        </w:rPr>
        <w:t xml:space="preserve"> strip of</w:t>
      </w:r>
      <w:r w:rsidR="00E970EB" w:rsidRPr="00752CA6">
        <w:rPr>
          <w:rFonts w:ascii="Times New Roman" w:hAnsi="Times New Roman" w:cs="Times New Roman"/>
          <w:szCs w:val="24"/>
        </w:rPr>
        <w:t xml:space="preserve"> intermediate </w:t>
      </w:r>
      <w:r w:rsidR="00E970EB" w:rsidRPr="00705353">
        <w:rPr>
          <w:rFonts w:ascii="Times New Roman" w:hAnsi="Times New Roman" w:cs="Times New Roman"/>
          <w:szCs w:val="24"/>
        </w:rPr>
        <w:t>grey</w:t>
      </w:r>
      <w:r w:rsidR="00AB78D6" w:rsidRPr="00705353">
        <w:rPr>
          <w:rFonts w:ascii="Times New Roman" w:hAnsi="Times New Roman" w:cs="Times New Roman"/>
          <w:szCs w:val="24"/>
        </w:rPr>
        <w:t xml:space="preserve"> (Figure </w:t>
      </w:r>
      <w:r w:rsidR="0071323B" w:rsidRPr="00705353">
        <w:rPr>
          <w:rFonts w:ascii="Times New Roman" w:hAnsi="Times New Roman" w:cs="Times New Roman"/>
          <w:szCs w:val="24"/>
        </w:rPr>
        <w:t>1a</w:t>
      </w:r>
      <w:r w:rsidR="00AB78D6" w:rsidRPr="00705353">
        <w:rPr>
          <w:rFonts w:ascii="Times New Roman" w:hAnsi="Times New Roman" w:cs="Times New Roman"/>
          <w:szCs w:val="24"/>
        </w:rPr>
        <w:t>); this is</w:t>
      </w:r>
      <w:r w:rsidR="00564EDA" w:rsidRPr="00752CA6">
        <w:rPr>
          <w:rFonts w:ascii="Times New Roman" w:hAnsi="Times New Roman" w:cs="Times New Roman"/>
          <w:szCs w:val="24"/>
        </w:rPr>
        <w:t xml:space="preserve"> similar to the</w:t>
      </w:r>
      <w:r w:rsidR="00101C93" w:rsidRPr="00752CA6">
        <w:rPr>
          <w:rFonts w:ascii="Times New Roman" w:hAnsi="Times New Roman" w:cs="Times New Roman"/>
          <w:szCs w:val="24"/>
        </w:rPr>
        <w:t xml:space="preserve"> thir</w:t>
      </w:r>
      <w:r w:rsidR="0061764E" w:rsidRPr="00752CA6">
        <w:rPr>
          <w:rFonts w:ascii="Times New Roman" w:hAnsi="Times New Roman" w:cs="Times New Roman"/>
          <w:szCs w:val="24"/>
        </w:rPr>
        <w:t xml:space="preserve">d horizontal condition of Strauch et </w:t>
      </w:r>
      <w:proofErr w:type="spellStart"/>
      <w:r w:rsidR="0061764E" w:rsidRPr="00752CA6">
        <w:rPr>
          <w:rFonts w:ascii="Times New Roman" w:hAnsi="Times New Roman" w:cs="Times New Roman"/>
          <w:szCs w:val="24"/>
        </w:rPr>
        <w:t>al’s</w:t>
      </w:r>
      <w:proofErr w:type="spellEnd"/>
      <w:r w:rsidR="0061764E" w:rsidRPr="00752CA6">
        <w:rPr>
          <w:rFonts w:ascii="Times New Roman" w:hAnsi="Times New Roman" w:cs="Times New Roman"/>
          <w:szCs w:val="24"/>
        </w:rPr>
        <w:t xml:space="preserve"> Experiment 2. Participants </w:t>
      </w:r>
      <w:r w:rsidR="00101C93" w:rsidRPr="00752CA6">
        <w:rPr>
          <w:rFonts w:ascii="Times New Roman" w:hAnsi="Times New Roman" w:cs="Times New Roman"/>
          <w:szCs w:val="24"/>
        </w:rPr>
        <w:t xml:space="preserve">placed their head in an </w:t>
      </w:r>
      <w:r w:rsidR="00AD75C2" w:rsidRPr="00752CA6">
        <w:rPr>
          <w:rFonts w:ascii="Times New Roman" w:hAnsi="Times New Roman" w:cs="Times New Roman"/>
          <w:szCs w:val="24"/>
        </w:rPr>
        <w:t>EyeLink</w:t>
      </w:r>
      <w:r w:rsidR="000C79EE" w:rsidRPr="00752CA6">
        <w:rPr>
          <w:rFonts w:ascii="Times New Roman" w:hAnsi="Times New Roman" w:cs="Times New Roman"/>
          <w:szCs w:val="24"/>
        </w:rPr>
        <w:t xml:space="preserve"> 1k </w:t>
      </w:r>
      <w:proofErr w:type="gramStart"/>
      <w:r w:rsidR="000C79EE" w:rsidRPr="00752CA6">
        <w:rPr>
          <w:rFonts w:ascii="Times New Roman" w:hAnsi="Times New Roman" w:cs="Times New Roman"/>
          <w:szCs w:val="24"/>
        </w:rPr>
        <w:t>headrest, and</w:t>
      </w:r>
      <w:proofErr w:type="gramEnd"/>
      <w:r w:rsidR="000C79EE" w:rsidRPr="00752CA6">
        <w:rPr>
          <w:rFonts w:ascii="Times New Roman" w:hAnsi="Times New Roman" w:cs="Times New Roman"/>
          <w:szCs w:val="24"/>
        </w:rPr>
        <w:t xml:space="preserve"> </w:t>
      </w:r>
      <w:r w:rsidR="0061764E" w:rsidRPr="00752CA6">
        <w:rPr>
          <w:rFonts w:ascii="Times New Roman" w:hAnsi="Times New Roman" w:cs="Times New Roman"/>
          <w:szCs w:val="24"/>
        </w:rPr>
        <w:t>fixate</w:t>
      </w:r>
      <w:r w:rsidR="00AC1A3E" w:rsidRPr="00752CA6">
        <w:rPr>
          <w:rFonts w:ascii="Times New Roman" w:hAnsi="Times New Roman" w:cs="Times New Roman"/>
          <w:szCs w:val="24"/>
        </w:rPr>
        <w:t>d</w:t>
      </w:r>
      <w:r w:rsidR="004A433B">
        <w:rPr>
          <w:rFonts w:ascii="Times New Roman" w:hAnsi="Times New Roman" w:cs="Times New Roman"/>
          <w:szCs w:val="24"/>
        </w:rPr>
        <w:t xml:space="preserve"> on</w:t>
      </w:r>
      <w:r w:rsidR="00101C93" w:rsidRPr="00752CA6">
        <w:rPr>
          <w:rFonts w:ascii="Times New Roman" w:hAnsi="Times New Roman" w:cs="Times New Roman"/>
          <w:szCs w:val="24"/>
        </w:rPr>
        <w:t xml:space="preserve"> a central cross against a grey </w:t>
      </w:r>
      <w:r w:rsidR="000C79EE" w:rsidRPr="00752CA6">
        <w:rPr>
          <w:rFonts w:ascii="Times New Roman" w:hAnsi="Times New Roman" w:cs="Times New Roman"/>
          <w:szCs w:val="24"/>
        </w:rPr>
        <w:t>background</w:t>
      </w:r>
      <w:r w:rsidR="00AC1A3E" w:rsidRPr="00752CA6">
        <w:rPr>
          <w:rFonts w:ascii="Times New Roman" w:hAnsi="Times New Roman" w:cs="Times New Roman"/>
          <w:szCs w:val="24"/>
        </w:rPr>
        <w:t xml:space="preserve"> </w:t>
      </w:r>
      <w:r w:rsidR="000C79EE" w:rsidRPr="00752CA6">
        <w:rPr>
          <w:rFonts w:ascii="Times New Roman" w:hAnsi="Times New Roman" w:cs="Times New Roman"/>
          <w:szCs w:val="24"/>
        </w:rPr>
        <w:t>for</w:t>
      </w:r>
      <w:r w:rsidR="00AC1A3E" w:rsidRPr="00752CA6">
        <w:rPr>
          <w:rFonts w:ascii="Times New Roman" w:hAnsi="Times New Roman" w:cs="Times New Roman"/>
          <w:szCs w:val="24"/>
        </w:rPr>
        <w:t xml:space="preserve"> one second</w:t>
      </w:r>
      <w:r w:rsidR="000C79EE" w:rsidRPr="00752CA6">
        <w:rPr>
          <w:rFonts w:ascii="Times New Roman" w:hAnsi="Times New Roman" w:cs="Times New Roman"/>
          <w:szCs w:val="24"/>
        </w:rPr>
        <w:t>, followed by</w:t>
      </w:r>
      <w:r w:rsidR="00AC1A3E" w:rsidRPr="00752CA6">
        <w:rPr>
          <w:rFonts w:ascii="Times New Roman" w:hAnsi="Times New Roman" w:cs="Times New Roman"/>
          <w:szCs w:val="24"/>
        </w:rPr>
        <w:t xml:space="preserve"> </w:t>
      </w:r>
      <w:r w:rsidR="00101C93" w:rsidRPr="00752CA6">
        <w:rPr>
          <w:rFonts w:ascii="Times New Roman" w:hAnsi="Times New Roman" w:cs="Times New Roman"/>
          <w:szCs w:val="24"/>
        </w:rPr>
        <w:t xml:space="preserve">the split-field stimulus for </w:t>
      </w:r>
      <w:r w:rsidR="00AC1A3E" w:rsidRPr="00752CA6">
        <w:rPr>
          <w:rFonts w:ascii="Times New Roman" w:hAnsi="Times New Roman" w:cs="Times New Roman"/>
          <w:szCs w:val="24"/>
        </w:rPr>
        <w:t xml:space="preserve">a further </w:t>
      </w:r>
      <w:r w:rsidR="00101C93" w:rsidRPr="00752CA6">
        <w:rPr>
          <w:rFonts w:ascii="Times New Roman" w:hAnsi="Times New Roman" w:cs="Times New Roman"/>
          <w:szCs w:val="24"/>
        </w:rPr>
        <w:t>two seconds</w:t>
      </w:r>
      <w:r w:rsidR="00387F90">
        <w:rPr>
          <w:rFonts w:ascii="Times New Roman" w:hAnsi="Times New Roman" w:cs="Times New Roman"/>
          <w:szCs w:val="24"/>
        </w:rPr>
        <w:t>.</w:t>
      </w:r>
      <w:r w:rsidR="00387F90" w:rsidRPr="00752CA6">
        <w:rPr>
          <w:rFonts w:ascii="Times New Roman" w:hAnsi="Times New Roman" w:cs="Times New Roman"/>
          <w:szCs w:val="24"/>
        </w:rPr>
        <w:t xml:space="preserve"> </w:t>
      </w:r>
      <w:r w:rsidR="000A1FD1" w:rsidRPr="00752CA6">
        <w:rPr>
          <w:rFonts w:ascii="Times New Roman" w:hAnsi="Times New Roman" w:cs="Times New Roman"/>
          <w:szCs w:val="24"/>
        </w:rPr>
        <w:t>I</w:t>
      </w:r>
      <w:r w:rsidR="00101C93" w:rsidRPr="00752CA6">
        <w:rPr>
          <w:rFonts w:ascii="Times New Roman" w:hAnsi="Times New Roman" w:cs="Times New Roman"/>
          <w:szCs w:val="24"/>
        </w:rPr>
        <w:t xml:space="preserve">f eye position deviated by more than </w:t>
      </w:r>
      <w:r w:rsidR="007644FE" w:rsidRPr="00752CA6">
        <w:rPr>
          <w:rFonts w:ascii="Times New Roman" w:hAnsi="Times New Roman" w:cs="Times New Roman"/>
          <w:szCs w:val="24"/>
        </w:rPr>
        <w:t>1˚ from the centre of the cross</w:t>
      </w:r>
      <w:r w:rsidR="000A1FD1" w:rsidRPr="00752CA6">
        <w:rPr>
          <w:rFonts w:ascii="Times New Roman" w:hAnsi="Times New Roman" w:cs="Times New Roman"/>
          <w:szCs w:val="24"/>
        </w:rPr>
        <w:t xml:space="preserve">, </w:t>
      </w:r>
      <w:r w:rsidR="00AB78D6">
        <w:rPr>
          <w:rFonts w:ascii="Times New Roman" w:hAnsi="Times New Roman" w:cs="Times New Roman"/>
          <w:szCs w:val="24"/>
        </w:rPr>
        <w:t xml:space="preserve">or if the participant blinked, </w:t>
      </w:r>
      <w:r w:rsidR="007644FE" w:rsidRPr="00752CA6">
        <w:rPr>
          <w:rFonts w:ascii="Times New Roman" w:hAnsi="Times New Roman" w:cs="Times New Roman"/>
          <w:szCs w:val="24"/>
        </w:rPr>
        <w:t xml:space="preserve">the trial was excluded. Each </w:t>
      </w:r>
      <w:r w:rsidR="00C4386C" w:rsidRPr="00752CA6">
        <w:rPr>
          <w:rFonts w:ascii="Times New Roman" w:hAnsi="Times New Roman" w:cs="Times New Roman"/>
          <w:szCs w:val="24"/>
        </w:rPr>
        <w:t xml:space="preserve">of 17 healthy adults completed </w:t>
      </w:r>
      <w:r w:rsidR="00797D11">
        <w:rPr>
          <w:rFonts w:ascii="Times New Roman" w:hAnsi="Times New Roman" w:cs="Times New Roman"/>
          <w:szCs w:val="24"/>
        </w:rPr>
        <w:t>ten</w:t>
      </w:r>
      <w:r w:rsidR="00C4386C" w:rsidRPr="00752CA6">
        <w:rPr>
          <w:rFonts w:ascii="Times New Roman" w:hAnsi="Times New Roman" w:cs="Times New Roman"/>
          <w:szCs w:val="24"/>
        </w:rPr>
        <w:t xml:space="preserve"> valid trials for each </w:t>
      </w:r>
      <w:r w:rsidR="00FE2DA7" w:rsidRPr="00752CA6">
        <w:rPr>
          <w:rFonts w:ascii="Times New Roman" w:hAnsi="Times New Roman" w:cs="Times New Roman"/>
          <w:szCs w:val="24"/>
        </w:rPr>
        <w:t xml:space="preserve">horizontal </w:t>
      </w:r>
      <w:r w:rsidR="00C4386C" w:rsidRPr="00752CA6">
        <w:rPr>
          <w:rFonts w:ascii="Times New Roman" w:hAnsi="Times New Roman" w:cs="Times New Roman"/>
          <w:szCs w:val="24"/>
        </w:rPr>
        <w:t>split-field condition (b</w:t>
      </w:r>
      <w:r w:rsidR="00E970EB" w:rsidRPr="00752CA6">
        <w:rPr>
          <w:rFonts w:ascii="Times New Roman" w:hAnsi="Times New Roman" w:cs="Times New Roman"/>
          <w:szCs w:val="24"/>
        </w:rPr>
        <w:t>right</w:t>
      </w:r>
      <w:r w:rsidR="00085442">
        <w:rPr>
          <w:rFonts w:ascii="Times New Roman" w:hAnsi="Times New Roman" w:cs="Times New Roman"/>
          <w:szCs w:val="24"/>
        </w:rPr>
        <w:t>-</w:t>
      </w:r>
      <w:r w:rsidR="00E970EB" w:rsidRPr="00752CA6">
        <w:rPr>
          <w:rFonts w:ascii="Times New Roman" w:hAnsi="Times New Roman" w:cs="Times New Roman"/>
          <w:szCs w:val="24"/>
        </w:rPr>
        <w:t>left, bright</w:t>
      </w:r>
      <w:r w:rsidR="00085442">
        <w:rPr>
          <w:rFonts w:ascii="Times New Roman" w:hAnsi="Times New Roman" w:cs="Times New Roman"/>
          <w:szCs w:val="24"/>
        </w:rPr>
        <w:t>-</w:t>
      </w:r>
      <w:r w:rsidR="00E970EB" w:rsidRPr="00752CA6">
        <w:rPr>
          <w:rFonts w:ascii="Times New Roman" w:hAnsi="Times New Roman" w:cs="Times New Roman"/>
          <w:szCs w:val="24"/>
        </w:rPr>
        <w:t xml:space="preserve">right), in </w:t>
      </w:r>
      <w:r w:rsidR="00C4386C" w:rsidRPr="00752CA6">
        <w:rPr>
          <w:rFonts w:ascii="Times New Roman" w:hAnsi="Times New Roman" w:cs="Times New Roman"/>
          <w:szCs w:val="24"/>
        </w:rPr>
        <w:t>shuffled order.</w:t>
      </w:r>
    </w:p>
    <w:p w14:paraId="51F79A48" w14:textId="7B3593A7" w:rsidR="00775A73" w:rsidRDefault="00775A73" w:rsidP="00314ADE">
      <w:pPr>
        <w:spacing w:after="120" w:line="360" w:lineRule="auto"/>
        <w:rPr>
          <w:rFonts w:ascii="Times New Roman" w:hAnsi="Times New Roman" w:cs="Times New Roman"/>
          <w:szCs w:val="24"/>
        </w:rPr>
      </w:pPr>
      <w:r w:rsidRPr="00752CA6">
        <w:rPr>
          <w:rFonts w:ascii="Times New Roman" w:hAnsi="Times New Roman" w:cs="Times New Roman"/>
          <w:szCs w:val="24"/>
        </w:rPr>
        <w:tab/>
      </w:r>
      <w:r w:rsidR="005A40CF" w:rsidRPr="00752CA6">
        <w:rPr>
          <w:rFonts w:ascii="Times New Roman" w:hAnsi="Times New Roman" w:cs="Times New Roman"/>
          <w:szCs w:val="24"/>
        </w:rPr>
        <w:t>O</w:t>
      </w:r>
      <w:r w:rsidRPr="00752CA6">
        <w:rPr>
          <w:rFonts w:ascii="Times New Roman" w:hAnsi="Times New Roman" w:cs="Times New Roman"/>
          <w:szCs w:val="24"/>
        </w:rPr>
        <w:t xml:space="preserve">ur main interest was in </w:t>
      </w:r>
      <w:r w:rsidR="0097135B" w:rsidRPr="00752CA6">
        <w:rPr>
          <w:rFonts w:ascii="Times New Roman" w:hAnsi="Times New Roman" w:cs="Times New Roman"/>
          <w:szCs w:val="24"/>
        </w:rPr>
        <w:t>the horizontal (</w:t>
      </w:r>
      <w:r w:rsidRPr="00752CA6">
        <w:rPr>
          <w:rFonts w:ascii="Times New Roman" w:hAnsi="Times New Roman" w:cs="Times New Roman"/>
          <w:szCs w:val="24"/>
        </w:rPr>
        <w:t>left-right</w:t>
      </w:r>
      <w:r w:rsidR="0097135B" w:rsidRPr="00752CA6">
        <w:rPr>
          <w:rFonts w:ascii="Times New Roman" w:hAnsi="Times New Roman" w:cs="Times New Roman"/>
          <w:szCs w:val="24"/>
        </w:rPr>
        <w:t>)</w:t>
      </w:r>
      <w:r w:rsidRPr="00752CA6">
        <w:rPr>
          <w:rFonts w:ascii="Times New Roman" w:hAnsi="Times New Roman" w:cs="Times New Roman"/>
          <w:szCs w:val="24"/>
        </w:rPr>
        <w:t xml:space="preserve"> asymmetr</w:t>
      </w:r>
      <w:r w:rsidR="006674C1" w:rsidRPr="00752CA6">
        <w:rPr>
          <w:rFonts w:ascii="Times New Roman" w:hAnsi="Times New Roman" w:cs="Times New Roman"/>
          <w:szCs w:val="24"/>
        </w:rPr>
        <w:t>y</w:t>
      </w:r>
      <w:r w:rsidRPr="00752CA6">
        <w:rPr>
          <w:rFonts w:ascii="Times New Roman" w:hAnsi="Times New Roman" w:cs="Times New Roman"/>
          <w:szCs w:val="24"/>
        </w:rPr>
        <w:t xml:space="preserve">, </w:t>
      </w:r>
      <w:r w:rsidR="005A40CF" w:rsidRPr="00752CA6">
        <w:rPr>
          <w:rFonts w:ascii="Times New Roman" w:hAnsi="Times New Roman" w:cs="Times New Roman"/>
          <w:szCs w:val="24"/>
        </w:rPr>
        <w:t xml:space="preserve">but </w:t>
      </w:r>
      <w:r w:rsidRPr="00752CA6">
        <w:rPr>
          <w:rFonts w:ascii="Times New Roman" w:hAnsi="Times New Roman" w:cs="Times New Roman"/>
          <w:szCs w:val="24"/>
        </w:rPr>
        <w:t xml:space="preserve">we also </w:t>
      </w:r>
      <w:r w:rsidR="009B77DA" w:rsidRPr="00752CA6">
        <w:rPr>
          <w:rFonts w:ascii="Times New Roman" w:hAnsi="Times New Roman" w:cs="Times New Roman"/>
          <w:szCs w:val="24"/>
        </w:rPr>
        <w:t>add</w:t>
      </w:r>
      <w:r w:rsidRPr="00752CA6">
        <w:rPr>
          <w:rFonts w:ascii="Times New Roman" w:hAnsi="Times New Roman" w:cs="Times New Roman"/>
          <w:szCs w:val="24"/>
        </w:rPr>
        <w:t xml:space="preserve">ed a </w:t>
      </w:r>
      <w:r w:rsidR="0097135B" w:rsidRPr="00752CA6">
        <w:rPr>
          <w:rFonts w:ascii="Times New Roman" w:hAnsi="Times New Roman" w:cs="Times New Roman"/>
          <w:szCs w:val="24"/>
        </w:rPr>
        <w:t>vertical</w:t>
      </w:r>
      <w:r w:rsidRPr="00752CA6">
        <w:rPr>
          <w:rFonts w:ascii="Times New Roman" w:hAnsi="Times New Roman" w:cs="Times New Roman"/>
          <w:szCs w:val="24"/>
        </w:rPr>
        <w:t xml:space="preserve"> con</w:t>
      </w:r>
      <w:r w:rsidR="008C22B5" w:rsidRPr="00752CA6">
        <w:rPr>
          <w:rFonts w:ascii="Times New Roman" w:hAnsi="Times New Roman" w:cs="Times New Roman"/>
          <w:szCs w:val="24"/>
        </w:rPr>
        <w:t>dition, in which</w:t>
      </w:r>
      <w:r w:rsidRPr="00752CA6">
        <w:rPr>
          <w:rFonts w:ascii="Times New Roman" w:hAnsi="Times New Roman" w:cs="Times New Roman"/>
          <w:szCs w:val="24"/>
        </w:rPr>
        <w:t xml:space="preserve"> the </w:t>
      </w:r>
      <w:r w:rsidR="000C79EE" w:rsidRPr="00752CA6">
        <w:rPr>
          <w:rFonts w:ascii="Times New Roman" w:hAnsi="Times New Roman" w:cs="Times New Roman"/>
          <w:szCs w:val="24"/>
        </w:rPr>
        <w:t>stimulus</w:t>
      </w:r>
      <w:r w:rsidRPr="00752CA6">
        <w:rPr>
          <w:rFonts w:ascii="Times New Roman" w:hAnsi="Times New Roman" w:cs="Times New Roman"/>
          <w:szCs w:val="24"/>
        </w:rPr>
        <w:t xml:space="preserve"> was split between</w:t>
      </w:r>
      <w:r w:rsidR="00312DA7">
        <w:rPr>
          <w:rFonts w:ascii="Times New Roman" w:hAnsi="Times New Roman" w:cs="Times New Roman"/>
          <w:szCs w:val="24"/>
        </w:rPr>
        <w:t xml:space="preserve"> </w:t>
      </w:r>
      <w:r w:rsidR="00312DA7" w:rsidRPr="00705353">
        <w:rPr>
          <w:rFonts w:ascii="Times New Roman" w:hAnsi="Times New Roman" w:cs="Times New Roman"/>
          <w:szCs w:val="24"/>
        </w:rPr>
        <w:t>the</w:t>
      </w:r>
      <w:r w:rsidRPr="00705353">
        <w:rPr>
          <w:rFonts w:ascii="Times New Roman" w:hAnsi="Times New Roman" w:cs="Times New Roman"/>
          <w:szCs w:val="24"/>
        </w:rPr>
        <w:t xml:space="preserve"> upper and lower fields</w:t>
      </w:r>
      <w:r w:rsidR="00EC0BC6" w:rsidRPr="00705353">
        <w:rPr>
          <w:rFonts w:ascii="Times New Roman" w:hAnsi="Times New Roman" w:cs="Times New Roman"/>
          <w:szCs w:val="24"/>
        </w:rPr>
        <w:t xml:space="preserve"> (Figure </w:t>
      </w:r>
      <w:r w:rsidR="0071323B" w:rsidRPr="00705353">
        <w:rPr>
          <w:rFonts w:ascii="Times New Roman" w:hAnsi="Times New Roman" w:cs="Times New Roman"/>
          <w:szCs w:val="24"/>
        </w:rPr>
        <w:t>1b</w:t>
      </w:r>
      <w:r w:rsidR="00EC0BC6" w:rsidRPr="00705353">
        <w:rPr>
          <w:rFonts w:ascii="Times New Roman" w:hAnsi="Times New Roman" w:cs="Times New Roman"/>
          <w:szCs w:val="24"/>
        </w:rPr>
        <w:t>)</w:t>
      </w:r>
      <w:r w:rsidRPr="00705353">
        <w:rPr>
          <w:rFonts w:ascii="Times New Roman" w:hAnsi="Times New Roman" w:cs="Times New Roman"/>
          <w:szCs w:val="24"/>
        </w:rPr>
        <w:t xml:space="preserve">. Strauch and colleagues </w:t>
      </w:r>
      <w:r w:rsidR="00AB78D6" w:rsidRPr="00705353">
        <w:rPr>
          <w:rFonts w:ascii="Times New Roman" w:hAnsi="Times New Roman" w:cs="Times New Roman"/>
          <w:szCs w:val="24"/>
        </w:rPr>
        <w:t xml:space="preserve">had </w:t>
      </w:r>
      <w:r w:rsidR="00E970EB" w:rsidRPr="00705353">
        <w:rPr>
          <w:rFonts w:ascii="Times New Roman" w:hAnsi="Times New Roman" w:cs="Times New Roman"/>
          <w:szCs w:val="24"/>
        </w:rPr>
        <w:t xml:space="preserve">used this </w:t>
      </w:r>
      <w:r w:rsidRPr="00705353">
        <w:rPr>
          <w:rFonts w:ascii="Times New Roman" w:hAnsi="Times New Roman" w:cs="Times New Roman"/>
          <w:szCs w:val="24"/>
        </w:rPr>
        <w:t xml:space="preserve">as a </w:t>
      </w:r>
      <w:del w:id="9" w:author="Robert McIntosh" w:date="2023-10-03T18:19:00Z">
        <w:r w:rsidRPr="00705353" w:rsidDel="00997C4A">
          <w:rPr>
            <w:rFonts w:ascii="Times New Roman" w:hAnsi="Times New Roman" w:cs="Times New Roman"/>
            <w:szCs w:val="24"/>
          </w:rPr>
          <w:delText>‘</w:delText>
        </w:r>
      </w:del>
      <w:r w:rsidRPr="00705353">
        <w:rPr>
          <w:rFonts w:ascii="Times New Roman" w:hAnsi="Times New Roman" w:cs="Times New Roman"/>
          <w:szCs w:val="24"/>
        </w:rPr>
        <w:t>control condition</w:t>
      </w:r>
      <w:del w:id="10" w:author="Robert McIntosh" w:date="2023-10-03T18:19:00Z">
        <w:r w:rsidRPr="00705353" w:rsidDel="00997C4A">
          <w:rPr>
            <w:rFonts w:ascii="Times New Roman" w:hAnsi="Times New Roman" w:cs="Times New Roman"/>
            <w:szCs w:val="24"/>
          </w:rPr>
          <w:delText>’</w:delText>
        </w:r>
      </w:del>
      <w:r w:rsidRPr="00705353">
        <w:rPr>
          <w:rFonts w:ascii="Times New Roman" w:hAnsi="Times New Roman" w:cs="Times New Roman"/>
          <w:szCs w:val="24"/>
        </w:rPr>
        <w:t xml:space="preserve"> in</w:t>
      </w:r>
      <w:r w:rsidRPr="00752CA6">
        <w:rPr>
          <w:rFonts w:ascii="Times New Roman" w:hAnsi="Times New Roman" w:cs="Times New Roman"/>
          <w:szCs w:val="24"/>
        </w:rPr>
        <w:t xml:space="preserve"> their second experiment, </w:t>
      </w:r>
      <w:del w:id="11" w:author="Nicola Burns" w:date="2023-09-28T16:16:00Z">
        <w:r w:rsidR="006674C1" w:rsidRPr="00752CA6" w:rsidDel="000F004E">
          <w:rPr>
            <w:rFonts w:ascii="Times New Roman" w:hAnsi="Times New Roman" w:cs="Times New Roman"/>
            <w:szCs w:val="24"/>
          </w:rPr>
          <w:delText>perhaps on the assumption</w:delText>
        </w:r>
        <w:r w:rsidRPr="00752CA6" w:rsidDel="000F004E">
          <w:rPr>
            <w:rFonts w:ascii="Times New Roman" w:hAnsi="Times New Roman" w:cs="Times New Roman"/>
            <w:szCs w:val="24"/>
          </w:rPr>
          <w:delText xml:space="preserve"> that there would be no bias </w:delText>
        </w:r>
        <w:r w:rsidR="008C22B5" w:rsidRPr="00752CA6" w:rsidDel="000F004E">
          <w:rPr>
            <w:rFonts w:ascii="Times New Roman" w:hAnsi="Times New Roman" w:cs="Times New Roman"/>
            <w:szCs w:val="24"/>
          </w:rPr>
          <w:delText>for the vertical</w:delText>
        </w:r>
        <w:r w:rsidRPr="00752CA6" w:rsidDel="000F004E">
          <w:rPr>
            <w:rFonts w:ascii="Times New Roman" w:hAnsi="Times New Roman" w:cs="Times New Roman"/>
            <w:szCs w:val="24"/>
          </w:rPr>
          <w:delText xml:space="preserve"> dimensi</w:delText>
        </w:r>
        <w:r w:rsidR="0097135B" w:rsidRPr="00752CA6" w:rsidDel="000F004E">
          <w:rPr>
            <w:rFonts w:ascii="Times New Roman" w:hAnsi="Times New Roman" w:cs="Times New Roman"/>
            <w:szCs w:val="24"/>
          </w:rPr>
          <w:delText>on</w:delText>
        </w:r>
      </w:del>
      <w:ins w:id="12" w:author="Nicola Burns" w:date="2023-09-28T16:16:00Z">
        <w:r w:rsidR="000F004E">
          <w:rPr>
            <w:rFonts w:ascii="Times New Roman" w:hAnsi="Times New Roman" w:cs="Times New Roman"/>
            <w:szCs w:val="24"/>
          </w:rPr>
          <w:t>to confirm the absence of a correlation with the lateral greyscales bias</w:t>
        </w:r>
      </w:ins>
      <w:r w:rsidR="0097135B" w:rsidRPr="00752CA6">
        <w:rPr>
          <w:rFonts w:ascii="Times New Roman" w:hAnsi="Times New Roman" w:cs="Times New Roman"/>
          <w:szCs w:val="24"/>
        </w:rPr>
        <w:t xml:space="preserve">. </w:t>
      </w:r>
      <w:ins w:id="13" w:author="Robert McIntosh" w:date="2023-10-03T18:19:00Z">
        <w:r w:rsidR="00997C4A">
          <w:rPr>
            <w:rFonts w:ascii="Times New Roman" w:hAnsi="Times New Roman" w:cs="Times New Roman"/>
            <w:szCs w:val="24"/>
          </w:rPr>
          <w:t>The lack of correlation was confi</w:t>
        </w:r>
      </w:ins>
      <w:ins w:id="14" w:author="Robert McIntosh" w:date="2023-10-03T18:20:00Z">
        <w:r w:rsidR="00997C4A">
          <w:rPr>
            <w:rFonts w:ascii="Times New Roman" w:hAnsi="Times New Roman" w:cs="Times New Roman"/>
            <w:szCs w:val="24"/>
          </w:rPr>
          <w:t>rmed, but interestingly the pupillometry data suggested</w:t>
        </w:r>
      </w:ins>
      <w:ins w:id="15" w:author="Nicola Burns" w:date="2023-09-28T16:21:00Z">
        <w:del w:id="16" w:author="Robert McIntosh" w:date="2023-10-03T18:20:00Z">
          <w:r w:rsidR="00CE1960" w:rsidDel="00997C4A">
            <w:rPr>
              <w:rFonts w:ascii="Times New Roman" w:hAnsi="Times New Roman" w:cs="Times New Roman"/>
              <w:szCs w:val="24"/>
            </w:rPr>
            <w:delText>T</w:delText>
          </w:r>
        </w:del>
      </w:ins>
      <w:del w:id="17" w:author="Robert McIntosh" w:date="2023-10-03T18:20:00Z">
        <w:r w:rsidR="005A40CF" w:rsidRPr="00752CA6" w:rsidDel="00997C4A">
          <w:rPr>
            <w:rFonts w:ascii="Times New Roman" w:hAnsi="Times New Roman" w:cs="Times New Roman"/>
            <w:szCs w:val="24"/>
          </w:rPr>
          <w:delText>In fact</w:delText>
        </w:r>
        <w:r w:rsidR="0097135B" w:rsidRPr="00752CA6" w:rsidDel="00997C4A">
          <w:rPr>
            <w:rFonts w:ascii="Times New Roman" w:hAnsi="Times New Roman" w:cs="Times New Roman"/>
            <w:szCs w:val="24"/>
          </w:rPr>
          <w:delText xml:space="preserve">, </w:delText>
        </w:r>
        <w:r w:rsidR="00694367" w:rsidRPr="00752CA6" w:rsidDel="00997C4A">
          <w:rPr>
            <w:rFonts w:ascii="Times New Roman" w:hAnsi="Times New Roman" w:cs="Times New Roman"/>
            <w:szCs w:val="24"/>
          </w:rPr>
          <w:delText>they found</w:delText>
        </w:r>
      </w:del>
      <w:r w:rsidR="00694367" w:rsidRPr="00752CA6">
        <w:rPr>
          <w:rFonts w:ascii="Times New Roman" w:hAnsi="Times New Roman" w:cs="Times New Roman"/>
          <w:szCs w:val="24"/>
        </w:rPr>
        <w:t xml:space="preserve"> </w:t>
      </w:r>
      <w:r w:rsidR="009B77DA" w:rsidRPr="00752CA6">
        <w:rPr>
          <w:rFonts w:ascii="Times New Roman" w:hAnsi="Times New Roman" w:cs="Times New Roman"/>
          <w:szCs w:val="24"/>
        </w:rPr>
        <w:t>a</w:t>
      </w:r>
      <w:r w:rsidR="00E970EB" w:rsidRPr="00752CA6">
        <w:rPr>
          <w:rFonts w:ascii="Times New Roman" w:hAnsi="Times New Roman" w:cs="Times New Roman"/>
          <w:szCs w:val="24"/>
        </w:rPr>
        <w:t>n</w:t>
      </w:r>
      <w:r w:rsidR="009B77DA" w:rsidRPr="00752CA6">
        <w:rPr>
          <w:rFonts w:ascii="Times New Roman" w:hAnsi="Times New Roman" w:cs="Times New Roman"/>
          <w:szCs w:val="24"/>
        </w:rPr>
        <w:t xml:space="preserve"> </w:t>
      </w:r>
      <w:r w:rsidR="0097135B" w:rsidRPr="00752CA6">
        <w:rPr>
          <w:rFonts w:ascii="Times New Roman" w:hAnsi="Times New Roman" w:cs="Times New Roman"/>
          <w:szCs w:val="24"/>
        </w:rPr>
        <w:t>upper field bias</w:t>
      </w:r>
      <w:r w:rsidR="00E970EB" w:rsidRPr="00752CA6">
        <w:rPr>
          <w:rFonts w:ascii="Times New Roman" w:hAnsi="Times New Roman" w:cs="Times New Roman"/>
          <w:szCs w:val="24"/>
        </w:rPr>
        <w:t xml:space="preserve"> </w:t>
      </w:r>
      <w:r w:rsidR="00694367" w:rsidRPr="00752CA6">
        <w:rPr>
          <w:rFonts w:ascii="Times New Roman" w:hAnsi="Times New Roman" w:cs="Times New Roman"/>
          <w:szCs w:val="24"/>
        </w:rPr>
        <w:t>t</w:t>
      </w:r>
      <w:r w:rsidR="00E970EB" w:rsidRPr="00752CA6">
        <w:rPr>
          <w:rFonts w:ascii="Times New Roman" w:hAnsi="Times New Roman" w:cs="Times New Roman"/>
          <w:szCs w:val="24"/>
        </w:rPr>
        <w:t>hat was</w:t>
      </w:r>
      <w:r w:rsidR="00EC0BC6" w:rsidRPr="00752CA6">
        <w:rPr>
          <w:rFonts w:ascii="Times New Roman" w:hAnsi="Times New Roman" w:cs="Times New Roman"/>
          <w:szCs w:val="24"/>
        </w:rPr>
        <w:t xml:space="preserve"> even</w:t>
      </w:r>
      <w:r w:rsidR="008C22B5" w:rsidRPr="00752CA6">
        <w:rPr>
          <w:rFonts w:ascii="Times New Roman" w:hAnsi="Times New Roman" w:cs="Times New Roman"/>
          <w:szCs w:val="24"/>
        </w:rPr>
        <w:t xml:space="preserve"> stronger than the </w:t>
      </w:r>
      <w:r w:rsidR="009B1E08" w:rsidRPr="00752CA6">
        <w:rPr>
          <w:rFonts w:ascii="Times New Roman" w:hAnsi="Times New Roman" w:cs="Times New Roman"/>
          <w:szCs w:val="24"/>
        </w:rPr>
        <w:t>bias</w:t>
      </w:r>
      <w:r w:rsidR="006674C1" w:rsidRPr="00752CA6">
        <w:rPr>
          <w:rFonts w:ascii="Times New Roman" w:hAnsi="Times New Roman" w:cs="Times New Roman"/>
          <w:szCs w:val="24"/>
        </w:rPr>
        <w:t xml:space="preserve"> </w:t>
      </w:r>
      <w:r w:rsidR="00CA2B1B" w:rsidRPr="00752CA6">
        <w:rPr>
          <w:rFonts w:ascii="Times New Roman" w:hAnsi="Times New Roman" w:cs="Times New Roman"/>
          <w:szCs w:val="24"/>
        </w:rPr>
        <w:t xml:space="preserve">in </w:t>
      </w:r>
      <w:r w:rsidR="00311C2F">
        <w:rPr>
          <w:rFonts w:ascii="Times New Roman" w:hAnsi="Times New Roman" w:cs="Times New Roman"/>
          <w:szCs w:val="24"/>
        </w:rPr>
        <w:t xml:space="preserve">the </w:t>
      </w:r>
      <w:r w:rsidR="00CA2B1B" w:rsidRPr="00752CA6">
        <w:rPr>
          <w:rFonts w:ascii="Times New Roman" w:hAnsi="Times New Roman" w:cs="Times New Roman"/>
          <w:szCs w:val="24"/>
        </w:rPr>
        <w:t xml:space="preserve">horizontal </w:t>
      </w:r>
      <w:r w:rsidR="005523B8" w:rsidRPr="00752CA6">
        <w:rPr>
          <w:rFonts w:ascii="Times New Roman" w:hAnsi="Times New Roman" w:cs="Times New Roman"/>
          <w:szCs w:val="24"/>
        </w:rPr>
        <w:t>trials</w:t>
      </w:r>
      <w:r w:rsidR="00CA2B1B" w:rsidRPr="00752CA6">
        <w:rPr>
          <w:rFonts w:ascii="Times New Roman" w:hAnsi="Times New Roman" w:cs="Times New Roman"/>
          <w:szCs w:val="24"/>
        </w:rPr>
        <w:t xml:space="preserve"> </w:t>
      </w:r>
      <w:r w:rsidR="006674C1" w:rsidRPr="00752CA6">
        <w:rPr>
          <w:rFonts w:ascii="Times New Roman" w:hAnsi="Times New Roman" w:cs="Times New Roman"/>
          <w:szCs w:val="24"/>
        </w:rPr>
        <w:t>(see Strauch et al</w:t>
      </w:r>
      <w:r w:rsidR="00014405">
        <w:rPr>
          <w:rFonts w:ascii="Times New Roman" w:hAnsi="Times New Roman" w:cs="Times New Roman"/>
          <w:szCs w:val="24"/>
        </w:rPr>
        <w:t>.</w:t>
      </w:r>
      <w:r w:rsidR="006674C1" w:rsidRPr="00752CA6">
        <w:rPr>
          <w:rFonts w:ascii="Times New Roman" w:hAnsi="Times New Roman" w:cs="Times New Roman"/>
          <w:szCs w:val="24"/>
        </w:rPr>
        <w:t>, 2022, Supplementary Materials)</w:t>
      </w:r>
      <w:r w:rsidR="00D47A0A" w:rsidRPr="00752CA6">
        <w:rPr>
          <w:rFonts w:ascii="Times New Roman" w:hAnsi="Times New Roman" w:cs="Times New Roman"/>
          <w:szCs w:val="24"/>
        </w:rPr>
        <w:t>. This</w:t>
      </w:r>
      <w:r w:rsidR="0097135B" w:rsidRPr="00752CA6">
        <w:rPr>
          <w:rFonts w:ascii="Times New Roman" w:hAnsi="Times New Roman" w:cs="Times New Roman"/>
          <w:szCs w:val="24"/>
        </w:rPr>
        <w:t xml:space="preserve"> could potentially</w:t>
      </w:r>
      <w:ins w:id="18" w:author="Robert McIntosh" w:date="2023-10-03T18:20:00Z">
        <w:r w:rsidR="00997C4A">
          <w:rPr>
            <w:rFonts w:ascii="Times New Roman" w:hAnsi="Times New Roman" w:cs="Times New Roman"/>
            <w:szCs w:val="24"/>
          </w:rPr>
          <w:t xml:space="preserve"> relate to differential cortical and subcortical representation of the upper and lower visual fields (</w:t>
        </w:r>
      </w:ins>
      <w:ins w:id="19" w:author="Robert McIntosh" w:date="2023-10-03T18:21:00Z">
        <w:r w:rsidR="00997C4A">
          <w:rPr>
            <w:rFonts w:ascii="Times New Roman" w:hAnsi="Times New Roman" w:cs="Times New Roman"/>
            <w:szCs w:val="24"/>
          </w:rPr>
          <w:t xml:space="preserve">e.g. </w:t>
        </w:r>
      </w:ins>
      <w:ins w:id="20" w:author="Robert McIntosh" w:date="2023-10-03T18:20:00Z">
        <w:r w:rsidR="00997C4A">
          <w:rPr>
            <w:rFonts w:ascii="Times New Roman" w:hAnsi="Times New Roman" w:cs="Times New Roman"/>
            <w:szCs w:val="24"/>
          </w:rPr>
          <w:t xml:space="preserve">Wang &amp; </w:t>
        </w:r>
        <w:proofErr w:type="spellStart"/>
        <w:r w:rsidR="00997C4A">
          <w:rPr>
            <w:rFonts w:ascii="Times New Roman" w:hAnsi="Times New Roman" w:cs="Times New Roman"/>
            <w:szCs w:val="24"/>
          </w:rPr>
          <w:t>Munzos</w:t>
        </w:r>
        <w:proofErr w:type="spellEnd"/>
        <w:r w:rsidR="00997C4A">
          <w:rPr>
            <w:rFonts w:ascii="Times New Roman" w:hAnsi="Times New Roman" w:cs="Times New Roman"/>
            <w:szCs w:val="24"/>
          </w:rPr>
          <w:t>, 2018)</w:t>
        </w:r>
      </w:ins>
      <w:ins w:id="21" w:author="Robert McIntosh" w:date="2023-10-03T18:21:00Z">
        <w:r w:rsidR="00997C4A">
          <w:rPr>
            <w:rFonts w:ascii="Times New Roman" w:hAnsi="Times New Roman" w:cs="Times New Roman"/>
            <w:szCs w:val="24"/>
          </w:rPr>
          <w:t>, or might</w:t>
        </w:r>
      </w:ins>
      <w:r w:rsidR="0097135B" w:rsidRPr="00752CA6">
        <w:rPr>
          <w:rFonts w:ascii="Times New Roman" w:hAnsi="Times New Roman" w:cs="Times New Roman"/>
          <w:szCs w:val="24"/>
        </w:rPr>
        <w:t xml:space="preserve"> indicate </w:t>
      </w:r>
      <w:r w:rsidR="00AB78D6">
        <w:rPr>
          <w:rFonts w:ascii="Times New Roman" w:hAnsi="Times New Roman" w:cs="Times New Roman"/>
          <w:szCs w:val="24"/>
        </w:rPr>
        <w:t>a bias of</w:t>
      </w:r>
      <w:r w:rsidR="00CA2B1B" w:rsidRPr="00752CA6">
        <w:rPr>
          <w:rFonts w:ascii="Times New Roman" w:hAnsi="Times New Roman" w:cs="Times New Roman"/>
          <w:szCs w:val="24"/>
        </w:rPr>
        <w:t xml:space="preserve"> attention</w:t>
      </w:r>
      <w:r w:rsidR="00360F1B" w:rsidRPr="00752CA6">
        <w:rPr>
          <w:rFonts w:ascii="Times New Roman" w:hAnsi="Times New Roman" w:cs="Times New Roman"/>
          <w:szCs w:val="24"/>
        </w:rPr>
        <w:t xml:space="preserve"> to</w:t>
      </w:r>
      <w:r w:rsidR="00AB78D6">
        <w:rPr>
          <w:rFonts w:ascii="Times New Roman" w:hAnsi="Times New Roman" w:cs="Times New Roman"/>
          <w:szCs w:val="24"/>
        </w:rPr>
        <w:t>ward</w:t>
      </w:r>
      <w:r w:rsidR="00360F1B" w:rsidRPr="00752CA6">
        <w:rPr>
          <w:rFonts w:ascii="Times New Roman" w:hAnsi="Times New Roman" w:cs="Times New Roman"/>
          <w:szCs w:val="24"/>
        </w:rPr>
        <w:t xml:space="preserve"> the up</w:t>
      </w:r>
      <w:r w:rsidR="0097135B" w:rsidRPr="00752CA6">
        <w:rPr>
          <w:rFonts w:ascii="Times New Roman" w:hAnsi="Times New Roman" w:cs="Times New Roman"/>
          <w:szCs w:val="24"/>
        </w:rPr>
        <w:t xml:space="preserve">per visual field </w:t>
      </w:r>
      <w:r w:rsidR="000C79EE"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{"citationID":"Bmo58Xh5","properties":{"formattedCitation":"(Chapin et al., 2022; Churches et al., 2017; Ciricugno et al., 2021; McCourt &amp; Olafson, 1997; Suavansri et al., 2012)","plainCitation":"(Chapin et al., 2022; Churches et al., 2017; Ciricugno et al., 2021; McCourt &amp; Olafson, 1997; Suavansri et al., 2012)","noteIndex":0},"citationItems":[{"id":5583,"uris":["http://zotero.org/users/460997/items/65KV45DE"],"itemData":{"id":5583,"type":"article-journal","abstract":"Introduction: Healthy persons demonstrate an upward bias on the vertical-line bisection test (vertical or “altitudinal” pseudoneglect). This bias might be sensory-attentional or actionintentional in origin. To test the action-intention hypothesis, we analyze whether the direction of action has an effect on altitudinal pseudoneglect.\nMethods: Twenty-four healthy right-handed adults performed vertical-line bisection on an appa­ ratus designed to distinguish the effects of sensory-attention and action-intention. Depending on hand placement, participants estimated line midpoints with a marker that moved in the same (congruent) or opposite (incongruent) direction as their hand movements. Two binary factors –hand movement in the upward versus downward direction and congruent vs incongruent hand movements – produced four conditions.\nResults: There was upward deviation from the midline across all conditions. Bisections in the incongruent condition were higher than in the congruent condition. Bisections were also higher with upward hand movements than with downward hand movements. There was not a significant interaction between these factors.\nConclusions: These results suggest that vertical pseudoneglect is primarily influenced by the allocation of allocentric attention, rather than action-intention. However, action-perceptual spatial incongruence increased this deviation. Perhaps the incongruent condition requires greater alloca­ tion of attention, but further exploration is needed. Additionally, these results suggest that visual attention follows the direction of motor action. Future studies of visual attention should consider the potential influence of this factor.","container-title":"Journal of Clinical and Experimental Neuropsychology","DOI":"10.1080/13803395.2022.2098934","ISSN":"1380-3395, 1744-411X","issue":"2","journalAbbreviation":"Journal of Clinical and Experimental Neuropsychology","language":"en","page":"163-170","source":"DOI.org (Crossref)","title":"Vertical pseudoneglect: Sensory-attentional versus action-intentional","title-short":"Vertical pseudoneglect","volume":"44","author":[{"family":"Chapin","given":"Benjamin A."},{"family":"Pisanuwongrak","given":"K."},{"family":"Williamson","given":"John B."},{"family":"Heilman","given":"K. M."}],"issued":{"date-parts":[["2022",2,7]]}},"label":"page"},{"id":5584,"uris":["http://zotero.org/users/460997/items/J2ERUWEZ"],"itemData":{"id":5584,"type":"article-journal","abstract":"Perceptual attention in healthy participants is characterized by two biases, one operating in the horizontal plane, which draws attention leftward, and the other operating in the vertical plane, which draws attention upward. Given that these biases are reliably found in the same individual, and appear similar at a surface level, a number of researchers have investigated the relationship between horizontal and vertical attentional biases. To date, these investigations have failed to ﬁnd an association, and this may be due to the fact that one-dimensional vertical and horizontal stimuli were presented separately rather than being measured from a single, two-dimensional stimulus. Across three experiments, two dimensional stimuli were presented, and participants marked the centre of the stimuli. In addition, the shapes of the stimuli were manipulated to determine whether this produced the same modulation of the two biases. Across 13 stimuli and three experiments there were no correlations between the vertical and horizontal biases. In addition, manipulations of stimulus shape, which affected biases in one dimension, did not affect biases in the other dimension. There were, however, consistent correlations between the degree of bias within each dimension across the different stimuli. This study has produced converging evidence that horizontal and vertical biases in spatial judgments rely on separate cognitive mechanisms. To account for these results we discuss a model whereby horizontal asymmetries rely more on space-based mechanisms whereas vertical asymmetries rely more on object-based mechanisms.","container-title":"Quarterly Journal of Experimental Psychology","DOI":"10.1080/17470218.2015.1131841","ISSN":"1747-0218, 1747-0226","issue":"3","journalAbbreviation":"Quarterly Journal of Experimental Psychology","language":"en","page":"444-460","source":"DOI.org (Crossref)","title":"Perceptual Biases in the Horizontal and Vertical Dimensions are Driven by Separate Cognitive Mechanisms","volume":"70","author":[{"family":"Churches","given":"Owen"},{"family":"Loetscher","given":"Tobias"},{"family":"Thomas","given":"Nicole A."},{"family":"Nicholls","given":"Michael E. R."}],"issued":{"date-parts":[["2017",3]]}},"label":"act"},{"id":4714,"uris":["http://zotero.org/users/460997/items/HBAFBDYE"],"itemData":{"id":4714,"type":"article-journal","abstract":"Healthy individuals typically show a leftward attentional bias in the allocation of spatial attention along the horizontal plane, a phenomenon known as pseudoneglect, which relies on a right hemispheric dominance for visuospatial processing. Also, healthy individuals tend to overestimate the upper hemispace when orienting attention along the vertical plane, a phenomenon that may depend on asymmetric ventral and dorsal visual streams activation. Previous research has demonstrated that when attentional resources are reduced due to increased cognitive load, pseudoneglect is attenuated (or even reversed), due to decreased right-hemispheric activations. Critically, whether and how the reduction of attentional resources under load modulates vertical spatial asymmetries has not been addressed before. We asked participants to perform a line bisection task both with and without the addition of a concurrent auditory working memory task with lines oriented either horizontally or vertically. Results showed that increasing cognitive load reduced the typical leftward/upward bias with no difference between orientations. Our data suggest that the degree of cognitive load affects spatial attention not only in the horizontal but also in the vertical plane. Lastly, the similar effect of load on horizontal and vertical judgements suggests these biases may be related to only partially independent mechanisms.","container-title":"Laterality","DOI":"10.1080/1357650X.2021.1920972","ISSN":"1357-650X","issue":"6","note":"publisher: Routledge\n_eprint: https://doi.org/10.1080/1357650X.2021.1920972\nPMID: 33906579","page":"706-724","source":"Taylor and Francis+NEJM","title":"The effect of cognitive load on horizontal and vertical spatial asymmetries","volume":"26","author":[{"family":"Ciricugno","given":"Andrea"},{"family":"Bartlett","given":"Megan L."},{"family":"Gwinn","given":"Owen S."},{"family":"Carragher","given":"Daniel J."},{"family":"Nicholls","given":"Michael E.R."}],"issued":{"date-parts":[["2021",11,2]]}},"label":"act"},{"id":4191,"uris":["http://zotero.org/users/460997/items/BUI3BV5N"],"itemData":{"id":4191,"type":"article-journal","abstract":"Perceptual and cognitive influences on line bisection were isolated using a tachistoscopic forced-choice paradigm. Pre-transected lines were presented for 150msec at four orientations (|, –, / and \\). Subjects made either ‘left–right’ (for –, /, and \\ lines) or ‘above–below’ (for |, / and \\ lines) discriminations in response to each line stimulus, depending upon perceived transector location relative to veridical line midpoint. Median response time and point of subjective equality (P.S.E.) were computed for each treatment condition. P.S.E.s in ‘left–right’ conditions were significantly left of veridical; response time maxima were similarly displaced. Azimuthal pseudoneglect was greatest for horizontal lines. P.S.E.s in ‘above–below’ conditions were displaced above veridical, and response time maxima were similarly displaced. Altitudinal pseudoneglect was greatest for negative diagonal lines (\\). Azimuthal pseudoneglect significantly exceeded altitudinal pseudoneglect. ‘Left–right’ responses (mean=478.3msec) were significantly faster than ‘above–below’ responses (mean=504.6msec). We conclude that scanning eye and/or gross limb movements do not account for pseudoneglect, and that a significant component must be purely perceptual. Chronometric and psychometric measures of pseudoneglect are in remarkable agreement. The effects of altitudinal and azimuthal pseudoneglect are neither separable nor additive, suggesting the existence of independent mechanisms governing the allocation of spatial attention to objects of differing orientation. The slopes of the psychometric functions for lines of cardinal orientation are significantly steeper than for diagonal lines, which may reflect a processing conflict between these putatively independent mechanisms at diagonal line orientations. Decision context significantly modulates the magnitude of pseudoneglect for physically identical stimuli, perhaps reflecting the selective differential engagement of the vertical or horizontal attentional mechanisms. There are significant individual differences in line bisection performance, even in a very homogeneous sample of strongly right-handed subjects.","container-title":"Neuropsychologia","DOI":"10.1016/S0028-3932(96)00143-1","ISSN":"0028-3932","issue":"3","journalAbbreviation":"Neuropsychologia","language":"en","page":"369-380","source":"ScienceDirect","title":"Cognitive and perceptual influences on visual line bisection: Psychophysical and chronometric analyses of pseudoneglect","title-short":"Cognitive and perceptual influences on visual line bisection","volume":"35","author":[{"family":"McCourt","given":"Mark E"},{"family":"Olafson","given":"Curt"}],"issued":{"date-parts":[["1997",2,7]]}},"label":"act"},{"id":5587,"uris":["http://zotero.org/users/460997/items/3S6R3KTF"],"itemData":{"id":5587,"type":"article-journal","abstract":"Background: Pseudoneglect is a normal left sided spatial bias observed with attempted bisections of horizontal lines and a normal upward bias observed with attempted bisections of vertical lines. Horizontal pseudoneglect has been attributed to right hemispheric dominance for the allocation of attention. The goal of this study was to test the hypothesis that the upward bias in vertical line bisection may also relate to right hemispheric dominance for the allocation of attention and/or action-intention.","container-title":"Brain and Cognition","DOI":"10.1016/j.bandc.2012.03.003","ISSN":"02782626","issue":"3","journalAbbreviation":"Brain and Cognition","language":"en","page":"216-220","source":"DOI.org (Crossref)","title":"Right up there: Hemispatial and hand asymmetries of altitudinal pseudoneglect","title-short":"Right up there","volume":"79","author":[{"family":"Suavansri","given":"Ketchai"},{"family":"Falchook","given":"Adam D."},{"family":"Williamson","given":"John B."},{"family":"Heilman","given":"Kenneth M."}],"issued":{"date-parts":[["2012",8]]}},"label":"act"}],"schema":"https://github.com/citation-style-language/schema/raw/master/csl-citation.json"} </w:instrText>
      </w:r>
      <w:r w:rsidR="000C79EE" w:rsidRPr="00752CA6">
        <w:rPr>
          <w:rFonts w:ascii="Times New Roman" w:hAnsi="Times New Roman" w:cs="Times New Roman"/>
          <w:szCs w:val="24"/>
        </w:rPr>
        <w:fldChar w:fldCharType="separate"/>
      </w:r>
      <w:r w:rsidR="000C79EE" w:rsidRPr="00752CA6">
        <w:rPr>
          <w:rFonts w:ascii="Times New Roman" w:hAnsi="Times New Roman" w:cs="Times New Roman"/>
          <w:szCs w:val="24"/>
        </w:rPr>
        <w:t>(Chapin et al., 2022; Churches et al., 2017; Ciricugno et al., 2021; McCourt &amp; Olafson, 1997; Suavansri et al., 2012)</w:t>
      </w:r>
      <w:r w:rsidR="000C79EE" w:rsidRPr="00752CA6">
        <w:rPr>
          <w:rFonts w:ascii="Times New Roman" w:hAnsi="Times New Roman" w:cs="Times New Roman"/>
          <w:szCs w:val="24"/>
        </w:rPr>
        <w:fldChar w:fldCharType="end"/>
      </w:r>
      <w:r w:rsidR="0097135B" w:rsidRPr="00752CA6">
        <w:rPr>
          <w:rFonts w:ascii="Times New Roman" w:hAnsi="Times New Roman" w:cs="Times New Roman"/>
          <w:szCs w:val="24"/>
        </w:rPr>
        <w:t xml:space="preserve">. In our </w:t>
      </w:r>
      <w:r w:rsidR="0097135B" w:rsidRPr="00752CA6">
        <w:rPr>
          <w:rFonts w:ascii="Times New Roman" w:hAnsi="Times New Roman" w:cs="Times New Roman"/>
          <w:szCs w:val="24"/>
        </w:rPr>
        <w:lastRenderedPageBreak/>
        <w:t xml:space="preserve">replication, the vertical condition was </w:t>
      </w:r>
      <w:r w:rsidR="005A40CF" w:rsidRPr="00752CA6">
        <w:rPr>
          <w:rFonts w:ascii="Times New Roman" w:hAnsi="Times New Roman" w:cs="Times New Roman"/>
          <w:szCs w:val="24"/>
        </w:rPr>
        <w:t>includ</w:t>
      </w:r>
      <w:r w:rsidR="0097135B" w:rsidRPr="00752CA6">
        <w:rPr>
          <w:rFonts w:ascii="Times New Roman" w:hAnsi="Times New Roman" w:cs="Times New Roman"/>
          <w:szCs w:val="24"/>
        </w:rPr>
        <w:t xml:space="preserve">ed </w:t>
      </w:r>
      <w:r w:rsidR="008C22B5" w:rsidRPr="00752CA6">
        <w:rPr>
          <w:rFonts w:ascii="Times New Roman" w:hAnsi="Times New Roman" w:cs="Times New Roman"/>
          <w:szCs w:val="24"/>
        </w:rPr>
        <w:t>as</w:t>
      </w:r>
      <w:r w:rsidR="0097135B" w:rsidRPr="00752CA6">
        <w:rPr>
          <w:rFonts w:ascii="Times New Roman" w:hAnsi="Times New Roman" w:cs="Times New Roman"/>
          <w:szCs w:val="24"/>
        </w:rPr>
        <w:t xml:space="preserve"> a separate block of trials, otherwise </w:t>
      </w:r>
      <w:r w:rsidR="00CA2B1B" w:rsidRPr="00752CA6">
        <w:rPr>
          <w:rFonts w:ascii="Times New Roman" w:hAnsi="Times New Roman" w:cs="Times New Roman"/>
          <w:szCs w:val="24"/>
        </w:rPr>
        <w:t>similar</w:t>
      </w:r>
      <w:r w:rsidR="0097135B" w:rsidRPr="00752CA6">
        <w:rPr>
          <w:rFonts w:ascii="Times New Roman" w:hAnsi="Times New Roman" w:cs="Times New Roman"/>
          <w:szCs w:val="24"/>
        </w:rPr>
        <w:t xml:space="preserve"> to the horizontal</w:t>
      </w:r>
      <w:r w:rsidR="00CA2B1B" w:rsidRPr="00752CA6">
        <w:rPr>
          <w:rFonts w:ascii="Times New Roman" w:hAnsi="Times New Roman" w:cs="Times New Roman"/>
          <w:szCs w:val="24"/>
        </w:rPr>
        <w:t xml:space="preserve"> block</w:t>
      </w:r>
      <w:r w:rsidR="005C7CCA">
        <w:rPr>
          <w:rFonts w:ascii="Times New Roman" w:hAnsi="Times New Roman" w:cs="Times New Roman"/>
          <w:szCs w:val="24"/>
        </w:rPr>
        <w:t>.</w:t>
      </w:r>
    </w:p>
    <w:p w14:paraId="4A5AC4FE" w14:textId="3636BA6F" w:rsidR="00797D11" w:rsidRDefault="00797D11" w:rsidP="00797D11">
      <w:pPr>
        <w:spacing w:after="120" w:line="360" w:lineRule="auto"/>
        <w:rPr>
          <w:rFonts w:ascii="Times New Roman" w:hAnsi="Times New Roman" w:cs="Times New Roman"/>
          <w:szCs w:val="24"/>
        </w:rPr>
      </w:pPr>
      <w:r w:rsidRPr="00752CA6">
        <w:rPr>
          <w:rFonts w:ascii="Times New Roman" w:hAnsi="Times New Roman" w:cs="Times New Roman"/>
          <w:szCs w:val="24"/>
        </w:rPr>
        <w:tab/>
        <w:t>Our analysis strategy was informed by a reanalysis of Strauch and colleagues</w:t>
      </w:r>
      <w:r w:rsidR="005C7CCA">
        <w:rPr>
          <w:rFonts w:ascii="Times New Roman" w:hAnsi="Times New Roman" w:cs="Times New Roman"/>
          <w:szCs w:val="24"/>
        </w:rPr>
        <w:t>’</w:t>
      </w:r>
      <w:r w:rsidRPr="00752CA6">
        <w:rPr>
          <w:rFonts w:ascii="Times New Roman" w:hAnsi="Times New Roman" w:cs="Times New Roman"/>
          <w:szCs w:val="24"/>
        </w:rPr>
        <w:t xml:space="preserve"> (2022) data. Their original analysis extracted a measure of pupil constriction from each trial, which was the minimum pupil area during 2000 ms after the onset of the </w:t>
      </w:r>
      <w:r>
        <w:rPr>
          <w:rFonts w:ascii="Times New Roman" w:hAnsi="Times New Roman" w:cs="Times New Roman"/>
          <w:szCs w:val="24"/>
        </w:rPr>
        <w:t>split-field</w:t>
      </w:r>
      <w:r w:rsidRPr="00752CA6">
        <w:rPr>
          <w:rFonts w:ascii="Times New Roman" w:hAnsi="Times New Roman" w:cs="Times New Roman"/>
          <w:szCs w:val="24"/>
        </w:rPr>
        <w:t xml:space="preserve"> display, expressed as a difference from </w:t>
      </w:r>
      <w:r>
        <w:rPr>
          <w:rFonts w:ascii="Times New Roman" w:hAnsi="Times New Roman" w:cs="Times New Roman"/>
          <w:szCs w:val="24"/>
        </w:rPr>
        <w:t xml:space="preserve">the </w:t>
      </w:r>
      <w:r w:rsidRPr="00752CA6">
        <w:rPr>
          <w:rFonts w:ascii="Times New Roman" w:hAnsi="Times New Roman" w:cs="Times New Roman"/>
          <w:szCs w:val="24"/>
        </w:rPr>
        <w:t>baseline pupil area. The difference in pupil constriction between bright-left and bright-right trials defined the pupillary constriction bias for each participant. We first followed this original analysis pipeline, reproducing the results reported by the original study, as shown in Table 1a.</w:t>
      </w:r>
      <w:r w:rsidRPr="00752CA6">
        <w:rPr>
          <w:rStyle w:val="FootnoteReference"/>
          <w:rFonts w:ascii="Times New Roman" w:hAnsi="Times New Roman" w:cs="Times New Roman"/>
          <w:szCs w:val="24"/>
        </w:rPr>
        <w:footnoteReference w:id="2"/>
      </w:r>
      <w:r w:rsidRPr="00752CA6">
        <w:rPr>
          <w:rFonts w:ascii="Times New Roman" w:hAnsi="Times New Roman" w:cs="Times New Roman"/>
          <w:szCs w:val="24"/>
        </w:rPr>
        <w:t xml:space="preserve"> However, we found that larger effect sizes could be obtained by modifying the analysis, in two main ways. First, the raw measure of pupil size can be recorded as pupil area or as pupil diameter, which are non-linear transformations of one another, related by the formula for the area of a circle, A = (d/2)</w:t>
      </w:r>
      <w:r w:rsidRPr="00752CA6">
        <w:rPr>
          <w:rFonts w:ascii="Times New Roman" w:hAnsi="Times New Roman" w:cs="Times New Roman"/>
          <w:szCs w:val="24"/>
          <w:vertAlign w:val="superscript"/>
        </w:rPr>
        <w:t>2</w:t>
      </w:r>
      <w:r w:rsidRPr="00752CA6">
        <w:rPr>
          <w:rFonts w:ascii="Times New Roman" w:hAnsi="Times New Roman" w:cs="Times New Roman"/>
          <w:szCs w:val="24"/>
        </w:rPr>
        <w:t>. We found that the distribution of baseline pupil area was positively skewed, whilst the distribution of baseline diameter was symmetrical and normal</w:t>
      </w:r>
      <w:r>
        <w:rPr>
          <w:rFonts w:ascii="Times New Roman" w:hAnsi="Times New Roman" w:cs="Times New Roman"/>
          <w:szCs w:val="24"/>
        </w:rPr>
        <w:t>, which</w:t>
      </w:r>
      <w:r w:rsidRPr="00752CA6">
        <w:rPr>
          <w:rFonts w:ascii="Times New Roman" w:hAnsi="Times New Roman" w:cs="Times New Roman"/>
          <w:szCs w:val="24"/>
        </w:rPr>
        <w:t xml:space="preserve"> gave us a reason to prefer pupil diameter as the raw measure.</w:t>
      </w:r>
      <w:r w:rsidRPr="00C22B53">
        <w:rPr>
          <w:rFonts w:ascii="Times New Roman" w:hAnsi="Times New Roman" w:cs="Times New Roman"/>
          <w:szCs w:val="24"/>
        </w:rPr>
        <w:t xml:space="preserve"> Second</w:t>
      </w:r>
      <w:r w:rsidRPr="00752CA6">
        <w:rPr>
          <w:rFonts w:ascii="Times New Roman" w:hAnsi="Times New Roman" w:cs="Times New Roman"/>
          <w:szCs w:val="24"/>
        </w:rPr>
        <w:t xml:space="preserve">, the timecourse of pupil constriction in each trial is prone to chance variation, so we averaged the timecourse across trials to smooth out trial-level noise, before extracting dependent measures per condition </w:t>
      </w:r>
      <w:r w:rsidRPr="00C22B53">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{"citationID":"QO3M5DTa","properties":{"formattedCitation":"(Nuthmann &amp; Van Der Meer, 2005; Reilly et al., 2019)","plainCitation":"(Nuthmann &amp; Van Der Meer, 2005; Reilly et al., 2019)","dontUpdate":true,"noteIndex":0},"citationItems":[{"id":5600,"uris":["http://zotero.org/users/460997/items/527R7XHU"],"itemData":{"id":5600,"type":"article-journal","abstract":"The psychological arrow of time refers to our experience of the forward temporal progression of all natural processes. To investigate whether and how time's arrow is mentally coded in individual everyday events, a relatedness judgment task was used. The items each consisted of a verb (probe) and an adjective or participle (target). The temporal orientation between probe and target was varied either corresponding to the chronological orientation (e.g., shrinking—small) or corresponding to the reverse orientation (e.g., shrinking—large). Reaction times, error rates, and pupillary responses were recorded. Chronological items were processed faster than reverse items. These findings suggest that time's arrow is mentally coded in single everyday events. Pupil dilation and results of principal component analyses suggest top-down influences in the processing of temporally related items.","container-title":"Psychophysiology","DOI":"10.1111/j.1469-8986.2005.00291.x","ISSN":"1469-8986","issue":"3","language":"en","note":"_eprint: https://onlinelibrary.wiley.com/doi/pdf/10.1111/j.1469-8986.2005.00291.x","page":"306-317","source":"Wiley Online Library","title":"Time's arrow and pupillary response","volume":"42","author":[{"family":"Nuthmann","given":"Antje"},{"family":"Van Der Meer","given":"Elke"}],"issued":{"date-parts":[["2005"]]}},"label":"page"},{"id":5601,"uris":["http://zotero.org/users/460997/items/6EH3SEJ2"],"itemData":{"id":5601,"type":"article-journal","abstract":"The human task-evoked pupillary response provides a sensitive physiological index of the intensity and online resource demands of numerous cognitive processes (e.g., memory retrieval, problem solving, or target detection). Cognitive pupillometry is a well-established technique that relies upon precise measurement of these subtle response functions. Baseline variability of pupil diameter is a complex artifact that typically necessitates mathematical correction. A methodological paradox within pupillometry is that linear and nonlinear forms of baseline scaling both remain accepted baseline correction techniques, despite yielding highly disparate results. The task-evoked pupillary response (TEPR) could potentially scale nonlinearly, similar to autonomic functions such as heart rate, in which the amplitude of an evoked response diminishes as the baseline rises. Alternatively, the TEPR could scale similarly to the cortical hemodynamic response, as a linear function that is independent of its baseline. However, the TEPR cannot scale both linearly and nonlinearly. Our aim was to adjudicate between linear and nonlinear scaling of human TEPR. We manipulated baseline pupil size by modulating the illuminance in the testing room as participants heard abrupt pure-tone transitions (Exp. 1) or visually monitored word lists (Exp. 2). Phasic pupillary responses scaled according to a linear function across all lighting (dark, mid, bright) and task (tones, words) conditions, demonstrating that the TEPR is independent of its baseline amplitude. We discuss methodological implications and identify a need to reevaluate past pupillometry studies.","container-title":"Behavior Research Methods","DOI":"10.3758/s13428-018-1134-4","ISSN":"1554-3528","issue":"2","journalAbbreviation":"Behav Res","language":"en","page":"865-878","source":"Springer Link","title":"The human task-evoked pupillary response function is linear: Implications for baseline response scaling in pupillometry","title-short":"The human task-evoked pupillary response function is linear","volume":"51","author":[{"family":"Reilly","given":"Jamie"},{"family":"Kelly","given":"Alexandra"},{"family":"Kim","given":"Seung Hwan"},{"family":"Jett","given":"Savannah"},{"family":"Zuckerman","given":"Bonnie"}],"issued":{"date-parts":[["2019",4,1]]}},"label":"page"}],"schema":"https://github.com/citation-style-language/schema/raw/master/csl-citation.json"} </w:instrText>
      </w:r>
      <w:r w:rsidRPr="00C22B53">
        <w:rPr>
          <w:rFonts w:ascii="Times New Roman" w:hAnsi="Times New Roman" w:cs="Times New Roman"/>
          <w:szCs w:val="24"/>
        </w:rPr>
        <w:fldChar w:fldCharType="separate"/>
      </w:r>
      <w:r w:rsidRPr="00C22B53">
        <w:rPr>
          <w:rFonts w:ascii="Times New Roman" w:hAnsi="Times New Roman" w:cs="Times New Roman"/>
          <w:szCs w:val="24"/>
        </w:rPr>
        <w:t>(cf. Nuthmann &amp; Van Der Meer, 2005; Reilly et al., 2019)</w:t>
      </w:r>
      <w:r w:rsidRPr="00C22B53">
        <w:rPr>
          <w:rFonts w:ascii="Times New Roman" w:hAnsi="Times New Roman" w:cs="Times New Roman"/>
          <w:szCs w:val="24"/>
        </w:rPr>
        <w:fldChar w:fldCharType="end"/>
      </w:r>
      <w:r w:rsidRPr="00C22B53">
        <w:rPr>
          <w:rFonts w:ascii="Times New Roman" w:hAnsi="Times New Roman" w:cs="Times New Roman"/>
          <w:szCs w:val="24"/>
        </w:rPr>
        <w:t>; see Figure 1c for an illustration.</w:t>
      </w:r>
      <w:r>
        <w:rPr>
          <w:rFonts w:ascii="Times New Roman" w:hAnsi="Times New Roman" w:cs="Times New Roman"/>
          <w:szCs w:val="24"/>
        </w:rPr>
        <w:t xml:space="preserve"> </w:t>
      </w:r>
      <w:r w:rsidRPr="00752CA6">
        <w:rPr>
          <w:rFonts w:ascii="Times New Roman" w:hAnsi="Times New Roman" w:cs="Times New Roman"/>
          <w:szCs w:val="24"/>
        </w:rPr>
        <w:t xml:space="preserve">A modified analysis pipeline using condition-wise averaging of pupil diameter gave </w:t>
      </w:r>
      <w:r>
        <w:rPr>
          <w:rFonts w:ascii="Times New Roman" w:hAnsi="Times New Roman" w:cs="Times New Roman"/>
          <w:szCs w:val="24"/>
        </w:rPr>
        <w:t xml:space="preserve">substantially </w:t>
      </w:r>
      <w:r w:rsidRPr="00752CA6">
        <w:rPr>
          <w:rFonts w:ascii="Times New Roman" w:hAnsi="Times New Roman" w:cs="Times New Roman"/>
          <w:szCs w:val="24"/>
        </w:rPr>
        <w:t>enhanced effect sizes (Table 1b).</w:t>
      </w:r>
    </w:p>
    <w:p w14:paraId="08104C56" w14:textId="1CC324D3" w:rsidR="00797D11" w:rsidRDefault="00797D11" w:rsidP="00797D11">
      <w:pPr>
        <w:spacing w:after="120" w:line="360" w:lineRule="auto"/>
        <w:ind w:firstLine="720"/>
        <w:rPr>
          <w:rFonts w:ascii="Times New Roman" w:hAnsi="Times New Roman" w:cs="Times New Roman"/>
          <w:szCs w:val="24"/>
        </w:rPr>
      </w:pPr>
      <w:r w:rsidRPr="00752CA6">
        <w:rPr>
          <w:rFonts w:ascii="Times New Roman" w:hAnsi="Times New Roman" w:cs="Times New Roman"/>
          <w:szCs w:val="24"/>
        </w:rPr>
        <w:t xml:space="preserve">We note in passing that enhancements of effect size could also be obtained if we kept pupil area as the raw measure but calculated constriction as a proportional reduction from baseline (divisive baseline correction), rather than as an absolute difference (subtractive baseline correction). Pupil area with divisive baseline correction has been used by some studies of attentional influences on the pupillary light reflex </w:t>
      </w:r>
      <w:r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{"citationID":"6SBrIYn1","properties":{"formattedCitation":"(Math\\uc0\\u244{}t et al., 2013, 2014)","plainCitation":"(Mathôt et al., 2013, 2014)","noteIndex":0},"citationItems":[{"id":5616,"uris":["http://zotero.org/users/460997/items/L9X53MEA"],"itemData":{"id":5616,"type":"article-journal","abstract":"The pupillary light response is often assumed to be a reflex that is not susceptible to cognitive influences. In line with recent converging evidence, we show that this reflexive view is incomplete, and that the pupillary light response is modulated by covert visual attention: Covertly attending to a bright area causes a pupillary constriction, relative to attending to a dark area under identical visual input. This attention-related modulation of the pupillary light response predicts cuing effects in behavior, and can be used as an index of how strongly participants attend to a particular location. Therefore, we suggest that pupil size may offer a new way to continuously track the focus of covert visual attention, without requiring a manual response from the participant. The theoretical implication of this finding is that the pupillary light response is neither fully reflexive, nor under complete voluntary control, but is instead best characterized as a stereotyped response to a voluntarily selected target. In this sense, the pupillary light response is similar to saccadic and smooth pursuit eye movements. Together, eye movements and the pupillary light response maximize visual acuity, stabilize visual input, and selectively filter visual information as it enters the eye.","container-title":"PLOS ONE","DOI":"10.1371/journal.pone.0078168","ISSN":"1932-6203","issue":"10","journalAbbreviation":"PLOS ONE","language":"en","note":"publisher: Public Library of Science","page":"e78168","source":"PLoS Journals","title":"The Pupillary Light Response Reveals the Focus of Covert Visual Attention","volume":"8","author":[{"family":"Mathôt","given":"Sebastiaan"},{"family":"Linden","given":"Lotje","dropping-particle":"van der"},{"family":"Grainger","given":"Jonathan"},{"family":"Vitu","given":"Françoise"}],"issued":{"date-parts":[["2013",10,29]]}},"label":"page"},{"id":5612,"uris":["http://zotero.org/users/460997/items/QNIMAYJS"],"itemData":{"id":5612,"type":"article-journal","abstract":"Here we show that the pupillary light response reflects exogenous (involuntary) shifts of attention and inhibition of return. Participants fixated in the center of a display that was divided into a bright and a dark half. An exogenous cue attracted attention to the bright or dark side of the display. Initially, the pupil constricted when the bright, as compared to the dark, side of the display was cued, reflecting a shift of attention toward the exogenous cue. Crucially, this pattern reversed about 1 s after cue presentation. This later-occurring, relative dilation (when the bright side was cued) reflected disengagement from the previously attended location, analogous to the behavioral phenomenon of inhibition of return. Indeed, we observed a reliable correlation between “pupillary inhibition” and behavioral inhibition of return. Our results support the view that inhibition of return results from habituation to (or short-term depression of) visual input. We conclude that the pupillary light response is a complex eye movement that reflects how we selectively parse and interpret visual input.","container-title":"Journal of Vision","DOI":"10.1167/14.14.7","ISSN":"1534-7362","issue":"14","journalAbbreviation":"Journal of Vision","page":"7","source":"Silverchair","title":"The pupillary light response reflects exogenous attention and inhibition of return","volume":"14","author":[{"family":"Mathôt","given":"Sebastiaan"},{"family":"Dalmaijer","given":"Edwin"},{"family":"Grainger","given":"Jonathan"},{"family":"Van der Stigchel","given":"Stefan"}],"issued":{"date-parts":[["2014",12,19]]}},"label":"page"}],"schema":"https://github.com/citation-style-language/schema/raw/master/csl-citation.json"} </w:instrText>
      </w:r>
      <w:r w:rsidRPr="00752CA6">
        <w:rPr>
          <w:rFonts w:ascii="Times New Roman" w:hAnsi="Times New Roman" w:cs="Times New Roman"/>
          <w:szCs w:val="24"/>
        </w:rPr>
        <w:fldChar w:fldCharType="separate"/>
      </w:r>
      <w:r w:rsidRPr="00752CA6">
        <w:rPr>
          <w:rFonts w:ascii="Times New Roman" w:hAnsi="Times New Roman" w:cs="Times New Roman"/>
          <w:szCs w:val="24"/>
        </w:rPr>
        <w:t>(Mathôt et al., 2013, 2014)</w:t>
      </w:r>
      <w:r w:rsidRPr="00752CA6">
        <w:rPr>
          <w:rFonts w:ascii="Times New Roman" w:hAnsi="Times New Roman" w:cs="Times New Roman"/>
          <w:szCs w:val="24"/>
        </w:rPr>
        <w:fldChar w:fldCharType="end"/>
      </w:r>
      <w:r w:rsidRPr="00752CA6">
        <w:rPr>
          <w:rFonts w:ascii="Times New Roman" w:hAnsi="Times New Roman" w:cs="Times New Roman"/>
          <w:szCs w:val="24"/>
        </w:rPr>
        <w:t xml:space="preserve">, whilst others have used pupil diameter with subtractive baseline correction </w:t>
      </w:r>
      <w:r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{"citationID":"fJy11ngv","properties":{"formattedCitation":"(Binda et al., 2013)","plainCitation":"(Binda et al., 2013)","noteIndex":0},"citationItems":[{"id":5618,"uris":["http://zotero.org/users/460997/items/5QYFPDA8"],"itemData":{"id":5618,"type":"article-journal","abstract":"One longstanding question is how early in the visual system attention exerts its influence. Here we show that an effect of attention can be measured at the earliest possible stage of visual information processing, as a change in the optics of the eye. We tested human subjects and found that covertly attending to bright surfaces results in an enhanced pupillary light reflex (PLR)—the pupillary constriction that occurs in response to light increments. The PLR optimizes the optical quality of the retinal image across illumination conditions, increasing sensitivity by modulating retinal illumination, and improving acuity by reducing spherical aberrations. The attentional modulation of the PLR that we describe constitutes a new mechanism through which vision is affected by attention; we discuss three alternatives for the neural substrates of this effect, including the possibility that attention might act indirectly, via its well established effects in early visual cortex.","container-title":"Journal of Neuroscience","DOI":"10.1523/JNEUROSCI.3440-12.2013","ISSN":"0270-6474, 1529-2401","issue":"5","journalAbbreviation":"J. Neurosci.","language":"en","license":"Copyright © 2013 the authors 0270-6474/13/332199-06$15.00/0","note":"publisher: Society for Neuroscience\nsection: Brief Communications\nPMID: 23365255","page":"2199-2204","source":"www.jneurosci.org","title":"Attention to Bright Surfaces Enhances the Pupillary Light Reflex","volume":"33","author":[{"family":"Binda","given":"Paola"},{"family":"Pereverzeva","given":"Maria"},{"family":"Murray","given":"Scott O."}],"issued":{"date-parts":[["2013",1,30]]}}}],"schema":"https://github.com/citation-style-language/schema/raw/master/csl-citation.json"} </w:instrText>
      </w:r>
      <w:r w:rsidRPr="00752CA6">
        <w:rPr>
          <w:rFonts w:ascii="Times New Roman" w:hAnsi="Times New Roman" w:cs="Times New Roman"/>
          <w:szCs w:val="24"/>
        </w:rPr>
        <w:fldChar w:fldCharType="separate"/>
      </w:r>
      <w:r w:rsidRPr="00752CA6">
        <w:rPr>
          <w:rFonts w:ascii="Times New Roman" w:hAnsi="Times New Roman" w:cs="Times New Roman"/>
          <w:szCs w:val="24"/>
        </w:rPr>
        <w:t>(Binda et al., 2013)</w:t>
      </w:r>
      <w:r w:rsidRPr="00752CA6">
        <w:rPr>
          <w:rFonts w:ascii="Times New Roman" w:hAnsi="Times New Roman" w:cs="Times New Roman"/>
          <w:szCs w:val="24"/>
        </w:rPr>
        <w:fldChar w:fldCharType="end"/>
      </w:r>
      <w:r w:rsidRPr="00752CA6">
        <w:rPr>
          <w:rFonts w:ascii="Times New Roman" w:hAnsi="Times New Roman" w:cs="Times New Roman"/>
          <w:szCs w:val="24"/>
        </w:rPr>
        <w:t xml:space="preserve">. We prefer the latter method because we consider pupil diameter to be a more intuitive and imageable metric of pupil size, and because subtractive baseline correction is more robust to variations in baseline pupil size </w:t>
      </w:r>
      <w:r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{"citationID":"9lpWDeg6","properties":{"formattedCitation":"(Math\\uc0\\u244{}t et al., 2018)","plainCitation":"(Mathôt et al., 2018)","noteIndex":0},"citationItems":[{"id":5610,"uris":["http://zotero.org/users/460997/items/TPTP6TEV"],"itemData":{"id":5610,"type":"article-journal","abstract":"Measurement of pupil size (pupillometry) has recently gained renewed interest from psychologists, but there is little agreement on how pupil-size data is best analyzed. Here we focus on one aspect of pupillometric analyses: baseline correction, i.e., analyzing changes in pupil size relative to a baseline period. Baseline correction is useful in experiments that investigate the effect of some experimental manipulation on pupil size. In such experiments, baseline correction improves statistical power by taking into account random fluctuations in pupil size over time. However, we show that baseline correction can also distort data if unrealistically small pupil sizes are recorded during the baseline period, which can easily occur due to eye blinks, data loss, or other distortions. Divisive baseline correction (corrected pupil size = pupil size/baseline) is affected more strongly by such distortions than subtractive baseline correction (corrected pupil size = pupil size − baseline). We discuss the role of baseline correction as a part of preprocessing of pupillometric data, and make five recommendations: (1) before baseline correction, perform data preprocessing to mark missing and invalid data, but assume that some distortions will remain in the data; (2) use subtractive baseline correction; (3) visually compare your corrected and uncorrected data; (4) be wary of pupil-size effects that emerge faster than the latency of the pupillary response allows (within ±220 ms after the manipulation that induces the effect); and (5) remove trials on which baseline pupil size is unrealistically small (indicative of blinks and other distortions).","container-title":"Behavior Research Methods","DOI":"10.3758/s13428-017-1007-2","ISSN":"1554-3528","issue":"1","journalAbbreviation":"Behav Res","language":"en","page":"94-106","source":"Springer Link","title":"Safe and sensible preprocessing and baseline correction of pupil-size data","volume":"50","author":[{"family":"Mathôt","given":"Sebastiaan"},{"family":"Fabius","given":"Jasper"},{"family":"Van Heusden","given":"Elle"},{"family":"Van der Stigchel","given":"Stefan"}],"issued":{"date-parts":[["2018",2,1]]}}}],"schema":"https://github.com/citation-style-language/schema/raw/master/csl-citation.json"} </w:instrText>
      </w:r>
      <w:r w:rsidRPr="00752CA6">
        <w:rPr>
          <w:rFonts w:ascii="Times New Roman" w:hAnsi="Times New Roman" w:cs="Times New Roman"/>
          <w:szCs w:val="24"/>
        </w:rPr>
        <w:fldChar w:fldCharType="separate"/>
      </w:r>
      <w:r w:rsidRPr="00752CA6">
        <w:rPr>
          <w:rFonts w:ascii="Times New Roman" w:hAnsi="Times New Roman" w:cs="Times New Roman"/>
          <w:szCs w:val="24"/>
        </w:rPr>
        <w:t>(Mathôt et al., 2018)</w:t>
      </w:r>
      <w:r w:rsidRPr="00752CA6">
        <w:rPr>
          <w:rFonts w:ascii="Times New Roman" w:hAnsi="Times New Roman" w:cs="Times New Roman"/>
          <w:szCs w:val="24"/>
        </w:rPr>
        <w:fldChar w:fldCharType="end"/>
      </w:r>
      <w:r w:rsidRPr="00752CA6">
        <w:rPr>
          <w:rFonts w:ascii="Times New Roman" w:hAnsi="Times New Roman" w:cs="Times New Roman"/>
          <w:szCs w:val="24"/>
        </w:rPr>
        <w:t>.</w:t>
      </w:r>
    </w:p>
    <w:p w14:paraId="532EF107" w14:textId="68F8BEB5" w:rsidR="00797D11" w:rsidRDefault="00797D11">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18"/>
        <w:gridCol w:w="850"/>
        <w:gridCol w:w="993"/>
        <w:gridCol w:w="2920"/>
      </w:tblGrid>
      <w:tr w:rsidR="00797D11" w:rsidRPr="00752CA6" w14:paraId="4DB5AE45" w14:textId="77777777" w:rsidTr="00A95614">
        <w:tc>
          <w:tcPr>
            <w:tcW w:w="9016" w:type="dxa"/>
            <w:gridSpan w:val="5"/>
          </w:tcPr>
          <w:p w14:paraId="4EF9516D" w14:textId="77777777" w:rsidR="00797D11" w:rsidRPr="00752CA6" w:rsidRDefault="00797D11" w:rsidP="00A95614">
            <w:pPr>
              <w:spacing w:line="360" w:lineRule="auto"/>
              <w:rPr>
                <w:szCs w:val="24"/>
              </w:rPr>
            </w:pPr>
            <w:r w:rsidRPr="00642C1E">
              <w:rPr>
                <w:b/>
                <w:szCs w:val="24"/>
              </w:rPr>
              <w:lastRenderedPageBreak/>
              <w:t>(a)</w:t>
            </w:r>
            <w:r>
              <w:rPr>
                <w:szCs w:val="24"/>
              </w:rPr>
              <w:t xml:space="preserve"> Strauch et al (2022)</w:t>
            </w:r>
            <w:r w:rsidRPr="00752CA6">
              <w:rPr>
                <w:szCs w:val="24"/>
              </w:rPr>
              <w:t>, original analysis pipeline</w:t>
            </w:r>
          </w:p>
        </w:tc>
      </w:tr>
      <w:tr w:rsidR="00797D11" w:rsidRPr="00752CA6" w14:paraId="4C41C724" w14:textId="77777777" w:rsidTr="00A95614">
        <w:tc>
          <w:tcPr>
            <w:tcW w:w="2835" w:type="dxa"/>
            <w:tcBorders>
              <w:bottom w:val="single" w:sz="4" w:space="0" w:color="auto"/>
            </w:tcBorders>
          </w:tcPr>
          <w:p w14:paraId="4DEB6794" w14:textId="77777777" w:rsidR="00797D11" w:rsidRPr="00752CA6" w:rsidRDefault="00797D11" w:rsidP="00A95614">
            <w:pPr>
              <w:spacing w:line="360" w:lineRule="auto"/>
              <w:jc w:val="center"/>
              <w:rPr>
                <w:b/>
                <w:szCs w:val="24"/>
              </w:rPr>
            </w:pPr>
          </w:p>
        </w:tc>
        <w:tc>
          <w:tcPr>
            <w:tcW w:w="1418" w:type="dxa"/>
            <w:tcBorders>
              <w:bottom w:val="single" w:sz="4" w:space="0" w:color="auto"/>
            </w:tcBorders>
          </w:tcPr>
          <w:p w14:paraId="5AF182CA" w14:textId="77777777" w:rsidR="00797D11" w:rsidRDefault="00797D11" w:rsidP="00A95614">
            <w:pPr>
              <w:spacing w:line="360" w:lineRule="auto"/>
              <w:jc w:val="center"/>
              <w:rPr>
                <w:b/>
                <w:szCs w:val="24"/>
              </w:rPr>
            </w:pPr>
          </w:p>
          <w:p w14:paraId="7E335A0B" w14:textId="77777777" w:rsidR="00797D11" w:rsidRPr="00752CA6" w:rsidRDefault="00797D11" w:rsidP="00A95614">
            <w:pPr>
              <w:spacing w:line="360" w:lineRule="auto"/>
              <w:jc w:val="center"/>
              <w:rPr>
                <w:b/>
                <w:szCs w:val="24"/>
              </w:rPr>
            </w:pPr>
            <w:r w:rsidRPr="00752CA6">
              <w:rPr>
                <w:b/>
                <w:szCs w:val="24"/>
              </w:rPr>
              <w:t>Orientation</w:t>
            </w:r>
          </w:p>
        </w:tc>
        <w:tc>
          <w:tcPr>
            <w:tcW w:w="850" w:type="dxa"/>
            <w:tcBorders>
              <w:bottom w:val="single" w:sz="4" w:space="0" w:color="auto"/>
            </w:tcBorders>
          </w:tcPr>
          <w:p w14:paraId="13124FF6" w14:textId="77777777" w:rsidR="00797D11" w:rsidRDefault="00797D11" w:rsidP="00A95614">
            <w:pPr>
              <w:spacing w:line="360" w:lineRule="auto"/>
              <w:jc w:val="center"/>
              <w:rPr>
                <w:b/>
                <w:szCs w:val="24"/>
              </w:rPr>
            </w:pPr>
          </w:p>
          <w:p w14:paraId="40923C80" w14:textId="77777777" w:rsidR="00797D11" w:rsidRPr="00752CA6" w:rsidRDefault="00797D11" w:rsidP="00A95614">
            <w:pPr>
              <w:spacing w:line="360" w:lineRule="auto"/>
              <w:jc w:val="center"/>
              <w:rPr>
                <w:b/>
                <w:szCs w:val="24"/>
              </w:rPr>
            </w:pPr>
            <w:r>
              <w:rPr>
                <w:b/>
                <w:szCs w:val="24"/>
              </w:rPr>
              <w:t xml:space="preserve">N </w:t>
            </w:r>
          </w:p>
        </w:tc>
        <w:tc>
          <w:tcPr>
            <w:tcW w:w="993" w:type="dxa"/>
            <w:tcBorders>
              <w:bottom w:val="single" w:sz="4" w:space="0" w:color="auto"/>
            </w:tcBorders>
          </w:tcPr>
          <w:p w14:paraId="4527D3D1" w14:textId="77777777" w:rsidR="00797D11" w:rsidRDefault="00797D11" w:rsidP="00A95614">
            <w:pPr>
              <w:spacing w:line="360" w:lineRule="auto"/>
              <w:jc w:val="center"/>
              <w:rPr>
                <w:b/>
                <w:szCs w:val="24"/>
              </w:rPr>
            </w:pPr>
          </w:p>
          <w:p w14:paraId="23F5C02F" w14:textId="77777777" w:rsidR="00797D11" w:rsidRPr="00752CA6" w:rsidRDefault="00797D11" w:rsidP="00A95614">
            <w:pPr>
              <w:spacing w:line="360" w:lineRule="auto"/>
              <w:jc w:val="center"/>
              <w:rPr>
                <w:b/>
                <w:szCs w:val="24"/>
              </w:rPr>
            </w:pPr>
            <w:r w:rsidRPr="00752CA6">
              <w:rPr>
                <w:b/>
                <w:szCs w:val="24"/>
              </w:rPr>
              <w:t>Trial n</w:t>
            </w:r>
          </w:p>
        </w:tc>
        <w:tc>
          <w:tcPr>
            <w:tcW w:w="2920" w:type="dxa"/>
            <w:tcBorders>
              <w:bottom w:val="single" w:sz="4" w:space="0" w:color="auto"/>
            </w:tcBorders>
          </w:tcPr>
          <w:p w14:paraId="25DA9AF3" w14:textId="77777777" w:rsidR="00797D11" w:rsidRDefault="00797D11" w:rsidP="00A95614">
            <w:pPr>
              <w:spacing w:line="360" w:lineRule="auto"/>
              <w:jc w:val="center"/>
              <w:rPr>
                <w:b/>
                <w:szCs w:val="24"/>
              </w:rPr>
            </w:pPr>
            <w:r>
              <w:rPr>
                <w:b/>
                <w:szCs w:val="24"/>
              </w:rPr>
              <w:t>Pupillary constriction bias</w:t>
            </w:r>
          </w:p>
          <w:p w14:paraId="4E7727E1" w14:textId="77777777" w:rsidR="00797D11" w:rsidRPr="00752CA6" w:rsidRDefault="00797D11" w:rsidP="00A95614">
            <w:pPr>
              <w:spacing w:line="360" w:lineRule="auto"/>
              <w:jc w:val="center"/>
              <w:rPr>
                <w:b/>
                <w:szCs w:val="24"/>
              </w:rPr>
            </w:pPr>
            <w:r w:rsidRPr="00752CA6">
              <w:rPr>
                <w:b/>
                <w:szCs w:val="24"/>
              </w:rPr>
              <w:t>effect size (Hedges’ g)</w:t>
            </w:r>
          </w:p>
        </w:tc>
      </w:tr>
      <w:tr w:rsidR="00797D11" w:rsidRPr="00752CA6" w14:paraId="3AC8887A" w14:textId="77777777" w:rsidTr="00A95614">
        <w:tc>
          <w:tcPr>
            <w:tcW w:w="2835" w:type="dxa"/>
            <w:tcBorders>
              <w:top w:val="single" w:sz="4" w:space="0" w:color="auto"/>
            </w:tcBorders>
          </w:tcPr>
          <w:p w14:paraId="12819935" w14:textId="77777777" w:rsidR="00797D11" w:rsidRPr="00752CA6" w:rsidRDefault="00797D11" w:rsidP="00A95614">
            <w:pPr>
              <w:spacing w:line="360" w:lineRule="auto"/>
              <w:jc w:val="center"/>
              <w:rPr>
                <w:b/>
                <w:szCs w:val="24"/>
              </w:rPr>
            </w:pPr>
            <w:r w:rsidRPr="00752CA6">
              <w:rPr>
                <w:szCs w:val="24"/>
              </w:rPr>
              <w:t>Experiment 1</w:t>
            </w:r>
            <w:r>
              <w:rPr>
                <w:szCs w:val="24"/>
              </w:rPr>
              <w:t xml:space="preserve"> (left eye)</w:t>
            </w:r>
          </w:p>
        </w:tc>
        <w:tc>
          <w:tcPr>
            <w:tcW w:w="1418" w:type="dxa"/>
            <w:tcBorders>
              <w:top w:val="single" w:sz="4" w:space="0" w:color="auto"/>
            </w:tcBorders>
          </w:tcPr>
          <w:p w14:paraId="10DF33AA" w14:textId="77777777" w:rsidR="00797D11" w:rsidRPr="00752CA6" w:rsidRDefault="00797D11" w:rsidP="00A95614">
            <w:pPr>
              <w:spacing w:line="360" w:lineRule="auto"/>
              <w:jc w:val="center"/>
              <w:rPr>
                <w:b/>
                <w:szCs w:val="24"/>
              </w:rPr>
            </w:pPr>
            <w:r w:rsidRPr="00752CA6">
              <w:rPr>
                <w:szCs w:val="24"/>
              </w:rPr>
              <w:t>Horizontal</w:t>
            </w:r>
          </w:p>
        </w:tc>
        <w:tc>
          <w:tcPr>
            <w:tcW w:w="850" w:type="dxa"/>
            <w:tcBorders>
              <w:top w:val="single" w:sz="4" w:space="0" w:color="auto"/>
            </w:tcBorders>
          </w:tcPr>
          <w:p w14:paraId="5DCDB714" w14:textId="77777777" w:rsidR="00797D11" w:rsidRPr="00752CA6" w:rsidRDefault="00797D11" w:rsidP="00A95614">
            <w:pPr>
              <w:spacing w:line="360" w:lineRule="auto"/>
              <w:jc w:val="center"/>
              <w:rPr>
                <w:b/>
                <w:szCs w:val="24"/>
              </w:rPr>
            </w:pPr>
            <w:r w:rsidRPr="00752CA6">
              <w:rPr>
                <w:szCs w:val="24"/>
              </w:rPr>
              <w:t>15</w:t>
            </w:r>
          </w:p>
        </w:tc>
        <w:tc>
          <w:tcPr>
            <w:tcW w:w="993" w:type="dxa"/>
            <w:tcBorders>
              <w:top w:val="single" w:sz="4" w:space="0" w:color="auto"/>
            </w:tcBorders>
          </w:tcPr>
          <w:p w14:paraId="37F56E8E" w14:textId="77777777" w:rsidR="00797D11" w:rsidRPr="00752CA6" w:rsidRDefault="00797D11" w:rsidP="00A95614">
            <w:pPr>
              <w:spacing w:line="360" w:lineRule="auto"/>
              <w:jc w:val="center"/>
              <w:rPr>
                <w:b/>
                <w:szCs w:val="24"/>
              </w:rPr>
            </w:pPr>
            <w:r w:rsidRPr="00752CA6">
              <w:rPr>
                <w:szCs w:val="24"/>
              </w:rPr>
              <w:t>38.8</w:t>
            </w:r>
          </w:p>
        </w:tc>
        <w:tc>
          <w:tcPr>
            <w:tcW w:w="2920" w:type="dxa"/>
            <w:tcBorders>
              <w:top w:val="single" w:sz="4" w:space="0" w:color="auto"/>
            </w:tcBorders>
          </w:tcPr>
          <w:p w14:paraId="5D9F13D4" w14:textId="2B7A3142" w:rsidR="00797D11" w:rsidRPr="00752CA6" w:rsidRDefault="00797D11" w:rsidP="00883067">
            <w:pPr>
              <w:spacing w:line="360" w:lineRule="auto"/>
              <w:jc w:val="center"/>
              <w:rPr>
                <w:rFonts w:cs="Calibri"/>
                <w:color w:val="000000"/>
                <w:szCs w:val="24"/>
              </w:rPr>
            </w:pPr>
            <w:r w:rsidRPr="00752CA6">
              <w:rPr>
                <w:rFonts w:cs="Calibri"/>
                <w:color w:val="000000"/>
                <w:szCs w:val="24"/>
              </w:rPr>
              <w:t>-1.2</w:t>
            </w:r>
            <w:r w:rsidR="00883067">
              <w:rPr>
                <w:rFonts w:cs="Calibri"/>
                <w:color w:val="000000"/>
                <w:szCs w:val="24"/>
              </w:rPr>
              <w:t>3</w:t>
            </w:r>
            <w:r w:rsidRPr="00752CA6">
              <w:rPr>
                <w:rFonts w:cs="Calibri"/>
                <w:color w:val="000000"/>
                <w:szCs w:val="24"/>
              </w:rPr>
              <w:t xml:space="preserve"> [-1.74, -0.73]</w:t>
            </w:r>
          </w:p>
        </w:tc>
      </w:tr>
      <w:tr w:rsidR="00797D11" w:rsidRPr="00752CA6" w14:paraId="38C7500A" w14:textId="77777777" w:rsidTr="00A95614">
        <w:tc>
          <w:tcPr>
            <w:tcW w:w="2835" w:type="dxa"/>
          </w:tcPr>
          <w:p w14:paraId="3A288FB4" w14:textId="77777777" w:rsidR="00797D11" w:rsidRPr="00752CA6" w:rsidRDefault="00797D11" w:rsidP="00A95614">
            <w:pPr>
              <w:spacing w:line="360" w:lineRule="auto"/>
              <w:jc w:val="center"/>
              <w:rPr>
                <w:szCs w:val="24"/>
              </w:rPr>
            </w:pPr>
            <w:r w:rsidRPr="00752CA6">
              <w:rPr>
                <w:szCs w:val="24"/>
              </w:rPr>
              <w:t>Experiment 2</w:t>
            </w:r>
            <w:r>
              <w:rPr>
                <w:szCs w:val="24"/>
              </w:rPr>
              <w:t xml:space="preserve"> (both eyes)</w:t>
            </w:r>
          </w:p>
        </w:tc>
        <w:tc>
          <w:tcPr>
            <w:tcW w:w="1418" w:type="dxa"/>
          </w:tcPr>
          <w:p w14:paraId="411DCEFF" w14:textId="77777777" w:rsidR="00797D11" w:rsidRPr="00752CA6" w:rsidRDefault="00797D11" w:rsidP="00A95614">
            <w:pPr>
              <w:spacing w:line="360" w:lineRule="auto"/>
              <w:jc w:val="center"/>
              <w:rPr>
                <w:b/>
                <w:szCs w:val="24"/>
              </w:rPr>
            </w:pPr>
            <w:r w:rsidRPr="00752CA6">
              <w:rPr>
                <w:szCs w:val="24"/>
              </w:rPr>
              <w:t>Horizontal</w:t>
            </w:r>
          </w:p>
        </w:tc>
        <w:tc>
          <w:tcPr>
            <w:tcW w:w="850" w:type="dxa"/>
          </w:tcPr>
          <w:p w14:paraId="2F9AE7FA" w14:textId="77777777" w:rsidR="00797D11" w:rsidRPr="00752CA6" w:rsidRDefault="00797D11" w:rsidP="00A95614">
            <w:pPr>
              <w:spacing w:line="360" w:lineRule="auto"/>
              <w:jc w:val="center"/>
              <w:rPr>
                <w:b/>
                <w:szCs w:val="24"/>
              </w:rPr>
            </w:pPr>
            <w:r w:rsidRPr="00752CA6">
              <w:rPr>
                <w:szCs w:val="24"/>
              </w:rPr>
              <w:t>26</w:t>
            </w:r>
          </w:p>
        </w:tc>
        <w:tc>
          <w:tcPr>
            <w:tcW w:w="993" w:type="dxa"/>
          </w:tcPr>
          <w:p w14:paraId="64C22567" w14:textId="77777777" w:rsidR="00797D11" w:rsidRPr="00752CA6" w:rsidRDefault="00797D11" w:rsidP="00A95614">
            <w:pPr>
              <w:spacing w:line="360" w:lineRule="auto"/>
              <w:jc w:val="center"/>
              <w:rPr>
                <w:b/>
                <w:szCs w:val="24"/>
              </w:rPr>
            </w:pPr>
            <w:r w:rsidRPr="00752CA6">
              <w:rPr>
                <w:szCs w:val="24"/>
              </w:rPr>
              <w:t>58.2</w:t>
            </w:r>
          </w:p>
        </w:tc>
        <w:tc>
          <w:tcPr>
            <w:tcW w:w="2920" w:type="dxa"/>
          </w:tcPr>
          <w:p w14:paraId="0721DA7B" w14:textId="48B2E0C3" w:rsidR="00797D11" w:rsidRPr="00752CA6" w:rsidRDefault="00883067" w:rsidP="00A95614">
            <w:pPr>
              <w:tabs>
                <w:tab w:val="left" w:pos="1060"/>
              </w:tabs>
              <w:spacing w:line="360" w:lineRule="auto"/>
              <w:jc w:val="center"/>
              <w:rPr>
                <w:b/>
                <w:szCs w:val="24"/>
              </w:rPr>
            </w:pPr>
            <w:r>
              <w:rPr>
                <w:rFonts w:cs="Calibri"/>
                <w:color w:val="000000"/>
                <w:szCs w:val="24"/>
              </w:rPr>
              <w:t>-0.41 [-0.79</w:t>
            </w:r>
            <w:r w:rsidR="00797D11" w:rsidRPr="00752CA6">
              <w:rPr>
                <w:rFonts w:cs="Calibri"/>
                <w:color w:val="000000"/>
                <w:szCs w:val="24"/>
              </w:rPr>
              <w:t>, -0.03]</w:t>
            </w:r>
          </w:p>
        </w:tc>
      </w:tr>
      <w:tr w:rsidR="00797D11" w:rsidRPr="00752CA6" w14:paraId="0DC9B1A6" w14:textId="77777777" w:rsidTr="00A95614">
        <w:tc>
          <w:tcPr>
            <w:tcW w:w="2835" w:type="dxa"/>
            <w:tcBorders>
              <w:bottom w:val="single" w:sz="4" w:space="0" w:color="auto"/>
            </w:tcBorders>
          </w:tcPr>
          <w:p w14:paraId="515661AE" w14:textId="77777777" w:rsidR="00797D11" w:rsidRPr="00752CA6" w:rsidRDefault="00797D11" w:rsidP="00A95614">
            <w:pPr>
              <w:spacing w:line="360" w:lineRule="auto"/>
              <w:jc w:val="center"/>
              <w:rPr>
                <w:b/>
                <w:szCs w:val="24"/>
              </w:rPr>
            </w:pPr>
          </w:p>
        </w:tc>
        <w:tc>
          <w:tcPr>
            <w:tcW w:w="1418" w:type="dxa"/>
            <w:tcBorders>
              <w:bottom w:val="single" w:sz="4" w:space="0" w:color="auto"/>
            </w:tcBorders>
          </w:tcPr>
          <w:p w14:paraId="79EE2613" w14:textId="77777777" w:rsidR="00797D11" w:rsidRPr="00752CA6" w:rsidRDefault="00797D11" w:rsidP="00A95614">
            <w:pPr>
              <w:spacing w:line="360" w:lineRule="auto"/>
              <w:jc w:val="center"/>
              <w:rPr>
                <w:b/>
                <w:szCs w:val="24"/>
              </w:rPr>
            </w:pPr>
            <w:r w:rsidRPr="00752CA6">
              <w:rPr>
                <w:szCs w:val="24"/>
              </w:rPr>
              <w:t>Vertical</w:t>
            </w:r>
          </w:p>
        </w:tc>
        <w:tc>
          <w:tcPr>
            <w:tcW w:w="850" w:type="dxa"/>
            <w:tcBorders>
              <w:bottom w:val="single" w:sz="4" w:space="0" w:color="auto"/>
            </w:tcBorders>
          </w:tcPr>
          <w:p w14:paraId="4037AD40" w14:textId="77777777" w:rsidR="00797D11" w:rsidRPr="00752CA6" w:rsidRDefault="00797D11" w:rsidP="00A95614">
            <w:pPr>
              <w:spacing w:line="360" w:lineRule="auto"/>
              <w:jc w:val="center"/>
              <w:rPr>
                <w:b/>
                <w:szCs w:val="24"/>
              </w:rPr>
            </w:pPr>
            <w:r w:rsidRPr="00752CA6">
              <w:rPr>
                <w:szCs w:val="24"/>
              </w:rPr>
              <w:t>26</w:t>
            </w:r>
          </w:p>
        </w:tc>
        <w:tc>
          <w:tcPr>
            <w:tcW w:w="993" w:type="dxa"/>
            <w:tcBorders>
              <w:bottom w:val="single" w:sz="4" w:space="0" w:color="auto"/>
            </w:tcBorders>
          </w:tcPr>
          <w:p w14:paraId="32FE3DF4" w14:textId="77777777" w:rsidR="00797D11" w:rsidRPr="00752CA6" w:rsidRDefault="00797D11" w:rsidP="00A95614">
            <w:pPr>
              <w:spacing w:line="360" w:lineRule="auto"/>
              <w:jc w:val="center"/>
              <w:rPr>
                <w:b/>
                <w:szCs w:val="24"/>
              </w:rPr>
            </w:pPr>
            <w:r w:rsidRPr="00752CA6">
              <w:rPr>
                <w:szCs w:val="24"/>
              </w:rPr>
              <w:t>16.3</w:t>
            </w:r>
          </w:p>
        </w:tc>
        <w:tc>
          <w:tcPr>
            <w:tcW w:w="2920" w:type="dxa"/>
            <w:tcBorders>
              <w:bottom w:val="single" w:sz="4" w:space="0" w:color="auto"/>
            </w:tcBorders>
          </w:tcPr>
          <w:p w14:paraId="5E9B7AFA" w14:textId="77777777" w:rsidR="00797D11" w:rsidRPr="00752CA6" w:rsidRDefault="00797D11" w:rsidP="00A95614">
            <w:pPr>
              <w:spacing w:line="360" w:lineRule="auto"/>
              <w:jc w:val="center"/>
              <w:rPr>
                <w:rFonts w:cs="Calibri"/>
                <w:color w:val="000000"/>
                <w:szCs w:val="24"/>
              </w:rPr>
            </w:pPr>
            <w:r w:rsidRPr="00752CA6">
              <w:rPr>
                <w:rFonts w:cs="Calibri"/>
                <w:color w:val="000000"/>
                <w:szCs w:val="24"/>
              </w:rPr>
              <w:t>1.93 [1.55, 2.32]</w:t>
            </w:r>
          </w:p>
        </w:tc>
      </w:tr>
      <w:tr w:rsidR="00797D11" w:rsidRPr="00752CA6" w14:paraId="2EB059A4" w14:textId="77777777" w:rsidTr="00A95614">
        <w:tc>
          <w:tcPr>
            <w:tcW w:w="2835" w:type="dxa"/>
            <w:tcBorders>
              <w:top w:val="single" w:sz="4" w:space="0" w:color="auto"/>
            </w:tcBorders>
          </w:tcPr>
          <w:p w14:paraId="0DB0E534" w14:textId="77777777" w:rsidR="00797D11" w:rsidRPr="00752CA6" w:rsidRDefault="00797D11" w:rsidP="00A95614">
            <w:pPr>
              <w:spacing w:line="360" w:lineRule="auto"/>
              <w:jc w:val="center"/>
              <w:rPr>
                <w:b/>
                <w:szCs w:val="24"/>
              </w:rPr>
            </w:pPr>
          </w:p>
        </w:tc>
        <w:tc>
          <w:tcPr>
            <w:tcW w:w="1418" w:type="dxa"/>
            <w:tcBorders>
              <w:top w:val="single" w:sz="4" w:space="0" w:color="auto"/>
            </w:tcBorders>
          </w:tcPr>
          <w:p w14:paraId="5655C2B2" w14:textId="77777777" w:rsidR="00797D11" w:rsidRPr="00752CA6" w:rsidRDefault="00797D11" w:rsidP="00A95614">
            <w:pPr>
              <w:spacing w:line="360" w:lineRule="auto"/>
              <w:jc w:val="center"/>
              <w:rPr>
                <w:b/>
                <w:szCs w:val="24"/>
              </w:rPr>
            </w:pPr>
          </w:p>
        </w:tc>
        <w:tc>
          <w:tcPr>
            <w:tcW w:w="850" w:type="dxa"/>
            <w:tcBorders>
              <w:top w:val="single" w:sz="4" w:space="0" w:color="auto"/>
            </w:tcBorders>
          </w:tcPr>
          <w:p w14:paraId="331B1975" w14:textId="77777777" w:rsidR="00797D11" w:rsidRPr="00752CA6" w:rsidRDefault="00797D11" w:rsidP="00A95614">
            <w:pPr>
              <w:spacing w:line="360" w:lineRule="auto"/>
              <w:jc w:val="center"/>
              <w:rPr>
                <w:b/>
                <w:szCs w:val="24"/>
              </w:rPr>
            </w:pPr>
          </w:p>
        </w:tc>
        <w:tc>
          <w:tcPr>
            <w:tcW w:w="993" w:type="dxa"/>
            <w:tcBorders>
              <w:top w:val="single" w:sz="4" w:space="0" w:color="auto"/>
            </w:tcBorders>
          </w:tcPr>
          <w:p w14:paraId="31AC5B79" w14:textId="77777777" w:rsidR="00797D11" w:rsidRPr="00752CA6" w:rsidRDefault="00797D11" w:rsidP="00A95614">
            <w:pPr>
              <w:spacing w:line="360" w:lineRule="auto"/>
              <w:jc w:val="center"/>
              <w:rPr>
                <w:b/>
                <w:szCs w:val="24"/>
              </w:rPr>
            </w:pPr>
          </w:p>
        </w:tc>
        <w:tc>
          <w:tcPr>
            <w:tcW w:w="2920" w:type="dxa"/>
            <w:tcBorders>
              <w:top w:val="single" w:sz="4" w:space="0" w:color="auto"/>
            </w:tcBorders>
          </w:tcPr>
          <w:p w14:paraId="3C3DECC0" w14:textId="77777777" w:rsidR="00797D11" w:rsidRPr="00752CA6" w:rsidRDefault="00797D11" w:rsidP="00A95614">
            <w:pPr>
              <w:spacing w:line="360" w:lineRule="auto"/>
              <w:jc w:val="center"/>
              <w:rPr>
                <w:b/>
                <w:szCs w:val="24"/>
              </w:rPr>
            </w:pPr>
          </w:p>
        </w:tc>
      </w:tr>
      <w:tr w:rsidR="00797D11" w:rsidRPr="00752CA6" w14:paraId="476D3046" w14:textId="77777777" w:rsidTr="00A95614">
        <w:tc>
          <w:tcPr>
            <w:tcW w:w="9016" w:type="dxa"/>
            <w:gridSpan w:val="5"/>
            <w:tcBorders>
              <w:bottom w:val="single" w:sz="4" w:space="0" w:color="auto"/>
            </w:tcBorders>
          </w:tcPr>
          <w:p w14:paraId="3E6BC4E4" w14:textId="77777777" w:rsidR="00797D11" w:rsidRPr="00752CA6" w:rsidRDefault="00797D11" w:rsidP="00A95614">
            <w:pPr>
              <w:spacing w:line="360" w:lineRule="auto"/>
              <w:rPr>
                <w:szCs w:val="24"/>
              </w:rPr>
            </w:pPr>
            <w:r w:rsidRPr="00642C1E">
              <w:rPr>
                <w:b/>
                <w:szCs w:val="24"/>
              </w:rPr>
              <w:t>(b)</w:t>
            </w:r>
            <w:r>
              <w:rPr>
                <w:szCs w:val="24"/>
              </w:rPr>
              <w:t xml:space="preserve"> Strauch et al (2022)</w:t>
            </w:r>
            <w:r w:rsidRPr="00752CA6">
              <w:rPr>
                <w:szCs w:val="24"/>
              </w:rPr>
              <w:t>, modified analysis pipeline</w:t>
            </w:r>
          </w:p>
        </w:tc>
      </w:tr>
      <w:tr w:rsidR="00797D11" w:rsidRPr="00752CA6" w14:paraId="3F4B6FCC" w14:textId="77777777" w:rsidTr="00A95614">
        <w:tc>
          <w:tcPr>
            <w:tcW w:w="2835" w:type="dxa"/>
            <w:tcBorders>
              <w:top w:val="single" w:sz="4" w:space="0" w:color="auto"/>
            </w:tcBorders>
          </w:tcPr>
          <w:p w14:paraId="42E1D847" w14:textId="77777777" w:rsidR="00797D11" w:rsidRPr="00752CA6" w:rsidRDefault="00797D11" w:rsidP="00A95614">
            <w:pPr>
              <w:spacing w:line="360" w:lineRule="auto"/>
              <w:jc w:val="center"/>
              <w:rPr>
                <w:b/>
                <w:szCs w:val="24"/>
              </w:rPr>
            </w:pPr>
            <w:r w:rsidRPr="00752CA6">
              <w:rPr>
                <w:szCs w:val="24"/>
              </w:rPr>
              <w:t>Experiment 1</w:t>
            </w:r>
            <w:r>
              <w:rPr>
                <w:szCs w:val="24"/>
              </w:rPr>
              <w:t xml:space="preserve"> (left eye)</w:t>
            </w:r>
          </w:p>
        </w:tc>
        <w:tc>
          <w:tcPr>
            <w:tcW w:w="1418" w:type="dxa"/>
            <w:tcBorders>
              <w:top w:val="single" w:sz="4" w:space="0" w:color="auto"/>
            </w:tcBorders>
          </w:tcPr>
          <w:p w14:paraId="6D32F661" w14:textId="77777777" w:rsidR="00797D11" w:rsidRPr="00752CA6" w:rsidRDefault="00797D11" w:rsidP="00A95614">
            <w:pPr>
              <w:spacing w:line="360" w:lineRule="auto"/>
              <w:jc w:val="center"/>
              <w:rPr>
                <w:b/>
                <w:szCs w:val="24"/>
              </w:rPr>
            </w:pPr>
            <w:r w:rsidRPr="00752CA6">
              <w:rPr>
                <w:szCs w:val="24"/>
              </w:rPr>
              <w:t>Horizontal</w:t>
            </w:r>
          </w:p>
        </w:tc>
        <w:tc>
          <w:tcPr>
            <w:tcW w:w="850" w:type="dxa"/>
            <w:tcBorders>
              <w:top w:val="single" w:sz="4" w:space="0" w:color="auto"/>
            </w:tcBorders>
          </w:tcPr>
          <w:p w14:paraId="5722D83B" w14:textId="77777777" w:rsidR="00797D11" w:rsidRPr="00752CA6" w:rsidRDefault="00797D11" w:rsidP="00A95614">
            <w:pPr>
              <w:spacing w:line="360" w:lineRule="auto"/>
              <w:jc w:val="center"/>
              <w:rPr>
                <w:b/>
                <w:szCs w:val="24"/>
              </w:rPr>
            </w:pPr>
            <w:r w:rsidRPr="00752CA6">
              <w:rPr>
                <w:szCs w:val="24"/>
              </w:rPr>
              <w:t>15</w:t>
            </w:r>
          </w:p>
        </w:tc>
        <w:tc>
          <w:tcPr>
            <w:tcW w:w="993" w:type="dxa"/>
            <w:tcBorders>
              <w:top w:val="single" w:sz="4" w:space="0" w:color="auto"/>
            </w:tcBorders>
          </w:tcPr>
          <w:p w14:paraId="6ECE25F9" w14:textId="77777777" w:rsidR="00797D11" w:rsidRPr="00752CA6" w:rsidRDefault="00797D11" w:rsidP="00A95614">
            <w:pPr>
              <w:spacing w:line="360" w:lineRule="auto"/>
              <w:jc w:val="center"/>
              <w:rPr>
                <w:b/>
                <w:szCs w:val="24"/>
              </w:rPr>
            </w:pPr>
            <w:r w:rsidRPr="00752CA6">
              <w:rPr>
                <w:szCs w:val="24"/>
              </w:rPr>
              <w:t>38.8</w:t>
            </w:r>
          </w:p>
        </w:tc>
        <w:tc>
          <w:tcPr>
            <w:tcW w:w="2920" w:type="dxa"/>
            <w:tcBorders>
              <w:top w:val="single" w:sz="4" w:space="0" w:color="auto"/>
            </w:tcBorders>
          </w:tcPr>
          <w:p w14:paraId="7593B9CA" w14:textId="63DC5659" w:rsidR="00797D11" w:rsidRPr="00752CA6" w:rsidRDefault="00883067" w:rsidP="00883067">
            <w:pPr>
              <w:spacing w:line="360" w:lineRule="auto"/>
              <w:jc w:val="center"/>
              <w:rPr>
                <w:rFonts w:cs="Calibri"/>
                <w:color w:val="000000"/>
                <w:szCs w:val="24"/>
              </w:rPr>
            </w:pPr>
            <w:r>
              <w:rPr>
                <w:rFonts w:cs="Calibri"/>
                <w:color w:val="000000"/>
                <w:szCs w:val="24"/>
              </w:rPr>
              <w:t>-1.81</w:t>
            </w:r>
            <w:r w:rsidR="00797D11" w:rsidRPr="00752CA6">
              <w:rPr>
                <w:rFonts w:cs="Calibri"/>
                <w:color w:val="000000"/>
                <w:szCs w:val="24"/>
              </w:rPr>
              <w:t xml:space="preserve"> [-2.32, -1.3</w:t>
            </w:r>
            <w:r>
              <w:rPr>
                <w:rFonts w:cs="Calibri"/>
                <w:color w:val="000000"/>
                <w:szCs w:val="24"/>
              </w:rPr>
              <w:t>0</w:t>
            </w:r>
            <w:r w:rsidR="00797D11" w:rsidRPr="00752CA6">
              <w:rPr>
                <w:rFonts w:cs="Calibri"/>
                <w:color w:val="000000"/>
                <w:szCs w:val="24"/>
              </w:rPr>
              <w:t>]</w:t>
            </w:r>
          </w:p>
        </w:tc>
      </w:tr>
      <w:tr w:rsidR="00797D11" w:rsidRPr="00752CA6" w14:paraId="72740D8E" w14:textId="77777777" w:rsidTr="00A95614">
        <w:tc>
          <w:tcPr>
            <w:tcW w:w="2835" w:type="dxa"/>
          </w:tcPr>
          <w:p w14:paraId="4C0CB0DD" w14:textId="77777777" w:rsidR="00797D11" w:rsidRPr="00752CA6" w:rsidRDefault="00797D11" w:rsidP="00A95614">
            <w:pPr>
              <w:spacing w:line="360" w:lineRule="auto"/>
              <w:jc w:val="center"/>
              <w:rPr>
                <w:b/>
                <w:szCs w:val="24"/>
              </w:rPr>
            </w:pPr>
            <w:r w:rsidRPr="00752CA6">
              <w:rPr>
                <w:szCs w:val="24"/>
              </w:rPr>
              <w:t>Experiment 2</w:t>
            </w:r>
            <w:r>
              <w:rPr>
                <w:szCs w:val="24"/>
              </w:rPr>
              <w:t xml:space="preserve"> (both eyes)</w:t>
            </w:r>
          </w:p>
        </w:tc>
        <w:tc>
          <w:tcPr>
            <w:tcW w:w="1418" w:type="dxa"/>
          </w:tcPr>
          <w:p w14:paraId="1DE9DA44" w14:textId="77777777" w:rsidR="00797D11" w:rsidRPr="00752CA6" w:rsidRDefault="00797D11" w:rsidP="00A95614">
            <w:pPr>
              <w:spacing w:line="360" w:lineRule="auto"/>
              <w:jc w:val="center"/>
              <w:rPr>
                <w:b/>
                <w:szCs w:val="24"/>
              </w:rPr>
            </w:pPr>
            <w:r w:rsidRPr="00752CA6">
              <w:rPr>
                <w:szCs w:val="24"/>
              </w:rPr>
              <w:t>Horizontal</w:t>
            </w:r>
          </w:p>
        </w:tc>
        <w:tc>
          <w:tcPr>
            <w:tcW w:w="850" w:type="dxa"/>
          </w:tcPr>
          <w:p w14:paraId="2F671D39" w14:textId="77777777" w:rsidR="00797D11" w:rsidRPr="00752CA6" w:rsidRDefault="00797D11" w:rsidP="00A95614">
            <w:pPr>
              <w:spacing w:line="360" w:lineRule="auto"/>
              <w:jc w:val="center"/>
              <w:rPr>
                <w:b/>
                <w:szCs w:val="24"/>
              </w:rPr>
            </w:pPr>
            <w:r w:rsidRPr="00752CA6">
              <w:rPr>
                <w:szCs w:val="24"/>
              </w:rPr>
              <w:t>26</w:t>
            </w:r>
          </w:p>
        </w:tc>
        <w:tc>
          <w:tcPr>
            <w:tcW w:w="993" w:type="dxa"/>
          </w:tcPr>
          <w:p w14:paraId="21D8E83A" w14:textId="77777777" w:rsidR="00797D11" w:rsidRPr="00752CA6" w:rsidRDefault="00797D11" w:rsidP="00A95614">
            <w:pPr>
              <w:spacing w:line="360" w:lineRule="auto"/>
              <w:jc w:val="center"/>
              <w:rPr>
                <w:b/>
                <w:szCs w:val="24"/>
              </w:rPr>
            </w:pPr>
            <w:r w:rsidRPr="00752CA6">
              <w:rPr>
                <w:szCs w:val="24"/>
              </w:rPr>
              <w:t>58.2</w:t>
            </w:r>
          </w:p>
        </w:tc>
        <w:tc>
          <w:tcPr>
            <w:tcW w:w="2920" w:type="dxa"/>
          </w:tcPr>
          <w:p w14:paraId="1951CEB7" w14:textId="77777777" w:rsidR="00797D11" w:rsidRPr="00752CA6" w:rsidRDefault="00797D11" w:rsidP="00A95614">
            <w:pPr>
              <w:spacing w:line="360" w:lineRule="auto"/>
              <w:jc w:val="center"/>
              <w:rPr>
                <w:rFonts w:cs="Calibri"/>
                <w:color w:val="000000"/>
                <w:szCs w:val="24"/>
              </w:rPr>
            </w:pPr>
            <w:r w:rsidRPr="00752CA6">
              <w:rPr>
                <w:rFonts w:cs="Calibri"/>
                <w:color w:val="000000"/>
                <w:szCs w:val="24"/>
              </w:rPr>
              <w:t>-0.57 [-0.95, -0.18]</w:t>
            </w:r>
          </w:p>
        </w:tc>
      </w:tr>
      <w:tr w:rsidR="00797D11" w:rsidRPr="00752CA6" w14:paraId="0E724512" w14:textId="77777777" w:rsidTr="00A95614">
        <w:tc>
          <w:tcPr>
            <w:tcW w:w="2835" w:type="dxa"/>
            <w:tcBorders>
              <w:bottom w:val="single" w:sz="4" w:space="0" w:color="auto"/>
            </w:tcBorders>
          </w:tcPr>
          <w:p w14:paraId="693900F0" w14:textId="77777777" w:rsidR="00797D11" w:rsidRPr="00752CA6" w:rsidRDefault="00797D11" w:rsidP="00A95614">
            <w:pPr>
              <w:spacing w:line="360" w:lineRule="auto"/>
              <w:jc w:val="center"/>
              <w:rPr>
                <w:b/>
                <w:szCs w:val="24"/>
              </w:rPr>
            </w:pPr>
          </w:p>
        </w:tc>
        <w:tc>
          <w:tcPr>
            <w:tcW w:w="1418" w:type="dxa"/>
            <w:tcBorders>
              <w:bottom w:val="single" w:sz="4" w:space="0" w:color="auto"/>
            </w:tcBorders>
          </w:tcPr>
          <w:p w14:paraId="4AE5D6DF" w14:textId="77777777" w:rsidR="00797D11" w:rsidRPr="00752CA6" w:rsidRDefault="00797D11" w:rsidP="00A95614">
            <w:pPr>
              <w:spacing w:line="360" w:lineRule="auto"/>
              <w:jc w:val="center"/>
              <w:rPr>
                <w:b/>
                <w:szCs w:val="24"/>
              </w:rPr>
            </w:pPr>
            <w:r w:rsidRPr="00752CA6">
              <w:rPr>
                <w:szCs w:val="24"/>
              </w:rPr>
              <w:t>Vertical</w:t>
            </w:r>
          </w:p>
        </w:tc>
        <w:tc>
          <w:tcPr>
            <w:tcW w:w="850" w:type="dxa"/>
            <w:tcBorders>
              <w:bottom w:val="single" w:sz="4" w:space="0" w:color="auto"/>
            </w:tcBorders>
          </w:tcPr>
          <w:p w14:paraId="6E710120" w14:textId="77777777" w:rsidR="00797D11" w:rsidRPr="00752CA6" w:rsidRDefault="00797D11" w:rsidP="00A95614">
            <w:pPr>
              <w:spacing w:line="360" w:lineRule="auto"/>
              <w:jc w:val="center"/>
              <w:rPr>
                <w:b/>
                <w:szCs w:val="24"/>
              </w:rPr>
            </w:pPr>
            <w:r w:rsidRPr="00752CA6">
              <w:rPr>
                <w:szCs w:val="24"/>
              </w:rPr>
              <w:t>26</w:t>
            </w:r>
          </w:p>
        </w:tc>
        <w:tc>
          <w:tcPr>
            <w:tcW w:w="993" w:type="dxa"/>
            <w:tcBorders>
              <w:bottom w:val="single" w:sz="4" w:space="0" w:color="auto"/>
            </w:tcBorders>
          </w:tcPr>
          <w:p w14:paraId="004519D9" w14:textId="77777777" w:rsidR="00797D11" w:rsidRPr="00752CA6" w:rsidRDefault="00797D11" w:rsidP="00A95614">
            <w:pPr>
              <w:spacing w:line="360" w:lineRule="auto"/>
              <w:jc w:val="center"/>
              <w:rPr>
                <w:b/>
                <w:szCs w:val="24"/>
              </w:rPr>
            </w:pPr>
            <w:r w:rsidRPr="00752CA6">
              <w:rPr>
                <w:szCs w:val="24"/>
              </w:rPr>
              <w:t>16.3</w:t>
            </w:r>
          </w:p>
        </w:tc>
        <w:tc>
          <w:tcPr>
            <w:tcW w:w="2920" w:type="dxa"/>
            <w:tcBorders>
              <w:bottom w:val="single" w:sz="4" w:space="0" w:color="auto"/>
            </w:tcBorders>
          </w:tcPr>
          <w:p w14:paraId="75FD38A0" w14:textId="19CCC807" w:rsidR="00797D11" w:rsidRPr="00752CA6" w:rsidRDefault="00797D11" w:rsidP="00883067">
            <w:pPr>
              <w:spacing w:line="360" w:lineRule="auto"/>
              <w:jc w:val="center"/>
              <w:rPr>
                <w:rFonts w:cs="Calibri"/>
                <w:color w:val="000000"/>
                <w:szCs w:val="24"/>
              </w:rPr>
            </w:pPr>
            <w:r w:rsidRPr="00752CA6">
              <w:rPr>
                <w:rFonts w:cs="Calibri"/>
                <w:color w:val="000000"/>
                <w:szCs w:val="24"/>
              </w:rPr>
              <w:t>2.42 [2.0</w:t>
            </w:r>
            <w:r w:rsidR="00883067">
              <w:rPr>
                <w:rFonts w:cs="Calibri"/>
                <w:color w:val="000000"/>
                <w:szCs w:val="24"/>
              </w:rPr>
              <w:t>3</w:t>
            </w:r>
            <w:r w:rsidRPr="00752CA6">
              <w:rPr>
                <w:rFonts w:cs="Calibri"/>
                <w:color w:val="000000"/>
                <w:szCs w:val="24"/>
              </w:rPr>
              <w:t>, 2.80]</w:t>
            </w:r>
          </w:p>
        </w:tc>
      </w:tr>
      <w:tr w:rsidR="00797D11" w:rsidRPr="00752CA6" w14:paraId="60DEA525" w14:textId="77777777" w:rsidTr="00A95614">
        <w:tc>
          <w:tcPr>
            <w:tcW w:w="2835" w:type="dxa"/>
            <w:tcBorders>
              <w:top w:val="single" w:sz="4" w:space="0" w:color="auto"/>
            </w:tcBorders>
          </w:tcPr>
          <w:p w14:paraId="50D07777" w14:textId="77777777" w:rsidR="00797D11" w:rsidRPr="00752CA6" w:rsidRDefault="00797D11" w:rsidP="00A95614">
            <w:pPr>
              <w:spacing w:line="360" w:lineRule="auto"/>
              <w:jc w:val="center"/>
              <w:rPr>
                <w:b/>
                <w:szCs w:val="24"/>
              </w:rPr>
            </w:pPr>
          </w:p>
        </w:tc>
        <w:tc>
          <w:tcPr>
            <w:tcW w:w="1418" w:type="dxa"/>
            <w:tcBorders>
              <w:top w:val="single" w:sz="4" w:space="0" w:color="auto"/>
            </w:tcBorders>
          </w:tcPr>
          <w:p w14:paraId="6883E559" w14:textId="77777777" w:rsidR="00797D11" w:rsidRPr="00752CA6" w:rsidRDefault="00797D11" w:rsidP="00A95614">
            <w:pPr>
              <w:spacing w:line="360" w:lineRule="auto"/>
              <w:jc w:val="center"/>
              <w:rPr>
                <w:b/>
                <w:szCs w:val="24"/>
              </w:rPr>
            </w:pPr>
          </w:p>
        </w:tc>
        <w:tc>
          <w:tcPr>
            <w:tcW w:w="850" w:type="dxa"/>
            <w:tcBorders>
              <w:top w:val="single" w:sz="4" w:space="0" w:color="auto"/>
            </w:tcBorders>
          </w:tcPr>
          <w:p w14:paraId="27026E5C" w14:textId="77777777" w:rsidR="00797D11" w:rsidRPr="00752CA6" w:rsidRDefault="00797D11" w:rsidP="00A95614">
            <w:pPr>
              <w:spacing w:line="360" w:lineRule="auto"/>
              <w:jc w:val="center"/>
              <w:rPr>
                <w:b/>
                <w:szCs w:val="24"/>
              </w:rPr>
            </w:pPr>
          </w:p>
        </w:tc>
        <w:tc>
          <w:tcPr>
            <w:tcW w:w="993" w:type="dxa"/>
            <w:tcBorders>
              <w:top w:val="single" w:sz="4" w:space="0" w:color="auto"/>
            </w:tcBorders>
          </w:tcPr>
          <w:p w14:paraId="23508FE6" w14:textId="77777777" w:rsidR="00797D11" w:rsidRPr="00752CA6" w:rsidRDefault="00797D11" w:rsidP="00A95614">
            <w:pPr>
              <w:spacing w:line="360" w:lineRule="auto"/>
              <w:jc w:val="center"/>
              <w:rPr>
                <w:b/>
                <w:szCs w:val="24"/>
              </w:rPr>
            </w:pPr>
          </w:p>
        </w:tc>
        <w:tc>
          <w:tcPr>
            <w:tcW w:w="2920" w:type="dxa"/>
            <w:tcBorders>
              <w:top w:val="single" w:sz="4" w:space="0" w:color="auto"/>
            </w:tcBorders>
          </w:tcPr>
          <w:p w14:paraId="64AD212D" w14:textId="77777777" w:rsidR="00797D11" w:rsidRPr="00752CA6" w:rsidRDefault="00797D11" w:rsidP="00A95614">
            <w:pPr>
              <w:spacing w:line="360" w:lineRule="auto"/>
              <w:jc w:val="center"/>
              <w:rPr>
                <w:b/>
                <w:szCs w:val="24"/>
              </w:rPr>
            </w:pPr>
          </w:p>
        </w:tc>
      </w:tr>
      <w:tr w:rsidR="00797D11" w:rsidRPr="00752CA6" w14:paraId="38223A46" w14:textId="77777777" w:rsidTr="00A95614">
        <w:tc>
          <w:tcPr>
            <w:tcW w:w="9016" w:type="dxa"/>
            <w:gridSpan w:val="5"/>
            <w:tcBorders>
              <w:bottom w:val="single" w:sz="4" w:space="0" w:color="auto"/>
            </w:tcBorders>
          </w:tcPr>
          <w:p w14:paraId="58726890" w14:textId="77777777" w:rsidR="00797D11" w:rsidRPr="00752CA6" w:rsidRDefault="00797D11" w:rsidP="00A95614">
            <w:pPr>
              <w:spacing w:line="360" w:lineRule="auto"/>
              <w:rPr>
                <w:szCs w:val="24"/>
              </w:rPr>
            </w:pPr>
            <w:r w:rsidRPr="00642C1E">
              <w:rPr>
                <w:b/>
                <w:szCs w:val="24"/>
              </w:rPr>
              <w:t>(c)</w:t>
            </w:r>
            <w:r w:rsidRPr="00752CA6">
              <w:rPr>
                <w:szCs w:val="24"/>
              </w:rPr>
              <w:t xml:space="preserve"> Replication experiment, modified analysis pipeline</w:t>
            </w:r>
          </w:p>
        </w:tc>
      </w:tr>
      <w:tr w:rsidR="00797D11" w:rsidRPr="00752CA6" w14:paraId="1AE24A8D" w14:textId="77777777" w:rsidTr="00A95614">
        <w:tc>
          <w:tcPr>
            <w:tcW w:w="2835" w:type="dxa"/>
            <w:tcBorders>
              <w:top w:val="single" w:sz="4" w:space="0" w:color="auto"/>
            </w:tcBorders>
          </w:tcPr>
          <w:p w14:paraId="142260BB" w14:textId="77777777" w:rsidR="00797D11" w:rsidRPr="006611A4" w:rsidRDefault="00797D11" w:rsidP="00A95614">
            <w:pPr>
              <w:spacing w:line="360" w:lineRule="auto"/>
              <w:jc w:val="center"/>
              <w:rPr>
                <w:szCs w:val="24"/>
              </w:rPr>
            </w:pPr>
            <w:r w:rsidRPr="006611A4">
              <w:rPr>
                <w:szCs w:val="24"/>
              </w:rPr>
              <w:t>Replication (right eye)</w:t>
            </w:r>
          </w:p>
        </w:tc>
        <w:tc>
          <w:tcPr>
            <w:tcW w:w="1418" w:type="dxa"/>
            <w:tcBorders>
              <w:top w:val="single" w:sz="4" w:space="0" w:color="auto"/>
            </w:tcBorders>
          </w:tcPr>
          <w:p w14:paraId="05E59C7C" w14:textId="77777777" w:rsidR="00797D11" w:rsidRPr="00752CA6" w:rsidRDefault="00797D11" w:rsidP="00A95614">
            <w:pPr>
              <w:spacing w:line="360" w:lineRule="auto"/>
              <w:jc w:val="center"/>
              <w:rPr>
                <w:b/>
                <w:szCs w:val="24"/>
              </w:rPr>
            </w:pPr>
            <w:r w:rsidRPr="00752CA6">
              <w:rPr>
                <w:szCs w:val="24"/>
              </w:rPr>
              <w:t>Horizontal</w:t>
            </w:r>
          </w:p>
        </w:tc>
        <w:tc>
          <w:tcPr>
            <w:tcW w:w="850" w:type="dxa"/>
            <w:tcBorders>
              <w:top w:val="single" w:sz="4" w:space="0" w:color="auto"/>
            </w:tcBorders>
          </w:tcPr>
          <w:p w14:paraId="54B0FD83" w14:textId="77777777" w:rsidR="00797D11" w:rsidRPr="00752CA6" w:rsidRDefault="00797D11" w:rsidP="00A95614">
            <w:pPr>
              <w:spacing w:line="360" w:lineRule="auto"/>
              <w:jc w:val="center"/>
              <w:rPr>
                <w:b/>
                <w:szCs w:val="24"/>
              </w:rPr>
            </w:pPr>
            <w:r w:rsidRPr="00752CA6">
              <w:rPr>
                <w:szCs w:val="24"/>
              </w:rPr>
              <w:t>17</w:t>
            </w:r>
          </w:p>
        </w:tc>
        <w:tc>
          <w:tcPr>
            <w:tcW w:w="993" w:type="dxa"/>
            <w:tcBorders>
              <w:top w:val="single" w:sz="4" w:space="0" w:color="auto"/>
            </w:tcBorders>
          </w:tcPr>
          <w:p w14:paraId="24FA7AD6" w14:textId="77777777" w:rsidR="00797D11" w:rsidRPr="00752CA6" w:rsidRDefault="00797D11" w:rsidP="00A95614">
            <w:pPr>
              <w:spacing w:line="360" w:lineRule="auto"/>
              <w:jc w:val="center"/>
              <w:rPr>
                <w:b/>
                <w:szCs w:val="24"/>
              </w:rPr>
            </w:pPr>
            <w:r w:rsidRPr="00752CA6">
              <w:rPr>
                <w:szCs w:val="24"/>
              </w:rPr>
              <w:t>20</w:t>
            </w:r>
          </w:p>
        </w:tc>
        <w:tc>
          <w:tcPr>
            <w:tcW w:w="2920" w:type="dxa"/>
            <w:tcBorders>
              <w:top w:val="single" w:sz="4" w:space="0" w:color="auto"/>
            </w:tcBorders>
          </w:tcPr>
          <w:p w14:paraId="38471AF7" w14:textId="5A2DF284" w:rsidR="00797D11" w:rsidRPr="00060526" w:rsidRDefault="00797D11" w:rsidP="00621C8A">
            <w:pPr>
              <w:spacing w:line="360" w:lineRule="auto"/>
              <w:jc w:val="center"/>
              <w:rPr>
                <w:bCs/>
                <w:szCs w:val="24"/>
              </w:rPr>
            </w:pPr>
            <w:r w:rsidRPr="00060526">
              <w:rPr>
                <w:bCs/>
                <w:szCs w:val="24"/>
              </w:rPr>
              <w:t>1.0</w:t>
            </w:r>
            <w:r w:rsidR="00621C8A">
              <w:rPr>
                <w:bCs/>
                <w:szCs w:val="24"/>
              </w:rPr>
              <w:t>2</w:t>
            </w:r>
            <w:r w:rsidR="0043500C">
              <w:rPr>
                <w:bCs/>
                <w:szCs w:val="24"/>
              </w:rPr>
              <w:t xml:space="preserve"> [</w:t>
            </w:r>
            <w:r w:rsidRPr="00060526">
              <w:rPr>
                <w:bCs/>
                <w:szCs w:val="24"/>
              </w:rPr>
              <w:t>1.5</w:t>
            </w:r>
            <w:r w:rsidR="00B103E9">
              <w:rPr>
                <w:bCs/>
                <w:szCs w:val="24"/>
              </w:rPr>
              <w:t>0</w:t>
            </w:r>
            <w:r w:rsidR="0043500C">
              <w:rPr>
                <w:bCs/>
                <w:szCs w:val="24"/>
              </w:rPr>
              <w:t xml:space="preserve">, </w:t>
            </w:r>
            <w:r w:rsidRPr="00060526">
              <w:rPr>
                <w:bCs/>
                <w:szCs w:val="24"/>
              </w:rPr>
              <w:t>0.55]</w:t>
            </w:r>
          </w:p>
        </w:tc>
      </w:tr>
      <w:tr w:rsidR="00797D11" w:rsidRPr="00752CA6" w14:paraId="2B97C390" w14:textId="77777777" w:rsidTr="00A95614">
        <w:tc>
          <w:tcPr>
            <w:tcW w:w="2835" w:type="dxa"/>
            <w:tcBorders>
              <w:bottom w:val="single" w:sz="4" w:space="0" w:color="auto"/>
            </w:tcBorders>
          </w:tcPr>
          <w:p w14:paraId="7652CE5F" w14:textId="77777777" w:rsidR="00797D11" w:rsidRPr="00752CA6" w:rsidRDefault="00797D11" w:rsidP="00A95614">
            <w:pPr>
              <w:spacing w:line="360" w:lineRule="auto"/>
              <w:jc w:val="center"/>
              <w:rPr>
                <w:b/>
                <w:szCs w:val="24"/>
              </w:rPr>
            </w:pPr>
          </w:p>
        </w:tc>
        <w:tc>
          <w:tcPr>
            <w:tcW w:w="1418" w:type="dxa"/>
            <w:tcBorders>
              <w:bottom w:val="single" w:sz="4" w:space="0" w:color="auto"/>
            </w:tcBorders>
          </w:tcPr>
          <w:p w14:paraId="61C419D5" w14:textId="77777777" w:rsidR="00797D11" w:rsidRPr="00752CA6" w:rsidRDefault="00797D11" w:rsidP="00A95614">
            <w:pPr>
              <w:spacing w:line="360" w:lineRule="auto"/>
              <w:jc w:val="center"/>
              <w:rPr>
                <w:b/>
                <w:szCs w:val="24"/>
              </w:rPr>
            </w:pPr>
            <w:r w:rsidRPr="00752CA6">
              <w:rPr>
                <w:szCs w:val="24"/>
              </w:rPr>
              <w:t>Vertical</w:t>
            </w:r>
          </w:p>
        </w:tc>
        <w:tc>
          <w:tcPr>
            <w:tcW w:w="850" w:type="dxa"/>
            <w:tcBorders>
              <w:bottom w:val="single" w:sz="4" w:space="0" w:color="auto"/>
            </w:tcBorders>
          </w:tcPr>
          <w:p w14:paraId="3B1FDC04" w14:textId="77777777" w:rsidR="00797D11" w:rsidRPr="00752CA6" w:rsidRDefault="00797D11" w:rsidP="00A95614">
            <w:pPr>
              <w:spacing w:line="360" w:lineRule="auto"/>
              <w:jc w:val="center"/>
              <w:rPr>
                <w:b/>
                <w:szCs w:val="24"/>
              </w:rPr>
            </w:pPr>
            <w:r w:rsidRPr="00752CA6">
              <w:rPr>
                <w:szCs w:val="24"/>
              </w:rPr>
              <w:t>17</w:t>
            </w:r>
          </w:p>
        </w:tc>
        <w:tc>
          <w:tcPr>
            <w:tcW w:w="993" w:type="dxa"/>
            <w:tcBorders>
              <w:bottom w:val="single" w:sz="4" w:space="0" w:color="auto"/>
            </w:tcBorders>
          </w:tcPr>
          <w:p w14:paraId="504864E9" w14:textId="77777777" w:rsidR="00797D11" w:rsidRPr="00752CA6" w:rsidRDefault="00797D11" w:rsidP="00A95614">
            <w:pPr>
              <w:spacing w:line="360" w:lineRule="auto"/>
              <w:jc w:val="center"/>
              <w:rPr>
                <w:b/>
                <w:szCs w:val="24"/>
              </w:rPr>
            </w:pPr>
            <w:r w:rsidRPr="00752CA6">
              <w:rPr>
                <w:szCs w:val="24"/>
              </w:rPr>
              <w:t>20</w:t>
            </w:r>
          </w:p>
        </w:tc>
        <w:tc>
          <w:tcPr>
            <w:tcW w:w="2920" w:type="dxa"/>
            <w:tcBorders>
              <w:bottom w:val="single" w:sz="4" w:space="0" w:color="auto"/>
            </w:tcBorders>
          </w:tcPr>
          <w:p w14:paraId="04542839" w14:textId="4259DD6C" w:rsidR="00797D11" w:rsidRPr="00060526" w:rsidRDefault="00797D11" w:rsidP="00B103E9">
            <w:pPr>
              <w:spacing w:line="360" w:lineRule="auto"/>
              <w:jc w:val="center"/>
              <w:rPr>
                <w:bCs/>
                <w:szCs w:val="24"/>
              </w:rPr>
            </w:pPr>
            <w:r w:rsidRPr="00060526">
              <w:rPr>
                <w:bCs/>
                <w:szCs w:val="24"/>
              </w:rPr>
              <w:t>0.6</w:t>
            </w:r>
            <w:r w:rsidR="00B103E9">
              <w:rPr>
                <w:bCs/>
                <w:szCs w:val="24"/>
              </w:rPr>
              <w:t>8</w:t>
            </w:r>
            <w:r w:rsidRPr="00060526">
              <w:rPr>
                <w:bCs/>
                <w:szCs w:val="24"/>
              </w:rPr>
              <w:t xml:space="preserve"> [0.21, 1.16]</w:t>
            </w:r>
          </w:p>
        </w:tc>
      </w:tr>
      <w:tr w:rsidR="00797D11" w:rsidRPr="00752CA6" w14:paraId="5BD8EDD5" w14:textId="77777777" w:rsidTr="00A95614">
        <w:tc>
          <w:tcPr>
            <w:tcW w:w="2835" w:type="dxa"/>
            <w:tcBorders>
              <w:top w:val="single" w:sz="4" w:space="0" w:color="auto"/>
            </w:tcBorders>
          </w:tcPr>
          <w:p w14:paraId="78362F45" w14:textId="77777777" w:rsidR="00797D11" w:rsidRPr="00752CA6" w:rsidRDefault="00797D11" w:rsidP="00A95614">
            <w:pPr>
              <w:spacing w:line="360" w:lineRule="auto"/>
              <w:jc w:val="center"/>
              <w:rPr>
                <w:b/>
                <w:szCs w:val="24"/>
              </w:rPr>
            </w:pPr>
          </w:p>
        </w:tc>
        <w:tc>
          <w:tcPr>
            <w:tcW w:w="1418" w:type="dxa"/>
            <w:tcBorders>
              <w:top w:val="single" w:sz="4" w:space="0" w:color="auto"/>
            </w:tcBorders>
          </w:tcPr>
          <w:p w14:paraId="51C0609A" w14:textId="77777777" w:rsidR="00797D11" w:rsidRPr="00752CA6" w:rsidRDefault="00797D11" w:rsidP="00A95614">
            <w:pPr>
              <w:spacing w:line="360" w:lineRule="auto"/>
              <w:jc w:val="center"/>
              <w:rPr>
                <w:b/>
                <w:szCs w:val="24"/>
              </w:rPr>
            </w:pPr>
          </w:p>
        </w:tc>
        <w:tc>
          <w:tcPr>
            <w:tcW w:w="850" w:type="dxa"/>
            <w:tcBorders>
              <w:top w:val="single" w:sz="4" w:space="0" w:color="auto"/>
            </w:tcBorders>
          </w:tcPr>
          <w:p w14:paraId="5C46DB92" w14:textId="77777777" w:rsidR="00797D11" w:rsidRPr="00752CA6" w:rsidRDefault="00797D11" w:rsidP="00A95614">
            <w:pPr>
              <w:spacing w:line="360" w:lineRule="auto"/>
              <w:jc w:val="center"/>
              <w:rPr>
                <w:b/>
                <w:szCs w:val="24"/>
              </w:rPr>
            </w:pPr>
          </w:p>
        </w:tc>
        <w:tc>
          <w:tcPr>
            <w:tcW w:w="993" w:type="dxa"/>
            <w:tcBorders>
              <w:top w:val="single" w:sz="4" w:space="0" w:color="auto"/>
            </w:tcBorders>
          </w:tcPr>
          <w:p w14:paraId="256251E6" w14:textId="77777777" w:rsidR="00797D11" w:rsidRPr="00752CA6" w:rsidRDefault="00797D11" w:rsidP="00A95614">
            <w:pPr>
              <w:spacing w:line="360" w:lineRule="auto"/>
              <w:jc w:val="center"/>
              <w:rPr>
                <w:b/>
                <w:szCs w:val="24"/>
              </w:rPr>
            </w:pPr>
          </w:p>
        </w:tc>
        <w:tc>
          <w:tcPr>
            <w:tcW w:w="2920" w:type="dxa"/>
            <w:tcBorders>
              <w:top w:val="single" w:sz="4" w:space="0" w:color="auto"/>
            </w:tcBorders>
          </w:tcPr>
          <w:p w14:paraId="47ECA092" w14:textId="77777777" w:rsidR="00797D11" w:rsidRPr="00752CA6" w:rsidRDefault="00797D11" w:rsidP="00A95614">
            <w:pPr>
              <w:spacing w:line="360" w:lineRule="auto"/>
              <w:jc w:val="center"/>
              <w:rPr>
                <w:b/>
                <w:szCs w:val="24"/>
              </w:rPr>
            </w:pPr>
          </w:p>
        </w:tc>
      </w:tr>
      <w:tr w:rsidR="00797D11" w:rsidRPr="00752CA6" w14:paraId="3B262ADF" w14:textId="77777777" w:rsidTr="00A95614">
        <w:tc>
          <w:tcPr>
            <w:tcW w:w="9016" w:type="dxa"/>
            <w:gridSpan w:val="5"/>
            <w:tcBorders>
              <w:bottom w:val="single" w:sz="4" w:space="0" w:color="auto"/>
            </w:tcBorders>
          </w:tcPr>
          <w:p w14:paraId="2C28FAB1" w14:textId="77777777" w:rsidR="00797D11" w:rsidRPr="00752CA6" w:rsidRDefault="00797D11" w:rsidP="00A95614">
            <w:pPr>
              <w:spacing w:line="360" w:lineRule="auto"/>
              <w:rPr>
                <w:szCs w:val="24"/>
              </w:rPr>
            </w:pPr>
            <w:r w:rsidRPr="00642C1E">
              <w:rPr>
                <w:b/>
                <w:szCs w:val="24"/>
              </w:rPr>
              <w:t>(d)</w:t>
            </w:r>
            <w:r w:rsidRPr="00752CA6">
              <w:rPr>
                <w:szCs w:val="24"/>
              </w:rPr>
              <w:t xml:space="preserve"> Strauch Experiment 2, by eye of recording, modified analysis pipeline</w:t>
            </w:r>
          </w:p>
        </w:tc>
      </w:tr>
      <w:tr w:rsidR="00797D11" w:rsidRPr="00752CA6" w14:paraId="15225EDB" w14:textId="77777777" w:rsidTr="00A95614">
        <w:tc>
          <w:tcPr>
            <w:tcW w:w="2835" w:type="dxa"/>
            <w:tcBorders>
              <w:top w:val="single" w:sz="4" w:space="0" w:color="auto"/>
            </w:tcBorders>
          </w:tcPr>
          <w:p w14:paraId="42478D4B" w14:textId="77777777" w:rsidR="00797D11" w:rsidRPr="00752CA6" w:rsidRDefault="00797D11" w:rsidP="00A95614">
            <w:pPr>
              <w:spacing w:line="360" w:lineRule="auto"/>
              <w:jc w:val="center"/>
              <w:rPr>
                <w:b/>
                <w:szCs w:val="24"/>
              </w:rPr>
            </w:pPr>
            <w:r w:rsidRPr="00752CA6">
              <w:rPr>
                <w:szCs w:val="24"/>
              </w:rPr>
              <w:t>Left eye</w:t>
            </w:r>
          </w:p>
        </w:tc>
        <w:tc>
          <w:tcPr>
            <w:tcW w:w="1418" w:type="dxa"/>
            <w:tcBorders>
              <w:top w:val="single" w:sz="4" w:space="0" w:color="auto"/>
            </w:tcBorders>
          </w:tcPr>
          <w:p w14:paraId="4E045FBF" w14:textId="77777777" w:rsidR="00797D11" w:rsidRPr="00752CA6" w:rsidRDefault="00797D11" w:rsidP="00A95614">
            <w:pPr>
              <w:spacing w:line="360" w:lineRule="auto"/>
              <w:jc w:val="center"/>
              <w:rPr>
                <w:b/>
                <w:szCs w:val="24"/>
              </w:rPr>
            </w:pPr>
            <w:r w:rsidRPr="00752CA6">
              <w:rPr>
                <w:szCs w:val="24"/>
              </w:rPr>
              <w:t>Horizontal</w:t>
            </w:r>
          </w:p>
        </w:tc>
        <w:tc>
          <w:tcPr>
            <w:tcW w:w="850" w:type="dxa"/>
            <w:tcBorders>
              <w:top w:val="single" w:sz="4" w:space="0" w:color="auto"/>
            </w:tcBorders>
          </w:tcPr>
          <w:p w14:paraId="18D9F2A3" w14:textId="77777777" w:rsidR="00797D11" w:rsidRPr="00752CA6" w:rsidRDefault="00797D11" w:rsidP="00A95614">
            <w:pPr>
              <w:spacing w:line="360" w:lineRule="auto"/>
              <w:jc w:val="center"/>
              <w:rPr>
                <w:b/>
                <w:szCs w:val="24"/>
              </w:rPr>
            </w:pPr>
            <w:r w:rsidRPr="00752CA6">
              <w:rPr>
                <w:szCs w:val="24"/>
              </w:rPr>
              <w:t>25</w:t>
            </w:r>
          </w:p>
        </w:tc>
        <w:tc>
          <w:tcPr>
            <w:tcW w:w="993" w:type="dxa"/>
            <w:tcBorders>
              <w:top w:val="single" w:sz="4" w:space="0" w:color="auto"/>
            </w:tcBorders>
          </w:tcPr>
          <w:p w14:paraId="7C3E1F4B" w14:textId="77777777" w:rsidR="00797D11" w:rsidRPr="00752CA6" w:rsidRDefault="00797D11" w:rsidP="00A95614">
            <w:pPr>
              <w:spacing w:line="360" w:lineRule="auto"/>
              <w:jc w:val="center"/>
              <w:rPr>
                <w:b/>
                <w:szCs w:val="24"/>
              </w:rPr>
            </w:pPr>
            <w:r w:rsidRPr="00752CA6">
              <w:rPr>
                <w:szCs w:val="24"/>
              </w:rPr>
              <w:t>29.8</w:t>
            </w:r>
          </w:p>
        </w:tc>
        <w:tc>
          <w:tcPr>
            <w:tcW w:w="2920" w:type="dxa"/>
            <w:tcBorders>
              <w:top w:val="single" w:sz="4" w:space="0" w:color="auto"/>
            </w:tcBorders>
          </w:tcPr>
          <w:p w14:paraId="76437668" w14:textId="77777777" w:rsidR="00797D11" w:rsidRPr="00752CA6" w:rsidRDefault="00797D11" w:rsidP="00A95614">
            <w:pPr>
              <w:spacing w:line="360" w:lineRule="auto"/>
              <w:jc w:val="center"/>
              <w:rPr>
                <w:rFonts w:cs="Calibri"/>
                <w:color w:val="000000"/>
                <w:szCs w:val="24"/>
              </w:rPr>
            </w:pPr>
            <w:r w:rsidRPr="00752CA6">
              <w:rPr>
                <w:rFonts w:cs="Calibri"/>
                <w:color w:val="000000"/>
                <w:szCs w:val="24"/>
              </w:rPr>
              <w:t>-1.14 [-1.53, -0.75]</w:t>
            </w:r>
          </w:p>
        </w:tc>
      </w:tr>
      <w:tr w:rsidR="00797D11" w:rsidRPr="00752CA6" w14:paraId="7FE3B333" w14:textId="77777777" w:rsidTr="00A95614">
        <w:tc>
          <w:tcPr>
            <w:tcW w:w="2835" w:type="dxa"/>
          </w:tcPr>
          <w:p w14:paraId="629DC0C3" w14:textId="77777777" w:rsidR="00797D11" w:rsidRPr="00752CA6" w:rsidRDefault="00797D11" w:rsidP="00A95614">
            <w:pPr>
              <w:spacing w:line="360" w:lineRule="auto"/>
              <w:jc w:val="center"/>
              <w:rPr>
                <w:b/>
                <w:szCs w:val="24"/>
              </w:rPr>
            </w:pPr>
            <w:r w:rsidRPr="00752CA6">
              <w:rPr>
                <w:szCs w:val="24"/>
              </w:rPr>
              <w:t>Right eye</w:t>
            </w:r>
          </w:p>
        </w:tc>
        <w:tc>
          <w:tcPr>
            <w:tcW w:w="1418" w:type="dxa"/>
          </w:tcPr>
          <w:p w14:paraId="58F8E470" w14:textId="77777777" w:rsidR="00797D11" w:rsidRPr="00752CA6" w:rsidRDefault="00797D11" w:rsidP="00A95614">
            <w:pPr>
              <w:spacing w:line="360" w:lineRule="auto"/>
              <w:jc w:val="center"/>
              <w:rPr>
                <w:b/>
                <w:szCs w:val="24"/>
              </w:rPr>
            </w:pPr>
            <w:r w:rsidRPr="00752CA6">
              <w:rPr>
                <w:szCs w:val="24"/>
              </w:rPr>
              <w:t>Horizontal</w:t>
            </w:r>
          </w:p>
        </w:tc>
        <w:tc>
          <w:tcPr>
            <w:tcW w:w="850" w:type="dxa"/>
          </w:tcPr>
          <w:p w14:paraId="5F60703B" w14:textId="77777777" w:rsidR="00797D11" w:rsidRPr="00752CA6" w:rsidRDefault="00797D11" w:rsidP="00A95614">
            <w:pPr>
              <w:spacing w:line="360" w:lineRule="auto"/>
              <w:jc w:val="center"/>
              <w:rPr>
                <w:b/>
                <w:szCs w:val="24"/>
              </w:rPr>
            </w:pPr>
            <w:r w:rsidRPr="00752CA6">
              <w:rPr>
                <w:szCs w:val="24"/>
              </w:rPr>
              <w:t>26</w:t>
            </w:r>
          </w:p>
        </w:tc>
        <w:tc>
          <w:tcPr>
            <w:tcW w:w="993" w:type="dxa"/>
          </w:tcPr>
          <w:p w14:paraId="11BE7595" w14:textId="77777777" w:rsidR="00797D11" w:rsidRPr="00752CA6" w:rsidRDefault="00797D11" w:rsidP="00A95614">
            <w:pPr>
              <w:spacing w:line="360" w:lineRule="auto"/>
              <w:jc w:val="center"/>
              <w:rPr>
                <w:b/>
                <w:szCs w:val="24"/>
              </w:rPr>
            </w:pPr>
            <w:r w:rsidRPr="00752CA6">
              <w:rPr>
                <w:szCs w:val="24"/>
              </w:rPr>
              <w:t>29.5</w:t>
            </w:r>
          </w:p>
        </w:tc>
        <w:tc>
          <w:tcPr>
            <w:tcW w:w="2920" w:type="dxa"/>
          </w:tcPr>
          <w:p w14:paraId="52B1890E" w14:textId="77777777" w:rsidR="00797D11" w:rsidRPr="00752CA6" w:rsidRDefault="00797D11" w:rsidP="00A95614">
            <w:pPr>
              <w:spacing w:line="360" w:lineRule="auto"/>
              <w:jc w:val="center"/>
              <w:rPr>
                <w:szCs w:val="24"/>
              </w:rPr>
            </w:pPr>
            <w:r w:rsidRPr="00752CA6">
              <w:rPr>
                <w:szCs w:val="24"/>
              </w:rPr>
              <w:t>0.19 [-0.19, 0.58]</w:t>
            </w:r>
          </w:p>
        </w:tc>
      </w:tr>
      <w:tr w:rsidR="00797D11" w:rsidRPr="00752CA6" w14:paraId="55271C07" w14:textId="77777777" w:rsidTr="00A95614">
        <w:tc>
          <w:tcPr>
            <w:tcW w:w="2835" w:type="dxa"/>
          </w:tcPr>
          <w:p w14:paraId="5D5EB8EA" w14:textId="77777777" w:rsidR="00797D11" w:rsidRPr="00752CA6" w:rsidRDefault="00797D11" w:rsidP="00A95614">
            <w:pPr>
              <w:spacing w:line="360" w:lineRule="auto"/>
              <w:jc w:val="center"/>
              <w:rPr>
                <w:b/>
                <w:szCs w:val="24"/>
              </w:rPr>
            </w:pPr>
            <w:r w:rsidRPr="00752CA6">
              <w:rPr>
                <w:szCs w:val="24"/>
              </w:rPr>
              <w:t>Left eye</w:t>
            </w:r>
          </w:p>
        </w:tc>
        <w:tc>
          <w:tcPr>
            <w:tcW w:w="1418" w:type="dxa"/>
          </w:tcPr>
          <w:p w14:paraId="15E8DFEC" w14:textId="77777777" w:rsidR="00797D11" w:rsidRPr="00752CA6" w:rsidRDefault="00797D11" w:rsidP="00A95614">
            <w:pPr>
              <w:spacing w:line="360" w:lineRule="auto"/>
              <w:jc w:val="center"/>
              <w:rPr>
                <w:b/>
                <w:szCs w:val="24"/>
              </w:rPr>
            </w:pPr>
            <w:r w:rsidRPr="00752CA6">
              <w:rPr>
                <w:szCs w:val="24"/>
              </w:rPr>
              <w:t>Vertical</w:t>
            </w:r>
          </w:p>
        </w:tc>
        <w:tc>
          <w:tcPr>
            <w:tcW w:w="850" w:type="dxa"/>
          </w:tcPr>
          <w:p w14:paraId="21E31E54" w14:textId="77777777" w:rsidR="00797D11" w:rsidRPr="00752CA6" w:rsidRDefault="00797D11" w:rsidP="00A95614">
            <w:pPr>
              <w:spacing w:line="360" w:lineRule="auto"/>
              <w:jc w:val="center"/>
              <w:rPr>
                <w:b/>
                <w:szCs w:val="24"/>
              </w:rPr>
            </w:pPr>
            <w:r w:rsidRPr="00752CA6">
              <w:rPr>
                <w:szCs w:val="24"/>
              </w:rPr>
              <w:t>25</w:t>
            </w:r>
          </w:p>
        </w:tc>
        <w:tc>
          <w:tcPr>
            <w:tcW w:w="993" w:type="dxa"/>
          </w:tcPr>
          <w:p w14:paraId="210F3BD5" w14:textId="77777777" w:rsidR="00797D11" w:rsidRPr="00752CA6" w:rsidRDefault="00797D11" w:rsidP="00A95614">
            <w:pPr>
              <w:spacing w:line="360" w:lineRule="auto"/>
              <w:jc w:val="center"/>
              <w:rPr>
                <w:b/>
                <w:szCs w:val="24"/>
              </w:rPr>
            </w:pPr>
            <w:r w:rsidRPr="00752CA6">
              <w:rPr>
                <w:szCs w:val="24"/>
              </w:rPr>
              <w:t>8.3</w:t>
            </w:r>
          </w:p>
        </w:tc>
        <w:tc>
          <w:tcPr>
            <w:tcW w:w="2920" w:type="dxa"/>
          </w:tcPr>
          <w:p w14:paraId="60772083" w14:textId="77777777" w:rsidR="00797D11" w:rsidRPr="00752CA6" w:rsidRDefault="00797D11" w:rsidP="00A95614">
            <w:pPr>
              <w:spacing w:line="360" w:lineRule="auto"/>
              <w:jc w:val="center"/>
              <w:rPr>
                <w:rFonts w:cs="Calibri"/>
                <w:color w:val="000000"/>
                <w:szCs w:val="24"/>
              </w:rPr>
            </w:pPr>
            <w:r w:rsidRPr="00752CA6">
              <w:rPr>
                <w:rFonts w:cs="Calibri"/>
                <w:color w:val="000000"/>
                <w:szCs w:val="24"/>
              </w:rPr>
              <w:t>1.85 [1.46, 2.24]</w:t>
            </w:r>
          </w:p>
        </w:tc>
      </w:tr>
      <w:tr w:rsidR="00797D11" w:rsidRPr="00752CA6" w14:paraId="03BCF719" w14:textId="77777777" w:rsidTr="00A95614">
        <w:tc>
          <w:tcPr>
            <w:tcW w:w="2835" w:type="dxa"/>
            <w:tcBorders>
              <w:bottom w:val="single" w:sz="4" w:space="0" w:color="auto"/>
            </w:tcBorders>
          </w:tcPr>
          <w:p w14:paraId="586B1B99" w14:textId="77777777" w:rsidR="00797D11" w:rsidRPr="00752CA6" w:rsidRDefault="00797D11" w:rsidP="00A95614">
            <w:pPr>
              <w:spacing w:line="360" w:lineRule="auto"/>
              <w:jc w:val="center"/>
              <w:rPr>
                <w:b/>
                <w:szCs w:val="24"/>
              </w:rPr>
            </w:pPr>
            <w:r w:rsidRPr="00752CA6">
              <w:rPr>
                <w:szCs w:val="24"/>
              </w:rPr>
              <w:t>Right eye</w:t>
            </w:r>
          </w:p>
        </w:tc>
        <w:tc>
          <w:tcPr>
            <w:tcW w:w="1418" w:type="dxa"/>
            <w:tcBorders>
              <w:bottom w:val="single" w:sz="4" w:space="0" w:color="auto"/>
            </w:tcBorders>
          </w:tcPr>
          <w:p w14:paraId="200E9B5E" w14:textId="77777777" w:rsidR="00797D11" w:rsidRPr="00752CA6" w:rsidRDefault="00797D11" w:rsidP="00A95614">
            <w:pPr>
              <w:spacing w:line="360" w:lineRule="auto"/>
              <w:jc w:val="center"/>
              <w:rPr>
                <w:b/>
                <w:szCs w:val="24"/>
              </w:rPr>
            </w:pPr>
            <w:r w:rsidRPr="00752CA6">
              <w:rPr>
                <w:szCs w:val="24"/>
              </w:rPr>
              <w:t>Vertical</w:t>
            </w:r>
          </w:p>
        </w:tc>
        <w:tc>
          <w:tcPr>
            <w:tcW w:w="850" w:type="dxa"/>
            <w:tcBorders>
              <w:bottom w:val="single" w:sz="4" w:space="0" w:color="auto"/>
            </w:tcBorders>
          </w:tcPr>
          <w:p w14:paraId="6B6B365E" w14:textId="77777777" w:rsidR="00797D11" w:rsidRPr="00752CA6" w:rsidRDefault="00797D11" w:rsidP="00A95614">
            <w:pPr>
              <w:spacing w:line="360" w:lineRule="auto"/>
              <w:jc w:val="center"/>
              <w:rPr>
                <w:b/>
                <w:szCs w:val="24"/>
              </w:rPr>
            </w:pPr>
            <w:r w:rsidRPr="00752CA6">
              <w:rPr>
                <w:szCs w:val="24"/>
              </w:rPr>
              <w:t>26</w:t>
            </w:r>
          </w:p>
        </w:tc>
        <w:tc>
          <w:tcPr>
            <w:tcW w:w="993" w:type="dxa"/>
            <w:tcBorders>
              <w:bottom w:val="single" w:sz="4" w:space="0" w:color="auto"/>
            </w:tcBorders>
          </w:tcPr>
          <w:p w14:paraId="0B11B075" w14:textId="77777777" w:rsidR="00797D11" w:rsidRPr="00752CA6" w:rsidRDefault="00797D11" w:rsidP="00A95614">
            <w:pPr>
              <w:spacing w:line="360" w:lineRule="auto"/>
              <w:jc w:val="center"/>
              <w:rPr>
                <w:b/>
                <w:szCs w:val="24"/>
              </w:rPr>
            </w:pPr>
            <w:r w:rsidRPr="00752CA6">
              <w:rPr>
                <w:szCs w:val="24"/>
              </w:rPr>
              <w:t>8.3</w:t>
            </w:r>
          </w:p>
        </w:tc>
        <w:tc>
          <w:tcPr>
            <w:tcW w:w="2920" w:type="dxa"/>
            <w:tcBorders>
              <w:bottom w:val="single" w:sz="4" w:space="0" w:color="auto"/>
            </w:tcBorders>
          </w:tcPr>
          <w:p w14:paraId="40AB392B" w14:textId="77777777" w:rsidR="00797D11" w:rsidRPr="00752CA6" w:rsidRDefault="00797D11" w:rsidP="00A95614">
            <w:pPr>
              <w:spacing w:line="360" w:lineRule="auto"/>
              <w:jc w:val="center"/>
              <w:rPr>
                <w:szCs w:val="24"/>
              </w:rPr>
            </w:pPr>
            <w:r w:rsidRPr="00752CA6">
              <w:rPr>
                <w:szCs w:val="24"/>
              </w:rPr>
              <w:t>2.20 [1.82, 2.59]</w:t>
            </w:r>
          </w:p>
        </w:tc>
      </w:tr>
    </w:tbl>
    <w:p w14:paraId="45D42076" w14:textId="75EE31B2" w:rsidR="00797D11" w:rsidRDefault="00797D11">
      <w:pPr>
        <w:spacing w:after="160" w:line="259" w:lineRule="auto"/>
        <w:rPr>
          <w:szCs w:val="24"/>
        </w:rPr>
      </w:pPr>
      <w:r w:rsidRPr="00797D11">
        <w:rPr>
          <w:b/>
          <w:i/>
          <w:szCs w:val="24"/>
        </w:rPr>
        <w:t>Table 1.</w:t>
      </w:r>
      <w:r w:rsidRPr="00797D11">
        <w:rPr>
          <w:i/>
          <w:szCs w:val="24"/>
        </w:rPr>
        <w:t xml:space="preserve"> Summary of results for different datasets and analysis pipelines, reporting the number of participants contributing data (N), the average number of valid trials per participant in each analysis (Trial n), and a standardised effect size (Hedges’ g) for the pupillary constriction bias [+/- 95 CIs], where negative values indicate more responsiveness to light in the left (or lower) field, and positive values indicate more responsiveness to light in the right (or upper) field. Our main interest is in the horizontal condition, but we also report the vertical condition for completeness. Raw effect sizes are not given, because Strauch et </w:t>
      </w:r>
      <w:proofErr w:type="spellStart"/>
      <w:r w:rsidRPr="00797D11">
        <w:rPr>
          <w:i/>
          <w:szCs w:val="24"/>
        </w:rPr>
        <w:t>al’s</w:t>
      </w:r>
      <w:proofErr w:type="spellEnd"/>
      <w:r w:rsidRPr="00797D11">
        <w:rPr>
          <w:i/>
          <w:szCs w:val="24"/>
        </w:rPr>
        <w:t xml:space="preserve"> (2022) pupil area data were recorded in arbitrary (uncalibrated) units. </w:t>
      </w:r>
      <w:r w:rsidRPr="00797D11">
        <w:rPr>
          <w:b/>
          <w:i/>
          <w:szCs w:val="24"/>
        </w:rPr>
        <w:t xml:space="preserve">(a) </w:t>
      </w:r>
      <w:r w:rsidRPr="00797D11">
        <w:rPr>
          <w:i/>
          <w:szCs w:val="24"/>
        </w:rPr>
        <w:t xml:space="preserve">Reanalysis of Strauch et </w:t>
      </w:r>
      <w:proofErr w:type="spellStart"/>
      <w:r w:rsidRPr="00797D11">
        <w:rPr>
          <w:i/>
          <w:szCs w:val="24"/>
        </w:rPr>
        <w:t>al’s</w:t>
      </w:r>
      <w:proofErr w:type="spellEnd"/>
      <w:r w:rsidRPr="00797D11">
        <w:rPr>
          <w:i/>
          <w:szCs w:val="24"/>
        </w:rPr>
        <w:t xml:space="preserve"> data, with the original analysis pipeline, which uses trial-wise analysis of pupil area constriction with subtractive baseline correction. </w:t>
      </w:r>
      <w:r w:rsidRPr="00797D11">
        <w:rPr>
          <w:b/>
          <w:i/>
          <w:szCs w:val="24"/>
        </w:rPr>
        <w:t xml:space="preserve">(b) </w:t>
      </w:r>
      <w:r w:rsidRPr="00797D11">
        <w:rPr>
          <w:i/>
          <w:szCs w:val="24"/>
        </w:rPr>
        <w:t xml:space="preserve">Reanalysis of Strauch et </w:t>
      </w:r>
      <w:proofErr w:type="spellStart"/>
      <w:r w:rsidRPr="00797D11">
        <w:rPr>
          <w:i/>
          <w:szCs w:val="24"/>
        </w:rPr>
        <w:t>al’s</w:t>
      </w:r>
      <w:proofErr w:type="spellEnd"/>
      <w:r w:rsidRPr="00797D11">
        <w:rPr>
          <w:i/>
          <w:szCs w:val="24"/>
        </w:rPr>
        <w:t xml:space="preserve"> data, with a modified analysis pipeline, which uses condition-wise analysis of pupil diameter constriction with subtractive baseline correction. </w:t>
      </w:r>
      <w:r w:rsidRPr="00797D11">
        <w:rPr>
          <w:b/>
          <w:i/>
          <w:szCs w:val="24"/>
        </w:rPr>
        <w:t>(c)</w:t>
      </w:r>
      <w:r w:rsidRPr="00797D11">
        <w:rPr>
          <w:i/>
          <w:szCs w:val="24"/>
        </w:rPr>
        <w:t xml:space="preserve"> Analysis of our replication study, with the modified analysis pipeline. </w:t>
      </w:r>
      <w:r w:rsidRPr="00797D11">
        <w:rPr>
          <w:b/>
          <w:i/>
          <w:szCs w:val="24"/>
        </w:rPr>
        <w:t xml:space="preserve">(d) </w:t>
      </w:r>
      <w:r w:rsidRPr="00797D11">
        <w:rPr>
          <w:i/>
          <w:szCs w:val="24"/>
        </w:rPr>
        <w:t xml:space="preserve">Reanalysis of Strauch et </w:t>
      </w:r>
      <w:proofErr w:type="spellStart"/>
      <w:r w:rsidRPr="00797D11">
        <w:rPr>
          <w:i/>
          <w:szCs w:val="24"/>
        </w:rPr>
        <w:t>al’s</w:t>
      </w:r>
      <w:proofErr w:type="spellEnd"/>
      <w:r w:rsidRPr="00797D11">
        <w:rPr>
          <w:i/>
          <w:szCs w:val="24"/>
        </w:rPr>
        <w:t xml:space="preserve"> Experiment 2 data, split by eye of recording, with the modified analysis pipeline.</w:t>
      </w:r>
      <w:r>
        <w:rPr>
          <w:szCs w:val="24"/>
        </w:rPr>
        <w:br w:type="page"/>
      </w:r>
    </w:p>
    <w:p w14:paraId="27718CC4" w14:textId="4EC7B619" w:rsidR="00C8373E" w:rsidRPr="001C2AB7" w:rsidRDefault="001C2AB7" w:rsidP="001C2AB7">
      <w:pPr>
        <w:spacing w:after="160" w:line="259" w:lineRule="auto"/>
        <w:jc w:val="center"/>
        <w:rPr>
          <w:rFonts w:asciiTheme="minorHAnsi" w:hAnsiTheme="minorHAnsi" w:cstheme="minorHAnsi"/>
          <w:b/>
          <w:bCs/>
          <w:szCs w:val="24"/>
        </w:rPr>
      </w:pPr>
      <w:r>
        <w:rPr>
          <w:rFonts w:asciiTheme="minorHAnsi" w:hAnsiTheme="minorHAnsi" w:cstheme="minorHAnsi"/>
          <w:b/>
          <w:bCs/>
          <w:noProof/>
          <w:szCs w:val="24"/>
          <w:lang w:eastAsia="en-GB"/>
        </w:rPr>
        <w:lastRenderedPageBreak/>
        <w:drawing>
          <wp:inline distT="0" distB="0" distL="0" distR="0" wp14:anchorId="5EAE7EC1" wp14:editId="0ED03728">
            <wp:extent cx="4495800" cy="2542955"/>
            <wp:effectExtent l="0" t="0" r="0" b="0"/>
            <wp:docPr id="768095258" name="Picture 3" descr="A black and white image of a black and white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95258" name="Picture 3" descr="A black and white image of a black and white image&#10;&#10;Description automatically generated"/>
                    <pic:cNvPicPr/>
                  </pic:nvPicPr>
                  <pic:blipFill rotWithShape="1">
                    <a:blip r:embed="rId10" cstate="print">
                      <a:extLst>
                        <a:ext uri="{28A0092B-C50C-407E-A947-70E740481C1C}">
                          <a14:useLocalDpi xmlns:a14="http://schemas.microsoft.com/office/drawing/2010/main" val="0"/>
                        </a:ext>
                      </a:extLst>
                    </a:blip>
                    <a:srcRect r="1751" b="21391"/>
                    <a:stretch/>
                  </pic:blipFill>
                  <pic:spPr bwMode="auto">
                    <a:xfrm>
                      <a:off x="0" y="0"/>
                      <a:ext cx="4509355" cy="2550622"/>
                    </a:xfrm>
                    <a:prstGeom prst="rect">
                      <a:avLst/>
                    </a:prstGeom>
                    <a:ln>
                      <a:noFill/>
                    </a:ln>
                    <a:extLst>
                      <a:ext uri="{53640926-AAD7-44D8-BBD7-CCE9431645EC}">
                        <a14:shadowObscured xmlns:a14="http://schemas.microsoft.com/office/drawing/2010/main"/>
                      </a:ext>
                    </a:extLst>
                  </pic:spPr>
                </pic:pic>
              </a:graphicData>
            </a:graphic>
          </wp:inline>
        </w:drawing>
      </w:r>
    </w:p>
    <w:p w14:paraId="2B8422F0" w14:textId="65FA4636" w:rsidR="00611103" w:rsidRDefault="00EA1D3D" w:rsidP="00B665C3">
      <w:pPr>
        <w:spacing w:after="120" w:line="360" w:lineRule="auto"/>
        <w:jc w:val="center"/>
        <w:rPr>
          <w:rFonts w:ascii="Times New Roman" w:hAnsi="Times New Roman" w:cs="Times New Roman"/>
          <w:szCs w:val="24"/>
        </w:rPr>
      </w:pPr>
      <w:r>
        <w:rPr>
          <w:rFonts w:ascii="Times New Roman" w:hAnsi="Times New Roman" w:cs="Times New Roman"/>
          <w:noProof/>
          <w:szCs w:val="24"/>
          <w:lang w:eastAsia="en-GB"/>
        </w:rPr>
        <w:drawing>
          <wp:inline distT="0" distB="0" distL="0" distR="0" wp14:anchorId="4D646E24" wp14:editId="45C2C2EF">
            <wp:extent cx="4175760" cy="4175760"/>
            <wp:effectExtent l="0" t="0" r="0" b="0"/>
            <wp:docPr id="1760616927" name="Picture 2" descr="A graph of a normal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16927" name="Picture 2" descr="A graph of a normal 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60" cy="4175760"/>
                    </a:xfrm>
                    <a:prstGeom prst="rect">
                      <a:avLst/>
                    </a:prstGeom>
                  </pic:spPr>
                </pic:pic>
              </a:graphicData>
            </a:graphic>
          </wp:inline>
        </w:drawing>
      </w:r>
    </w:p>
    <w:p w14:paraId="7F033A68" w14:textId="1CC4C165" w:rsidR="00797D11" w:rsidRDefault="00797D11" w:rsidP="00797D11">
      <w:pPr>
        <w:spacing w:after="120"/>
        <w:rPr>
          <w:rFonts w:asciiTheme="minorHAnsi" w:hAnsiTheme="minorHAnsi" w:cstheme="minorHAnsi"/>
          <w:i/>
          <w:iCs/>
          <w:szCs w:val="24"/>
        </w:rPr>
      </w:pPr>
      <w:r w:rsidRPr="00797D11">
        <w:rPr>
          <w:rFonts w:asciiTheme="minorHAnsi" w:hAnsiTheme="minorHAnsi" w:cstheme="minorHAnsi"/>
          <w:b/>
          <w:bCs/>
          <w:i/>
          <w:szCs w:val="24"/>
        </w:rPr>
        <w:t>Figure 1. (</w:t>
      </w:r>
      <w:r w:rsidRPr="00797D11">
        <w:rPr>
          <w:rFonts w:asciiTheme="minorHAnsi" w:hAnsiTheme="minorHAnsi" w:cstheme="minorHAnsi"/>
          <w:b/>
          <w:i/>
          <w:iCs/>
          <w:szCs w:val="24"/>
        </w:rPr>
        <w:t xml:space="preserve">a) </w:t>
      </w:r>
      <w:r w:rsidRPr="00797D11">
        <w:rPr>
          <w:rFonts w:asciiTheme="minorHAnsi" w:hAnsiTheme="minorHAnsi" w:cstheme="minorHAnsi"/>
          <w:i/>
          <w:iCs/>
          <w:szCs w:val="24"/>
        </w:rPr>
        <w:t xml:space="preserve">Horizontal split-field stimuli (bright-left, bright-right). </w:t>
      </w:r>
      <w:r w:rsidRPr="00797D11">
        <w:rPr>
          <w:rFonts w:asciiTheme="minorHAnsi" w:hAnsiTheme="minorHAnsi" w:cstheme="minorHAnsi"/>
          <w:b/>
          <w:i/>
          <w:iCs/>
          <w:szCs w:val="24"/>
        </w:rPr>
        <w:t>(b)</w:t>
      </w:r>
      <w:r w:rsidRPr="00797D11">
        <w:rPr>
          <w:rFonts w:asciiTheme="minorHAnsi" w:hAnsiTheme="minorHAnsi" w:cstheme="minorHAnsi"/>
          <w:i/>
          <w:iCs/>
          <w:szCs w:val="24"/>
        </w:rPr>
        <w:t xml:space="preserve"> Vertical split-field stimuli (bright-top, bright-bottom). </w:t>
      </w:r>
      <w:r w:rsidRPr="00797D11">
        <w:rPr>
          <w:rFonts w:asciiTheme="minorHAnsi" w:hAnsiTheme="minorHAnsi" w:cstheme="minorHAnsi"/>
          <w:b/>
          <w:i/>
          <w:iCs/>
          <w:szCs w:val="24"/>
        </w:rPr>
        <w:t>(c)</w:t>
      </w:r>
      <w:r w:rsidRPr="00797D11">
        <w:rPr>
          <w:rFonts w:asciiTheme="minorHAnsi" w:hAnsiTheme="minorHAnsi" w:cstheme="minorHAnsi"/>
          <w:i/>
          <w:iCs/>
          <w:szCs w:val="24"/>
        </w:rPr>
        <w:t xml:space="preserve"> Example data from Strauch et al.’s (2022) Experiment 1, showing the timecourse of pupil constriction for two seconds following split-screen stimulus onset. The plot shows individual traces (grey lines) for ten trials for one participant in one stimulus condition, with the mean pupil trace superimposed (thick black line). Negative values on the y-axis indicate pupillary constriction </w:t>
      </w:r>
      <w:r w:rsidR="00F873E0">
        <w:rPr>
          <w:rFonts w:asciiTheme="minorHAnsi" w:hAnsiTheme="minorHAnsi" w:cstheme="minorHAnsi"/>
          <w:i/>
          <w:iCs/>
          <w:szCs w:val="24"/>
        </w:rPr>
        <w:t>from</w:t>
      </w:r>
      <w:r w:rsidRPr="00797D11">
        <w:rPr>
          <w:rFonts w:asciiTheme="minorHAnsi" w:hAnsiTheme="minorHAnsi" w:cstheme="minorHAnsi"/>
          <w:i/>
          <w:iCs/>
          <w:szCs w:val="24"/>
        </w:rPr>
        <w:t xml:space="preserve"> the pre-stimulus baseline level. Note that pupil diameter is in arbitrary units; an extra calibration step is needed to transform to mm (see Section 2.2).</w:t>
      </w:r>
      <w:r w:rsidR="00695535">
        <w:rPr>
          <w:rFonts w:asciiTheme="minorHAnsi" w:hAnsiTheme="minorHAnsi" w:cstheme="minorHAnsi"/>
          <w:i/>
          <w:iCs/>
          <w:szCs w:val="24"/>
        </w:rPr>
        <w:t xml:space="preserve"> </w:t>
      </w:r>
      <w:r w:rsidR="00695535">
        <w:rPr>
          <w:rFonts w:asciiTheme="minorHAnsi" w:hAnsiTheme="minorHAnsi" w:cstheme="minorHAnsi"/>
          <w:i/>
          <w:iCs/>
          <w:color w:val="000000" w:themeColor="text1"/>
          <w:szCs w:val="24"/>
        </w:rPr>
        <w:t>T</w:t>
      </w:r>
      <w:r w:rsidR="00695535" w:rsidRPr="00B90E8B">
        <w:rPr>
          <w:rFonts w:asciiTheme="minorHAnsi" w:hAnsiTheme="minorHAnsi" w:cstheme="minorHAnsi"/>
          <w:i/>
          <w:iCs/>
          <w:color w:val="000000" w:themeColor="text1"/>
          <w:szCs w:val="24"/>
        </w:rPr>
        <w:t xml:space="preserve">he data and analysis scripts can be found at </w:t>
      </w:r>
      <w:hyperlink r:id="rId12" w:history="1">
        <w:r w:rsidR="00695535" w:rsidRPr="00C56646">
          <w:rPr>
            <w:rStyle w:val="Hyperlink"/>
            <w:rFonts w:asciiTheme="minorHAnsi" w:hAnsiTheme="minorHAnsi" w:cstheme="minorHAnsi"/>
            <w:i/>
            <w:iCs/>
            <w:color w:val="auto"/>
            <w:szCs w:val="24"/>
          </w:rPr>
          <w:t>https://osf.io/5s4yu</w:t>
        </w:r>
      </w:hyperlink>
      <w:r w:rsidR="00695535" w:rsidRPr="00C56646">
        <w:rPr>
          <w:rFonts w:asciiTheme="minorHAnsi" w:hAnsiTheme="minorHAnsi" w:cstheme="minorHAnsi"/>
          <w:i/>
          <w:iCs/>
          <w:szCs w:val="24"/>
        </w:rPr>
        <w:t xml:space="preserve">. </w:t>
      </w:r>
      <w:r>
        <w:rPr>
          <w:rFonts w:asciiTheme="minorHAnsi" w:hAnsiTheme="minorHAnsi" w:cstheme="minorHAnsi"/>
          <w:i/>
          <w:iCs/>
          <w:szCs w:val="24"/>
        </w:rPr>
        <w:br w:type="page"/>
      </w:r>
    </w:p>
    <w:p w14:paraId="22F6E759" w14:textId="3152BA96" w:rsidR="00775A73" w:rsidRPr="00752CA6" w:rsidRDefault="00534BB1" w:rsidP="00314ADE">
      <w:pPr>
        <w:spacing w:after="120" w:line="360" w:lineRule="auto"/>
        <w:rPr>
          <w:rFonts w:ascii="Times New Roman" w:hAnsi="Times New Roman" w:cs="Times New Roman"/>
          <w:szCs w:val="24"/>
        </w:rPr>
      </w:pPr>
      <w:r w:rsidRPr="00752CA6">
        <w:rPr>
          <w:rFonts w:ascii="Times New Roman" w:hAnsi="Times New Roman" w:cs="Times New Roman"/>
          <w:szCs w:val="24"/>
        </w:rPr>
        <w:lastRenderedPageBreak/>
        <w:tab/>
      </w:r>
      <w:r w:rsidR="004A3041" w:rsidRPr="00752CA6">
        <w:rPr>
          <w:rFonts w:ascii="Times New Roman" w:hAnsi="Times New Roman" w:cs="Times New Roman"/>
          <w:szCs w:val="24"/>
        </w:rPr>
        <w:t xml:space="preserve">We </w:t>
      </w:r>
      <w:r w:rsidR="00CA2B1B" w:rsidRPr="00752CA6">
        <w:rPr>
          <w:rFonts w:ascii="Times New Roman" w:hAnsi="Times New Roman" w:cs="Times New Roman"/>
          <w:szCs w:val="24"/>
        </w:rPr>
        <w:t>next</w:t>
      </w:r>
      <w:r w:rsidR="004A3041" w:rsidRPr="00752CA6">
        <w:rPr>
          <w:rFonts w:ascii="Times New Roman" w:hAnsi="Times New Roman" w:cs="Times New Roman"/>
          <w:szCs w:val="24"/>
        </w:rPr>
        <w:t xml:space="preserve"> </w:t>
      </w:r>
      <w:r w:rsidR="00360F1B" w:rsidRPr="00752CA6">
        <w:rPr>
          <w:rFonts w:ascii="Times New Roman" w:hAnsi="Times New Roman" w:cs="Times New Roman"/>
          <w:szCs w:val="24"/>
        </w:rPr>
        <w:t>applied the</w:t>
      </w:r>
      <w:r w:rsidR="004A3041" w:rsidRPr="00752CA6">
        <w:rPr>
          <w:rFonts w:ascii="Times New Roman" w:hAnsi="Times New Roman" w:cs="Times New Roman"/>
          <w:szCs w:val="24"/>
        </w:rPr>
        <w:t xml:space="preserve"> </w:t>
      </w:r>
      <w:r w:rsidR="00B418C5" w:rsidRPr="00752CA6">
        <w:rPr>
          <w:rFonts w:ascii="Times New Roman" w:hAnsi="Times New Roman" w:cs="Times New Roman"/>
          <w:szCs w:val="24"/>
        </w:rPr>
        <w:t>modified a</w:t>
      </w:r>
      <w:r w:rsidR="003534B4" w:rsidRPr="00752CA6">
        <w:rPr>
          <w:rFonts w:ascii="Times New Roman" w:hAnsi="Times New Roman" w:cs="Times New Roman"/>
          <w:szCs w:val="24"/>
        </w:rPr>
        <w:t>nalysis pipeline</w:t>
      </w:r>
      <w:r w:rsidR="003A22B2" w:rsidRPr="00752CA6">
        <w:rPr>
          <w:rFonts w:ascii="Times New Roman" w:hAnsi="Times New Roman" w:cs="Times New Roman"/>
          <w:szCs w:val="24"/>
        </w:rPr>
        <w:t xml:space="preserve"> </w:t>
      </w:r>
      <w:r w:rsidR="00B418C5" w:rsidRPr="00752CA6">
        <w:rPr>
          <w:rFonts w:ascii="Times New Roman" w:hAnsi="Times New Roman" w:cs="Times New Roman"/>
          <w:szCs w:val="24"/>
        </w:rPr>
        <w:t xml:space="preserve">to </w:t>
      </w:r>
      <w:r w:rsidR="00E033FB" w:rsidRPr="00752CA6">
        <w:rPr>
          <w:rFonts w:ascii="Times New Roman" w:hAnsi="Times New Roman" w:cs="Times New Roman"/>
          <w:szCs w:val="24"/>
        </w:rPr>
        <w:t>our replication study</w:t>
      </w:r>
      <w:r w:rsidR="00AC1A3E" w:rsidRPr="00752CA6">
        <w:rPr>
          <w:rFonts w:ascii="Times New Roman" w:hAnsi="Times New Roman" w:cs="Times New Roman"/>
          <w:szCs w:val="24"/>
        </w:rPr>
        <w:t xml:space="preserve"> data</w:t>
      </w:r>
      <w:r w:rsidR="005523B8" w:rsidRPr="00752CA6">
        <w:rPr>
          <w:rFonts w:ascii="Times New Roman" w:hAnsi="Times New Roman" w:cs="Times New Roman"/>
          <w:szCs w:val="24"/>
        </w:rPr>
        <w:t xml:space="preserve"> (</w:t>
      </w:r>
      <w:r w:rsidR="00E033FB" w:rsidRPr="00752CA6">
        <w:rPr>
          <w:rFonts w:ascii="Times New Roman" w:hAnsi="Times New Roman" w:cs="Times New Roman"/>
          <w:szCs w:val="24"/>
        </w:rPr>
        <w:t>Table 1</w:t>
      </w:r>
      <w:r w:rsidR="004A3041" w:rsidRPr="00752CA6">
        <w:rPr>
          <w:rFonts w:ascii="Times New Roman" w:hAnsi="Times New Roman" w:cs="Times New Roman"/>
          <w:szCs w:val="24"/>
        </w:rPr>
        <w:t>c</w:t>
      </w:r>
      <w:r w:rsidR="005523B8" w:rsidRPr="00752CA6">
        <w:rPr>
          <w:rFonts w:ascii="Times New Roman" w:hAnsi="Times New Roman" w:cs="Times New Roman"/>
          <w:szCs w:val="24"/>
        </w:rPr>
        <w:t>)</w:t>
      </w:r>
      <w:r w:rsidR="00E033FB" w:rsidRPr="00752CA6">
        <w:rPr>
          <w:rFonts w:ascii="Times New Roman" w:hAnsi="Times New Roman" w:cs="Times New Roman"/>
          <w:szCs w:val="24"/>
        </w:rPr>
        <w:t xml:space="preserve">. </w:t>
      </w:r>
      <w:r w:rsidR="008355A4" w:rsidRPr="00752CA6">
        <w:rPr>
          <w:rFonts w:ascii="Times New Roman" w:hAnsi="Times New Roman" w:cs="Times New Roman"/>
          <w:szCs w:val="24"/>
        </w:rPr>
        <w:t>W</w:t>
      </w:r>
      <w:r w:rsidR="00E033FB" w:rsidRPr="00752CA6">
        <w:rPr>
          <w:rFonts w:ascii="Times New Roman" w:hAnsi="Times New Roman" w:cs="Times New Roman"/>
          <w:szCs w:val="24"/>
        </w:rPr>
        <w:t xml:space="preserve">e </w:t>
      </w:r>
      <w:r w:rsidR="00A07875" w:rsidRPr="00752CA6">
        <w:rPr>
          <w:rFonts w:ascii="Times New Roman" w:hAnsi="Times New Roman" w:cs="Times New Roman"/>
          <w:szCs w:val="24"/>
        </w:rPr>
        <w:t>confirmed</w:t>
      </w:r>
      <w:r w:rsidR="00E033FB" w:rsidRPr="00752CA6">
        <w:rPr>
          <w:rFonts w:ascii="Times New Roman" w:hAnsi="Times New Roman" w:cs="Times New Roman"/>
          <w:szCs w:val="24"/>
        </w:rPr>
        <w:t xml:space="preserve"> a </w:t>
      </w:r>
      <w:r w:rsidR="004A3041" w:rsidRPr="00752CA6">
        <w:rPr>
          <w:rFonts w:ascii="Times New Roman" w:hAnsi="Times New Roman" w:cs="Times New Roman"/>
          <w:szCs w:val="24"/>
        </w:rPr>
        <w:t xml:space="preserve">positive </w:t>
      </w:r>
      <w:r w:rsidR="008355A4" w:rsidRPr="00752CA6">
        <w:rPr>
          <w:rFonts w:ascii="Times New Roman" w:hAnsi="Times New Roman" w:cs="Times New Roman"/>
          <w:szCs w:val="24"/>
        </w:rPr>
        <w:t xml:space="preserve">pupillary </w:t>
      </w:r>
      <w:r w:rsidR="00CF1F70" w:rsidRPr="00752CA6">
        <w:rPr>
          <w:rFonts w:ascii="Times New Roman" w:hAnsi="Times New Roman" w:cs="Times New Roman"/>
          <w:szCs w:val="24"/>
        </w:rPr>
        <w:t>constriction</w:t>
      </w:r>
      <w:r w:rsidR="00E033FB" w:rsidRPr="00752CA6">
        <w:rPr>
          <w:rFonts w:ascii="Times New Roman" w:hAnsi="Times New Roman" w:cs="Times New Roman"/>
          <w:szCs w:val="24"/>
        </w:rPr>
        <w:t xml:space="preserve"> bias</w:t>
      </w:r>
      <w:r w:rsidR="008355A4" w:rsidRPr="00752CA6">
        <w:rPr>
          <w:rFonts w:ascii="Times New Roman" w:hAnsi="Times New Roman" w:cs="Times New Roman"/>
          <w:szCs w:val="24"/>
        </w:rPr>
        <w:t xml:space="preserve"> in the vertical dimension, </w:t>
      </w:r>
      <w:r w:rsidR="00CF1F70" w:rsidRPr="00752CA6">
        <w:rPr>
          <w:rFonts w:ascii="Times New Roman" w:hAnsi="Times New Roman" w:cs="Times New Roman"/>
          <w:szCs w:val="24"/>
        </w:rPr>
        <w:t>such</w:t>
      </w:r>
      <w:r w:rsidR="00E033FB" w:rsidRPr="00752CA6">
        <w:rPr>
          <w:rFonts w:ascii="Times New Roman" w:hAnsi="Times New Roman" w:cs="Times New Roman"/>
          <w:szCs w:val="24"/>
        </w:rPr>
        <w:t xml:space="preserve"> that the pupil</w:t>
      </w:r>
      <w:r w:rsidR="00D46907" w:rsidRPr="00752CA6">
        <w:rPr>
          <w:rFonts w:ascii="Times New Roman" w:hAnsi="Times New Roman" w:cs="Times New Roman"/>
          <w:szCs w:val="24"/>
        </w:rPr>
        <w:t>lary light reflex is</w:t>
      </w:r>
      <w:r w:rsidR="00E033FB" w:rsidRPr="00752CA6">
        <w:rPr>
          <w:rFonts w:ascii="Times New Roman" w:hAnsi="Times New Roman" w:cs="Times New Roman"/>
          <w:szCs w:val="24"/>
        </w:rPr>
        <w:t xml:space="preserve"> more respons</w:t>
      </w:r>
      <w:r w:rsidR="00D46907" w:rsidRPr="00752CA6">
        <w:rPr>
          <w:rFonts w:ascii="Times New Roman" w:hAnsi="Times New Roman" w:cs="Times New Roman"/>
          <w:szCs w:val="24"/>
        </w:rPr>
        <w:t>iv</w:t>
      </w:r>
      <w:r w:rsidR="00E033FB" w:rsidRPr="00752CA6">
        <w:rPr>
          <w:rFonts w:ascii="Times New Roman" w:hAnsi="Times New Roman" w:cs="Times New Roman"/>
          <w:szCs w:val="24"/>
        </w:rPr>
        <w:t>e to the upper field.</w:t>
      </w:r>
      <w:ins w:id="22" w:author="Robert McIntosh" w:date="2023-10-03T18:31:00Z">
        <w:r w:rsidR="005C7CCA">
          <w:rPr>
            <w:rFonts w:ascii="Times New Roman" w:hAnsi="Times New Roman" w:cs="Times New Roman"/>
            <w:szCs w:val="24"/>
          </w:rPr>
          <w:t xml:space="preserve"> However, note </w:t>
        </w:r>
      </w:ins>
      <w:ins w:id="23" w:author="Robert McIntosh" w:date="2023-10-03T18:32:00Z">
        <w:r w:rsidR="005C7CCA">
          <w:rPr>
            <w:rFonts w:ascii="Times New Roman" w:hAnsi="Times New Roman" w:cs="Times New Roman"/>
            <w:szCs w:val="24"/>
          </w:rPr>
          <w:t xml:space="preserve">that we did not explicitly control the height of the eyes with respect to the screen, because eye height had not been </w:t>
        </w:r>
      </w:ins>
      <w:ins w:id="24" w:author="Robert McIntosh" w:date="2023-10-03T18:34:00Z">
        <w:r w:rsidR="0065369A">
          <w:rPr>
            <w:rFonts w:ascii="Times New Roman" w:hAnsi="Times New Roman" w:cs="Times New Roman"/>
            <w:szCs w:val="24"/>
          </w:rPr>
          <w:t>specifie</w:t>
        </w:r>
      </w:ins>
      <w:ins w:id="25" w:author="Robert McIntosh" w:date="2023-10-03T18:33:00Z">
        <w:r w:rsidR="005C7CCA">
          <w:rPr>
            <w:rFonts w:ascii="Times New Roman" w:hAnsi="Times New Roman" w:cs="Times New Roman"/>
            <w:szCs w:val="24"/>
          </w:rPr>
          <w:t xml:space="preserve">d </w:t>
        </w:r>
        <w:proofErr w:type="spellStart"/>
        <w:r w:rsidR="005C7CCA">
          <w:rPr>
            <w:rFonts w:ascii="Times New Roman" w:hAnsi="Times New Roman" w:cs="Times New Roman"/>
            <w:szCs w:val="24"/>
          </w:rPr>
          <w:t>bv</w:t>
        </w:r>
        <w:proofErr w:type="spellEnd"/>
        <w:r w:rsidR="005C7CCA">
          <w:rPr>
            <w:rFonts w:ascii="Times New Roman" w:hAnsi="Times New Roman" w:cs="Times New Roman"/>
            <w:szCs w:val="24"/>
          </w:rPr>
          <w:t xml:space="preserve"> Strauch et al (2022). </w:t>
        </w:r>
        <w:r w:rsidR="0065369A">
          <w:rPr>
            <w:rFonts w:ascii="Times New Roman" w:hAnsi="Times New Roman" w:cs="Times New Roman"/>
            <w:szCs w:val="24"/>
          </w:rPr>
          <w:t xml:space="preserve">In fact, the </w:t>
        </w:r>
      </w:ins>
      <w:ins w:id="26" w:author="Robert McIntosh" w:date="2023-10-03T18:31:00Z">
        <w:r w:rsidR="005C7CCA">
          <w:rPr>
            <w:rFonts w:ascii="Times New Roman" w:hAnsi="Times New Roman" w:cs="Times New Roman"/>
            <w:szCs w:val="24"/>
          </w:rPr>
          <w:t>eyes were aligned above the midpoint of the screen</w:t>
        </w:r>
      </w:ins>
      <w:ins w:id="27" w:author="Robert McIntosh" w:date="2023-10-03T18:33:00Z">
        <w:r w:rsidR="0065369A">
          <w:rPr>
            <w:rFonts w:ascii="Times New Roman" w:hAnsi="Times New Roman" w:cs="Times New Roman"/>
            <w:szCs w:val="24"/>
          </w:rPr>
          <w:t xml:space="preserve"> in our study; this</w:t>
        </w:r>
      </w:ins>
      <w:ins w:id="28" w:author="Robert McIntosh" w:date="2023-10-03T18:31:00Z">
        <w:r w:rsidR="005C7CCA">
          <w:rPr>
            <w:rFonts w:ascii="Times New Roman" w:hAnsi="Times New Roman" w:cs="Times New Roman"/>
            <w:szCs w:val="24"/>
          </w:rPr>
          <w:t xml:space="preserve"> place</w:t>
        </w:r>
      </w:ins>
      <w:ins w:id="29" w:author="Robert McIntosh" w:date="2023-10-03T18:36:00Z">
        <w:r w:rsidR="0065369A">
          <w:rPr>
            <w:rFonts w:ascii="Times New Roman" w:hAnsi="Times New Roman" w:cs="Times New Roman"/>
            <w:szCs w:val="24"/>
          </w:rPr>
          <w:t>d</w:t>
        </w:r>
      </w:ins>
      <w:ins w:id="30" w:author="Robert McIntosh" w:date="2023-10-03T18:31:00Z">
        <w:r w:rsidR="005C7CCA">
          <w:rPr>
            <w:rFonts w:ascii="Times New Roman" w:hAnsi="Times New Roman" w:cs="Times New Roman"/>
            <w:szCs w:val="24"/>
          </w:rPr>
          <w:t xml:space="preserve"> them physically closer to the upper field display</w:t>
        </w:r>
      </w:ins>
      <w:ins w:id="31" w:author="Robert McIntosh" w:date="2023-10-03T18:33:00Z">
        <w:r w:rsidR="0065369A">
          <w:rPr>
            <w:rFonts w:ascii="Times New Roman" w:hAnsi="Times New Roman" w:cs="Times New Roman"/>
            <w:szCs w:val="24"/>
          </w:rPr>
          <w:t xml:space="preserve">, which could provide a trivial explanation for the </w:t>
        </w:r>
      </w:ins>
      <w:ins w:id="32" w:author="Robert McIntosh" w:date="2023-10-03T18:34:00Z">
        <w:r w:rsidR="0065369A">
          <w:rPr>
            <w:rFonts w:ascii="Times New Roman" w:hAnsi="Times New Roman" w:cs="Times New Roman"/>
            <w:szCs w:val="24"/>
          </w:rPr>
          <w:t>upward pupillary constriction bias</w:t>
        </w:r>
      </w:ins>
      <w:ins w:id="33" w:author="Robert McIntosh" w:date="2023-10-03T18:31:00Z">
        <w:r w:rsidR="005C7CCA">
          <w:rPr>
            <w:rFonts w:ascii="Times New Roman" w:hAnsi="Times New Roman" w:cs="Times New Roman"/>
            <w:szCs w:val="24"/>
          </w:rPr>
          <w:t>.</w:t>
        </w:r>
      </w:ins>
      <w:r w:rsidR="00E033FB" w:rsidRPr="00752CA6">
        <w:rPr>
          <w:rFonts w:ascii="Times New Roman" w:hAnsi="Times New Roman" w:cs="Times New Roman"/>
          <w:szCs w:val="24"/>
        </w:rPr>
        <w:t xml:space="preserve"> In the horizontal dimension, we </w:t>
      </w:r>
      <w:r w:rsidR="00CF1F70" w:rsidRPr="00752CA6">
        <w:rPr>
          <w:rFonts w:ascii="Times New Roman" w:hAnsi="Times New Roman" w:cs="Times New Roman"/>
          <w:szCs w:val="24"/>
        </w:rPr>
        <w:t xml:space="preserve">also </w:t>
      </w:r>
      <w:r w:rsidR="00D46907" w:rsidRPr="00752CA6">
        <w:rPr>
          <w:rFonts w:ascii="Times New Roman" w:hAnsi="Times New Roman" w:cs="Times New Roman"/>
          <w:szCs w:val="24"/>
        </w:rPr>
        <w:t>found</w:t>
      </w:r>
      <w:r w:rsidR="00E033FB" w:rsidRPr="00752CA6">
        <w:rPr>
          <w:rFonts w:ascii="Times New Roman" w:hAnsi="Times New Roman" w:cs="Times New Roman"/>
          <w:szCs w:val="24"/>
        </w:rPr>
        <w:t xml:space="preserve"> a strong bias, </w:t>
      </w:r>
      <w:r w:rsidR="005523B8" w:rsidRPr="00752CA6">
        <w:rPr>
          <w:rFonts w:ascii="Times New Roman" w:hAnsi="Times New Roman" w:cs="Times New Roman"/>
          <w:szCs w:val="24"/>
        </w:rPr>
        <w:t xml:space="preserve">but favouring the right rather than the left visual field; that is, </w:t>
      </w:r>
      <w:r w:rsidR="00D10461" w:rsidRPr="00752CA6">
        <w:rPr>
          <w:rFonts w:ascii="Times New Roman" w:hAnsi="Times New Roman" w:cs="Times New Roman"/>
          <w:szCs w:val="24"/>
        </w:rPr>
        <w:t>opposite to the expected pseudoneglect</w:t>
      </w:r>
      <w:r w:rsidR="00E033FB" w:rsidRPr="00752CA6">
        <w:rPr>
          <w:rFonts w:ascii="Times New Roman" w:hAnsi="Times New Roman" w:cs="Times New Roman"/>
          <w:szCs w:val="24"/>
        </w:rPr>
        <w:t xml:space="preserve">. </w:t>
      </w:r>
      <w:r w:rsidR="005523B8" w:rsidRPr="00752CA6">
        <w:rPr>
          <w:rFonts w:ascii="Times New Roman" w:hAnsi="Times New Roman" w:cs="Times New Roman"/>
          <w:szCs w:val="24"/>
        </w:rPr>
        <w:t>At first we assumed</w:t>
      </w:r>
      <w:r w:rsidR="00E033FB" w:rsidRPr="00752CA6">
        <w:rPr>
          <w:rFonts w:ascii="Times New Roman" w:hAnsi="Times New Roman" w:cs="Times New Roman"/>
          <w:szCs w:val="24"/>
        </w:rPr>
        <w:t xml:space="preserve"> that we </w:t>
      </w:r>
      <w:r w:rsidR="005523B8" w:rsidRPr="00752CA6">
        <w:rPr>
          <w:rFonts w:ascii="Times New Roman" w:hAnsi="Times New Roman" w:cs="Times New Roman"/>
          <w:szCs w:val="24"/>
        </w:rPr>
        <w:t>had</w:t>
      </w:r>
      <w:r w:rsidR="00E033FB" w:rsidRPr="00752CA6">
        <w:rPr>
          <w:rFonts w:ascii="Times New Roman" w:hAnsi="Times New Roman" w:cs="Times New Roman"/>
          <w:szCs w:val="24"/>
        </w:rPr>
        <w:t xml:space="preserve"> made a coding error</w:t>
      </w:r>
      <w:r w:rsidR="00D46907" w:rsidRPr="00752CA6">
        <w:rPr>
          <w:rFonts w:ascii="Times New Roman" w:hAnsi="Times New Roman" w:cs="Times New Roman"/>
          <w:szCs w:val="24"/>
        </w:rPr>
        <w:t xml:space="preserve"> </w:t>
      </w:r>
      <w:r w:rsidR="00AC1A3E" w:rsidRPr="00752CA6">
        <w:rPr>
          <w:rFonts w:ascii="Times New Roman" w:hAnsi="Times New Roman" w:cs="Times New Roman"/>
          <w:szCs w:val="24"/>
        </w:rPr>
        <w:t>that</w:t>
      </w:r>
      <w:r w:rsidR="008355A4" w:rsidRPr="00752CA6">
        <w:rPr>
          <w:rFonts w:ascii="Times New Roman" w:hAnsi="Times New Roman" w:cs="Times New Roman"/>
          <w:szCs w:val="24"/>
        </w:rPr>
        <w:t xml:space="preserve"> had</w:t>
      </w:r>
      <w:r w:rsidR="00E033FB" w:rsidRPr="00752CA6">
        <w:rPr>
          <w:rFonts w:ascii="Times New Roman" w:hAnsi="Times New Roman" w:cs="Times New Roman"/>
          <w:szCs w:val="24"/>
        </w:rPr>
        <w:t xml:space="preserve"> </w:t>
      </w:r>
      <w:r w:rsidR="00D46907" w:rsidRPr="00752CA6">
        <w:rPr>
          <w:rFonts w:ascii="Times New Roman" w:hAnsi="Times New Roman" w:cs="Times New Roman"/>
          <w:szCs w:val="24"/>
        </w:rPr>
        <w:t>caus</w:t>
      </w:r>
      <w:r w:rsidR="00AC1A3E" w:rsidRPr="00752CA6">
        <w:rPr>
          <w:rFonts w:ascii="Times New Roman" w:hAnsi="Times New Roman" w:cs="Times New Roman"/>
          <w:szCs w:val="24"/>
        </w:rPr>
        <w:t>ed</w:t>
      </w:r>
      <w:r w:rsidR="00D46907" w:rsidRPr="00752CA6">
        <w:rPr>
          <w:rFonts w:ascii="Times New Roman" w:hAnsi="Times New Roman" w:cs="Times New Roman"/>
          <w:szCs w:val="24"/>
        </w:rPr>
        <w:t xml:space="preserve"> the</w:t>
      </w:r>
      <w:ins w:id="34" w:author="Robert McIntosh" w:date="2023-10-03T18:36:00Z">
        <w:r w:rsidR="0065369A">
          <w:rPr>
            <w:rFonts w:ascii="Times New Roman" w:hAnsi="Times New Roman" w:cs="Times New Roman"/>
            <w:szCs w:val="24"/>
          </w:rPr>
          <w:t xml:space="preserve"> horizontal</w:t>
        </w:r>
      </w:ins>
      <w:r w:rsidR="00D46907" w:rsidRPr="00752CA6">
        <w:rPr>
          <w:rFonts w:ascii="Times New Roman" w:hAnsi="Times New Roman" w:cs="Times New Roman"/>
          <w:szCs w:val="24"/>
        </w:rPr>
        <w:t xml:space="preserve"> results to </w:t>
      </w:r>
      <w:r w:rsidR="00D10461" w:rsidRPr="00752CA6">
        <w:rPr>
          <w:rFonts w:ascii="Times New Roman" w:hAnsi="Times New Roman" w:cs="Times New Roman"/>
          <w:szCs w:val="24"/>
        </w:rPr>
        <w:t>flip</w:t>
      </w:r>
      <w:r w:rsidR="00AC1A3E" w:rsidRPr="00752CA6">
        <w:rPr>
          <w:rFonts w:ascii="Times New Roman" w:hAnsi="Times New Roman" w:cs="Times New Roman"/>
          <w:szCs w:val="24"/>
        </w:rPr>
        <w:t xml:space="preserve"> (</w:t>
      </w:r>
      <w:r w:rsidR="00EC0B5E" w:rsidRPr="00752CA6">
        <w:rPr>
          <w:rFonts w:ascii="Times New Roman" w:hAnsi="Times New Roman" w:cs="Times New Roman"/>
          <w:szCs w:val="24"/>
        </w:rPr>
        <w:t>e.g.,</w:t>
      </w:r>
      <w:r w:rsidR="00AC1A3E" w:rsidRPr="00752CA6">
        <w:rPr>
          <w:rFonts w:ascii="Times New Roman" w:hAnsi="Times New Roman" w:cs="Times New Roman"/>
          <w:szCs w:val="24"/>
        </w:rPr>
        <w:t xml:space="preserve"> swapping condition labels)</w:t>
      </w:r>
      <w:r w:rsidR="00E033FB" w:rsidRPr="00752CA6">
        <w:rPr>
          <w:rFonts w:ascii="Times New Roman" w:hAnsi="Times New Roman" w:cs="Times New Roman"/>
          <w:szCs w:val="24"/>
        </w:rPr>
        <w:t>, but we were subsequently able to rule</w:t>
      </w:r>
      <w:r w:rsidR="00D10461" w:rsidRPr="00752CA6">
        <w:rPr>
          <w:rFonts w:ascii="Times New Roman" w:hAnsi="Times New Roman" w:cs="Times New Roman"/>
          <w:szCs w:val="24"/>
        </w:rPr>
        <w:t xml:space="preserve"> out</w:t>
      </w:r>
      <w:r w:rsidR="00E033FB" w:rsidRPr="00752CA6">
        <w:rPr>
          <w:rFonts w:ascii="Times New Roman" w:hAnsi="Times New Roman" w:cs="Times New Roman"/>
          <w:szCs w:val="24"/>
        </w:rPr>
        <w:t xml:space="preserve"> any such error</w:t>
      </w:r>
      <w:r w:rsidR="000C668D" w:rsidRPr="00752CA6">
        <w:rPr>
          <w:rFonts w:ascii="Times New Roman" w:hAnsi="Times New Roman" w:cs="Times New Roman"/>
          <w:szCs w:val="24"/>
        </w:rPr>
        <w:t xml:space="preserve">. Instead, this </w:t>
      </w:r>
      <w:r w:rsidR="005523B8" w:rsidRPr="00752CA6">
        <w:rPr>
          <w:rFonts w:ascii="Times New Roman" w:hAnsi="Times New Roman" w:cs="Times New Roman"/>
          <w:szCs w:val="24"/>
        </w:rPr>
        <w:t>directional</w:t>
      </w:r>
      <w:r w:rsidR="000C668D" w:rsidRPr="00752CA6">
        <w:rPr>
          <w:rFonts w:ascii="Times New Roman" w:hAnsi="Times New Roman" w:cs="Times New Roman"/>
          <w:szCs w:val="24"/>
        </w:rPr>
        <w:t xml:space="preserve"> reversal may relate to a critical aspect of our methodology that we had </w:t>
      </w:r>
      <w:r w:rsidR="004A3041" w:rsidRPr="00752CA6">
        <w:rPr>
          <w:rFonts w:ascii="Times New Roman" w:hAnsi="Times New Roman" w:cs="Times New Roman"/>
          <w:szCs w:val="24"/>
        </w:rPr>
        <w:t>initial</w:t>
      </w:r>
      <w:r w:rsidR="000C668D" w:rsidRPr="00752CA6">
        <w:rPr>
          <w:rFonts w:ascii="Times New Roman" w:hAnsi="Times New Roman" w:cs="Times New Roman"/>
          <w:szCs w:val="24"/>
        </w:rPr>
        <w:t>ly overlooked.</w:t>
      </w:r>
    </w:p>
    <w:p w14:paraId="77F6B695" w14:textId="77777777" w:rsidR="00551014" w:rsidRDefault="00551014" w:rsidP="00314ADE">
      <w:pPr>
        <w:spacing w:after="120" w:line="360" w:lineRule="auto"/>
        <w:rPr>
          <w:rFonts w:ascii="Times New Roman" w:hAnsi="Times New Roman" w:cs="Times New Roman"/>
          <w:b/>
          <w:i/>
          <w:szCs w:val="24"/>
        </w:rPr>
      </w:pPr>
    </w:p>
    <w:p w14:paraId="2EA2C0D4" w14:textId="04F2F6E7" w:rsidR="000C668D" w:rsidRPr="00752CA6" w:rsidRDefault="00752CA6" w:rsidP="00314ADE">
      <w:pPr>
        <w:spacing w:after="120" w:line="360" w:lineRule="auto"/>
        <w:rPr>
          <w:rFonts w:ascii="Times New Roman" w:hAnsi="Times New Roman" w:cs="Times New Roman"/>
          <w:b/>
          <w:i/>
          <w:szCs w:val="24"/>
        </w:rPr>
      </w:pPr>
      <w:r>
        <w:rPr>
          <w:rFonts w:ascii="Times New Roman" w:hAnsi="Times New Roman" w:cs="Times New Roman"/>
          <w:b/>
          <w:i/>
          <w:szCs w:val="24"/>
        </w:rPr>
        <w:t>1.3</w:t>
      </w:r>
      <w:r w:rsidR="00C15118">
        <w:rPr>
          <w:rFonts w:ascii="Times New Roman" w:hAnsi="Times New Roman" w:cs="Times New Roman"/>
          <w:b/>
          <w:i/>
          <w:szCs w:val="24"/>
        </w:rPr>
        <w:t>.</w:t>
      </w:r>
      <w:r>
        <w:rPr>
          <w:rFonts w:ascii="Times New Roman" w:hAnsi="Times New Roman" w:cs="Times New Roman"/>
          <w:b/>
          <w:i/>
          <w:szCs w:val="24"/>
        </w:rPr>
        <w:t xml:space="preserve"> </w:t>
      </w:r>
      <w:r w:rsidR="000C668D" w:rsidRPr="00752CA6">
        <w:rPr>
          <w:rFonts w:ascii="Times New Roman" w:hAnsi="Times New Roman" w:cs="Times New Roman"/>
          <w:b/>
          <w:i/>
          <w:szCs w:val="24"/>
        </w:rPr>
        <w:t>The eye of recording</w:t>
      </w:r>
    </w:p>
    <w:p w14:paraId="2E6A8DDB" w14:textId="3F893770" w:rsidR="00EF126A" w:rsidRPr="00752CA6" w:rsidRDefault="001C16BB" w:rsidP="00314ADE">
      <w:pPr>
        <w:spacing w:after="120" w:line="360" w:lineRule="auto"/>
        <w:rPr>
          <w:rFonts w:ascii="Times New Roman" w:hAnsi="Times New Roman" w:cs="Times New Roman"/>
          <w:szCs w:val="24"/>
        </w:rPr>
      </w:pPr>
      <w:r w:rsidRPr="00752CA6">
        <w:rPr>
          <w:rFonts w:ascii="Times New Roman" w:hAnsi="Times New Roman" w:cs="Times New Roman"/>
          <w:szCs w:val="24"/>
        </w:rPr>
        <w:t>In our rep</w:t>
      </w:r>
      <w:r w:rsidR="002F2602" w:rsidRPr="00752CA6">
        <w:rPr>
          <w:rFonts w:ascii="Times New Roman" w:hAnsi="Times New Roman" w:cs="Times New Roman"/>
          <w:szCs w:val="24"/>
        </w:rPr>
        <w:t>lication study, we recorded eye position and pupil size</w:t>
      </w:r>
      <w:r w:rsidR="004A3041" w:rsidRPr="00752CA6">
        <w:rPr>
          <w:rFonts w:ascii="Times New Roman" w:hAnsi="Times New Roman" w:cs="Times New Roman"/>
          <w:szCs w:val="24"/>
        </w:rPr>
        <w:t xml:space="preserve"> using the Eye</w:t>
      </w:r>
      <w:r w:rsidR="00807E24">
        <w:rPr>
          <w:rFonts w:ascii="Times New Roman" w:hAnsi="Times New Roman" w:cs="Times New Roman"/>
          <w:szCs w:val="24"/>
        </w:rPr>
        <w:t>L</w:t>
      </w:r>
      <w:r w:rsidR="004A3041" w:rsidRPr="00752CA6">
        <w:rPr>
          <w:rFonts w:ascii="Times New Roman" w:hAnsi="Times New Roman" w:cs="Times New Roman"/>
          <w:szCs w:val="24"/>
        </w:rPr>
        <w:t>ink 1k system in tower</w:t>
      </w:r>
      <w:r w:rsidR="00A07875" w:rsidRPr="00752CA6">
        <w:rPr>
          <w:rFonts w:ascii="Times New Roman" w:hAnsi="Times New Roman" w:cs="Times New Roman"/>
          <w:szCs w:val="24"/>
        </w:rPr>
        <w:t>-</w:t>
      </w:r>
      <w:r w:rsidR="004A3041" w:rsidRPr="00752CA6">
        <w:rPr>
          <w:rFonts w:ascii="Times New Roman" w:hAnsi="Times New Roman" w:cs="Times New Roman"/>
          <w:szCs w:val="24"/>
        </w:rPr>
        <w:t xml:space="preserve">mount mode, which </w:t>
      </w:r>
      <w:r w:rsidR="00B02A22" w:rsidRPr="00752CA6">
        <w:rPr>
          <w:rFonts w:ascii="Times New Roman" w:hAnsi="Times New Roman" w:cs="Times New Roman"/>
          <w:szCs w:val="24"/>
        </w:rPr>
        <w:t>is limited to</w:t>
      </w:r>
      <w:r w:rsidR="002F2602" w:rsidRPr="00752CA6">
        <w:rPr>
          <w:rFonts w:ascii="Times New Roman" w:hAnsi="Times New Roman" w:cs="Times New Roman"/>
          <w:szCs w:val="24"/>
        </w:rPr>
        <w:t xml:space="preserve"> monocular recording. Based on the </w:t>
      </w:r>
      <w:r w:rsidR="00F81992" w:rsidRPr="00752CA6">
        <w:rPr>
          <w:rFonts w:ascii="Times New Roman" w:hAnsi="Times New Roman" w:cs="Times New Roman"/>
          <w:szCs w:val="24"/>
        </w:rPr>
        <w:t>widely-cited</w:t>
      </w:r>
      <w:r w:rsidR="002F2602" w:rsidRPr="00752CA6">
        <w:rPr>
          <w:rFonts w:ascii="Times New Roman" w:hAnsi="Times New Roman" w:cs="Times New Roman"/>
          <w:szCs w:val="24"/>
        </w:rPr>
        <w:t xml:space="preserve"> </w:t>
      </w:r>
      <w:r w:rsidR="00F81992" w:rsidRPr="00752CA6">
        <w:rPr>
          <w:rFonts w:ascii="Times New Roman" w:hAnsi="Times New Roman" w:cs="Times New Roman"/>
          <w:szCs w:val="24"/>
        </w:rPr>
        <w:t>idea</w:t>
      </w:r>
      <w:r w:rsidR="002F2602" w:rsidRPr="00752CA6">
        <w:rPr>
          <w:rFonts w:ascii="Times New Roman" w:hAnsi="Times New Roman" w:cs="Times New Roman"/>
          <w:szCs w:val="24"/>
        </w:rPr>
        <w:t xml:space="preserve"> that</w:t>
      </w:r>
      <w:r w:rsidR="00F81992" w:rsidRPr="00752CA6">
        <w:rPr>
          <w:rFonts w:ascii="Times New Roman" w:hAnsi="Times New Roman" w:cs="Times New Roman"/>
          <w:szCs w:val="24"/>
        </w:rPr>
        <w:t xml:space="preserve"> the </w:t>
      </w:r>
      <w:r w:rsidR="002F2602" w:rsidRPr="00752CA6">
        <w:rPr>
          <w:rFonts w:ascii="Times New Roman" w:hAnsi="Times New Roman" w:cs="Times New Roman"/>
          <w:szCs w:val="24"/>
        </w:rPr>
        <w:t xml:space="preserve">pupils </w:t>
      </w:r>
      <w:r w:rsidR="00F81992" w:rsidRPr="00752CA6">
        <w:rPr>
          <w:rFonts w:ascii="Times New Roman" w:hAnsi="Times New Roman" w:cs="Times New Roman"/>
          <w:szCs w:val="24"/>
        </w:rPr>
        <w:t>of</w:t>
      </w:r>
      <w:r w:rsidR="002F2602" w:rsidRPr="00752CA6">
        <w:rPr>
          <w:rFonts w:ascii="Times New Roman" w:hAnsi="Times New Roman" w:cs="Times New Roman"/>
          <w:szCs w:val="24"/>
        </w:rPr>
        <w:t xml:space="preserve"> the two eyes are</w:t>
      </w:r>
      <w:r w:rsidR="00F81992" w:rsidRPr="00752CA6">
        <w:rPr>
          <w:rFonts w:ascii="Times New Roman" w:hAnsi="Times New Roman" w:cs="Times New Roman"/>
          <w:szCs w:val="24"/>
        </w:rPr>
        <w:t xml:space="preserve"> </w:t>
      </w:r>
      <w:r w:rsidR="004A3041" w:rsidRPr="00752CA6">
        <w:rPr>
          <w:rFonts w:ascii="Times New Roman" w:hAnsi="Times New Roman" w:cs="Times New Roman"/>
          <w:szCs w:val="24"/>
        </w:rPr>
        <w:t xml:space="preserve">always </w:t>
      </w:r>
      <w:r w:rsidR="00F81992" w:rsidRPr="00752CA6">
        <w:rPr>
          <w:rFonts w:ascii="Times New Roman" w:hAnsi="Times New Roman" w:cs="Times New Roman"/>
          <w:szCs w:val="24"/>
        </w:rPr>
        <w:t>equ</w:t>
      </w:r>
      <w:r w:rsidR="002F2602" w:rsidRPr="00752CA6">
        <w:rPr>
          <w:rFonts w:ascii="Times New Roman" w:hAnsi="Times New Roman" w:cs="Times New Roman"/>
          <w:szCs w:val="24"/>
        </w:rPr>
        <w:t>al</w:t>
      </w:r>
      <w:r w:rsidR="00F81992" w:rsidRPr="00752CA6">
        <w:rPr>
          <w:rFonts w:ascii="Times New Roman" w:hAnsi="Times New Roman" w:cs="Times New Roman"/>
          <w:szCs w:val="24"/>
        </w:rPr>
        <w:t xml:space="preserve"> in</w:t>
      </w:r>
      <w:r w:rsidR="00360F1B" w:rsidRPr="00752CA6">
        <w:rPr>
          <w:rFonts w:ascii="Times New Roman" w:hAnsi="Times New Roman" w:cs="Times New Roman"/>
          <w:szCs w:val="24"/>
        </w:rPr>
        <w:t xml:space="preserve"> size in</w:t>
      </w:r>
      <w:r w:rsidR="00F81992" w:rsidRPr="00752CA6">
        <w:rPr>
          <w:rFonts w:ascii="Times New Roman" w:hAnsi="Times New Roman" w:cs="Times New Roman"/>
          <w:szCs w:val="24"/>
        </w:rPr>
        <w:t xml:space="preserve"> healthy participants</w:t>
      </w:r>
      <w:r w:rsidR="002F2602" w:rsidRPr="00752CA6">
        <w:rPr>
          <w:rFonts w:ascii="Times New Roman" w:hAnsi="Times New Roman" w:cs="Times New Roman"/>
          <w:szCs w:val="24"/>
        </w:rPr>
        <w:t xml:space="preserve"> due to </w:t>
      </w:r>
      <w:r w:rsidR="00F81992" w:rsidRPr="00752CA6">
        <w:rPr>
          <w:rFonts w:ascii="Times New Roman" w:hAnsi="Times New Roman" w:cs="Times New Roman"/>
          <w:szCs w:val="24"/>
        </w:rPr>
        <w:t>cross-innervation of the</w:t>
      </w:r>
      <w:r w:rsidR="002F2602" w:rsidRPr="00752CA6">
        <w:rPr>
          <w:rFonts w:ascii="Times New Roman" w:hAnsi="Times New Roman" w:cs="Times New Roman"/>
          <w:szCs w:val="24"/>
        </w:rPr>
        <w:t xml:space="preserve"> pupillary light responses (</w:t>
      </w:r>
      <w:r w:rsidR="00F81992" w:rsidRPr="00752CA6">
        <w:rPr>
          <w:rFonts w:ascii="Times New Roman" w:hAnsi="Times New Roman" w:cs="Times New Roman"/>
          <w:szCs w:val="24"/>
        </w:rPr>
        <w:t>Loewenfeld, 1999), it seem</w:t>
      </w:r>
      <w:r w:rsidR="003A22B2" w:rsidRPr="00752CA6">
        <w:rPr>
          <w:rFonts w:ascii="Times New Roman" w:hAnsi="Times New Roman" w:cs="Times New Roman"/>
          <w:szCs w:val="24"/>
        </w:rPr>
        <w:t>ed</w:t>
      </w:r>
      <w:r w:rsidR="00F81992" w:rsidRPr="00752CA6">
        <w:rPr>
          <w:rFonts w:ascii="Times New Roman" w:hAnsi="Times New Roman" w:cs="Times New Roman"/>
          <w:szCs w:val="24"/>
        </w:rPr>
        <w:t xml:space="preserve"> an arbitrary choice whether to record from the left or the right eye</w:t>
      </w:r>
      <w:r w:rsidR="003534B4" w:rsidRPr="00752CA6">
        <w:rPr>
          <w:rFonts w:ascii="Times New Roman" w:hAnsi="Times New Roman" w:cs="Times New Roman"/>
          <w:szCs w:val="24"/>
        </w:rPr>
        <w:t>. W</w:t>
      </w:r>
      <w:r w:rsidR="00F81992" w:rsidRPr="00752CA6">
        <w:rPr>
          <w:rFonts w:ascii="Times New Roman" w:hAnsi="Times New Roman" w:cs="Times New Roman"/>
          <w:szCs w:val="24"/>
        </w:rPr>
        <w:t>e recorded from the right</w:t>
      </w:r>
      <w:r w:rsidR="003534B4" w:rsidRPr="00752CA6">
        <w:rPr>
          <w:rFonts w:ascii="Times New Roman" w:hAnsi="Times New Roman" w:cs="Times New Roman"/>
          <w:szCs w:val="24"/>
        </w:rPr>
        <w:t xml:space="preserve"> eye, whereas </w:t>
      </w:r>
      <w:r w:rsidR="00F81992" w:rsidRPr="00752CA6">
        <w:rPr>
          <w:rFonts w:ascii="Times New Roman" w:hAnsi="Times New Roman" w:cs="Times New Roman"/>
          <w:szCs w:val="24"/>
        </w:rPr>
        <w:t>Strauch and colleagues</w:t>
      </w:r>
      <w:r w:rsidR="004A3041" w:rsidRPr="00752CA6">
        <w:rPr>
          <w:rFonts w:ascii="Times New Roman" w:hAnsi="Times New Roman" w:cs="Times New Roman"/>
          <w:szCs w:val="24"/>
        </w:rPr>
        <w:t xml:space="preserve"> </w:t>
      </w:r>
      <w:r w:rsidR="00F81992" w:rsidRPr="00752CA6">
        <w:rPr>
          <w:rFonts w:ascii="Times New Roman" w:hAnsi="Times New Roman" w:cs="Times New Roman"/>
          <w:szCs w:val="24"/>
        </w:rPr>
        <w:t>recorded from the left eye in Experiment 1</w:t>
      </w:r>
      <w:r w:rsidR="003A22B2" w:rsidRPr="00752CA6">
        <w:rPr>
          <w:rFonts w:ascii="Times New Roman" w:hAnsi="Times New Roman" w:cs="Times New Roman"/>
          <w:szCs w:val="24"/>
        </w:rPr>
        <w:t xml:space="preserve">, </w:t>
      </w:r>
      <w:r w:rsidR="00F81992" w:rsidRPr="00752CA6">
        <w:rPr>
          <w:rFonts w:ascii="Times New Roman" w:hAnsi="Times New Roman" w:cs="Times New Roman"/>
          <w:szCs w:val="24"/>
        </w:rPr>
        <w:t xml:space="preserve">and from each eye in separate blocks in Experiment 2. </w:t>
      </w:r>
      <w:r w:rsidR="003534B4" w:rsidRPr="00752CA6">
        <w:rPr>
          <w:rFonts w:ascii="Times New Roman" w:hAnsi="Times New Roman" w:cs="Times New Roman"/>
          <w:szCs w:val="24"/>
        </w:rPr>
        <w:t>O</w:t>
      </w:r>
      <w:r w:rsidR="00EF126A" w:rsidRPr="00752CA6">
        <w:rPr>
          <w:rFonts w:ascii="Times New Roman" w:hAnsi="Times New Roman" w:cs="Times New Roman"/>
          <w:szCs w:val="24"/>
        </w:rPr>
        <w:t>ur right-eye recording produced a strong rightward pupillary constr</w:t>
      </w:r>
      <w:r w:rsidR="00360F1B" w:rsidRPr="00752CA6">
        <w:rPr>
          <w:rFonts w:ascii="Times New Roman" w:hAnsi="Times New Roman" w:cs="Times New Roman"/>
          <w:szCs w:val="24"/>
        </w:rPr>
        <w:t>i</w:t>
      </w:r>
      <w:r w:rsidR="00EF126A" w:rsidRPr="00752CA6">
        <w:rPr>
          <w:rFonts w:ascii="Times New Roman" w:hAnsi="Times New Roman" w:cs="Times New Roman"/>
          <w:szCs w:val="24"/>
        </w:rPr>
        <w:t xml:space="preserve">ction bias, </w:t>
      </w:r>
      <w:r w:rsidR="003534B4" w:rsidRPr="00752CA6">
        <w:rPr>
          <w:rFonts w:ascii="Times New Roman" w:hAnsi="Times New Roman" w:cs="Times New Roman"/>
          <w:szCs w:val="24"/>
        </w:rPr>
        <w:t>opposite to</w:t>
      </w:r>
      <w:r w:rsidR="00675FC1" w:rsidRPr="00752CA6">
        <w:rPr>
          <w:rFonts w:ascii="Times New Roman" w:hAnsi="Times New Roman" w:cs="Times New Roman"/>
          <w:szCs w:val="24"/>
        </w:rPr>
        <w:t xml:space="preserve"> </w:t>
      </w:r>
      <w:r w:rsidR="00EF126A" w:rsidRPr="00752CA6">
        <w:rPr>
          <w:rFonts w:ascii="Times New Roman" w:hAnsi="Times New Roman" w:cs="Times New Roman"/>
          <w:szCs w:val="24"/>
        </w:rPr>
        <w:t xml:space="preserve">the leftward bias </w:t>
      </w:r>
      <w:r w:rsidR="003534B4" w:rsidRPr="00752CA6">
        <w:rPr>
          <w:rFonts w:ascii="Times New Roman" w:hAnsi="Times New Roman" w:cs="Times New Roman"/>
          <w:szCs w:val="24"/>
        </w:rPr>
        <w:t>in</w:t>
      </w:r>
      <w:r w:rsidR="00EF126A" w:rsidRPr="00752CA6">
        <w:rPr>
          <w:rFonts w:ascii="Times New Roman" w:hAnsi="Times New Roman" w:cs="Times New Roman"/>
          <w:szCs w:val="24"/>
        </w:rPr>
        <w:t xml:space="preserve"> Strauch et </w:t>
      </w:r>
      <w:proofErr w:type="spellStart"/>
      <w:r w:rsidR="00EF126A" w:rsidRPr="00752CA6">
        <w:rPr>
          <w:rFonts w:ascii="Times New Roman" w:hAnsi="Times New Roman" w:cs="Times New Roman"/>
          <w:szCs w:val="24"/>
        </w:rPr>
        <w:t>al</w:t>
      </w:r>
      <w:r w:rsidR="003534B4" w:rsidRPr="00752CA6">
        <w:rPr>
          <w:rFonts w:ascii="Times New Roman" w:hAnsi="Times New Roman" w:cs="Times New Roman"/>
          <w:szCs w:val="24"/>
        </w:rPr>
        <w:t>’s</w:t>
      </w:r>
      <w:proofErr w:type="spellEnd"/>
      <w:r w:rsidR="003534B4" w:rsidRPr="00752CA6">
        <w:rPr>
          <w:rFonts w:ascii="Times New Roman" w:hAnsi="Times New Roman" w:cs="Times New Roman"/>
          <w:szCs w:val="24"/>
        </w:rPr>
        <w:t xml:space="preserve"> </w:t>
      </w:r>
      <w:r w:rsidR="00EF126A" w:rsidRPr="00752CA6">
        <w:rPr>
          <w:rFonts w:ascii="Times New Roman" w:hAnsi="Times New Roman" w:cs="Times New Roman"/>
          <w:szCs w:val="24"/>
        </w:rPr>
        <w:t>Experiment 1</w:t>
      </w:r>
      <w:r w:rsidR="003534B4" w:rsidRPr="00752CA6">
        <w:rPr>
          <w:rFonts w:ascii="Times New Roman" w:hAnsi="Times New Roman" w:cs="Times New Roman"/>
          <w:szCs w:val="24"/>
        </w:rPr>
        <w:t>. This r</w:t>
      </w:r>
      <w:r w:rsidR="00EF126A" w:rsidRPr="00752CA6">
        <w:rPr>
          <w:rFonts w:ascii="Times New Roman" w:hAnsi="Times New Roman" w:cs="Times New Roman"/>
          <w:szCs w:val="24"/>
        </w:rPr>
        <w:t>ais</w:t>
      </w:r>
      <w:r w:rsidR="003534B4" w:rsidRPr="00752CA6">
        <w:rPr>
          <w:rFonts w:ascii="Times New Roman" w:hAnsi="Times New Roman" w:cs="Times New Roman"/>
          <w:szCs w:val="24"/>
        </w:rPr>
        <w:t>es</w:t>
      </w:r>
      <w:r w:rsidR="00EF126A" w:rsidRPr="00752CA6">
        <w:rPr>
          <w:rFonts w:ascii="Times New Roman" w:hAnsi="Times New Roman" w:cs="Times New Roman"/>
          <w:szCs w:val="24"/>
        </w:rPr>
        <w:t xml:space="preserve"> the possibility that the eye of recording </w:t>
      </w:r>
      <w:r w:rsidR="003A22B2" w:rsidRPr="00752CA6">
        <w:rPr>
          <w:rFonts w:ascii="Times New Roman" w:hAnsi="Times New Roman" w:cs="Times New Roman"/>
          <w:szCs w:val="24"/>
        </w:rPr>
        <w:t>may partly or wholly determine</w:t>
      </w:r>
      <w:r w:rsidR="00EF126A" w:rsidRPr="00752CA6">
        <w:rPr>
          <w:rFonts w:ascii="Times New Roman" w:hAnsi="Times New Roman" w:cs="Times New Roman"/>
          <w:szCs w:val="24"/>
        </w:rPr>
        <w:t xml:space="preserve"> the</w:t>
      </w:r>
      <w:r w:rsidR="003534B4" w:rsidRPr="00752CA6">
        <w:rPr>
          <w:rFonts w:ascii="Times New Roman" w:hAnsi="Times New Roman" w:cs="Times New Roman"/>
          <w:szCs w:val="24"/>
        </w:rPr>
        <w:t xml:space="preserve"> pupillary constriction bi</w:t>
      </w:r>
      <w:r w:rsidR="00B02A22" w:rsidRPr="00752CA6">
        <w:rPr>
          <w:rFonts w:ascii="Times New Roman" w:hAnsi="Times New Roman" w:cs="Times New Roman"/>
          <w:szCs w:val="24"/>
        </w:rPr>
        <w:t xml:space="preserve">as for horizontal </w:t>
      </w:r>
      <w:r w:rsidR="00AB78D6">
        <w:rPr>
          <w:rFonts w:ascii="Times New Roman" w:hAnsi="Times New Roman" w:cs="Times New Roman"/>
          <w:szCs w:val="24"/>
        </w:rPr>
        <w:t>split-field</w:t>
      </w:r>
      <w:r w:rsidR="003534B4" w:rsidRPr="00752CA6">
        <w:rPr>
          <w:rFonts w:ascii="Times New Roman" w:hAnsi="Times New Roman" w:cs="Times New Roman"/>
          <w:szCs w:val="24"/>
        </w:rPr>
        <w:t xml:space="preserve"> stimuli.</w:t>
      </w:r>
    </w:p>
    <w:p w14:paraId="3EAE5CEB" w14:textId="15000689" w:rsidR="00BD3643" w:rsidRPr="00752CA6" w:rsidRDefault="00EF126A" w:rsidP="00314ADE">
      <w:pPr>
        <w:spacing w:after="120" w:line="360" w:lineRule="auto"/>
        <w:rPr>
          <w:rFonts w:ascii="Times New Roman" w:hAnsi="Times New Roman" w:cs="Times New Roman"/>
          <w:szCs w:val="24"/>
        </w:rPr>
      </w:pPr>
      <w:r w:rsidRPr="00752CA6">
        <w:rPr>
          <w:rFonts w:ascii="Times New Roman" w:hAnsi="Times New Roman" w:cs="Times New Roman"/>
          <w:szCs w:val="24"/>
        </w:rPr>
        <w:tab/>
      </w:r>
      <w:r w:rsidR="00D12501">
        <w:rPr>
          <w:rFonts w:ascii="Times New Roman" w:hAnsi="Times New Roman" w:cs="Times New Roman"/>
          <w:szCs w:val="24"/>
        </w:rPr>
        <w:t>Further reading reveals that</w:t>
      </w:r>
      <w:r w:rsidR="00675FC1" w:rsidRPr="00752CA6">
        <w:rPr>
          <w:rFonts w:ascii="Times New Roman" w:hAnsi="Times New Roman" w:cs="Times New Roman"/>
          <w:szCs w:val="24"/>
        </w:rPr>
        <w:t xml:space="preserve"> there is </w:t>
      </w:r>
      <w:r w:rsidR="00024E93" w:rsidRPr="00752CA6">
        <w:rPr>
          <w:rFonts w:ascii="Times New Roman" w:hAnsi="Times New Roman" w:cs="Times New Roman"/>
          <w:szCs w:val="24"/>
        </w:rPr>
        <w:t xml:space="preserve">in fact </w:t>
      </w:r>
      <w:r w:rsidR="00D12501">
        <w:rPr>
          <w:rFonts w:ascii="Times New Roman" w:hAnsi="Times New Roman" w:cs="Times New Roman"/>
          <w:szCs w:val="24"/>
        </w:rPr>
        <w:t>an established</w:t>
      </w:r>
      <w:r w:rsidR="00251070" w:rsidRPr="00752CA6">
        <w:rPr>
          <w:rFonts w:ascii="Times New Roman" w:hAnsi="Times New Roman" w:cs="Times New Roman"/>
          <w:szCs w:val="24"/>
        </w:rPr>
        <w:t xml:space="preserve"> literature show</w:t>
      </w:r>
      <w:r w:rsidR="00A7501D" w:rsidRPr="00752CA6">
        <w:rPr>
          <w:rFonts w:ascii="Times New Roman" w:hAnsi="Times New Roman" w:cs="Times New Roman"/>
          <w:szCs w:val="24"/>
        </w:rPr>
        <w:t>ing</w:t>
      </w:r>
      <w:r w:rsidR="00675FC1" w:rsidRPr="00752CA6">
        <w:rPr>
          <w:rFonts w:ascii="Times New Roman" w:hAnsi="Times New Roman" w:cs="Times New Roman"/>
          <w:szCs w:val="24"/>
        </w:rPr>
        <w:t xml:space="preserve"> that</w:t>
      </w:r>
      <w:r w:rsidR="00A7501D" w:rsidRPr="00752CA6">
        <w:rPr>
          <w:rFonts w:ascii="Times New Roman" w:hAnsi="Times New Roman" w:cs="Times New Roman"/>
          <w:szCs w:val="24"/>
        </w:rPr>
        <w:t xml:space="preserve"> </w:t>
      </w:r>
      <w:r w:rsidR="00675FC1" w:rsidRPr="00752CA6">
        <w:rPr>
          <w:rFonts w:ascii="Times New Roman" w:hAnsi="Times New Roman" w:cs="Times New Roman"/>
          <w:szCs w:val="24"/>
        </w:rPr>
        <w:t>the direct pupillary light reflex (same eye response) is</w:t>
      </w:r>
      <w:r w:rsidR="009A2ACA" w:rsidRPr="00752CA6">
        <w:rPr>
          <w:rFonts w:ascii="Times New Roman" w:hAnsi="Times New Roman" w:cs="Times New Roman"/>
          <w:szCs w:val="24"/>
        </w:rPr>
        <w:t xml:space="preserve"> </w:t>
      </w:r>
      <w:r w:rsidR="00675FC1" w:rsidRPr="00752CA6">
        <w:rPr>
          <w:rFonts w:ascii="Times New Roman" w:hAnsi="Times New Roman" w:cs="Times New Roman"/>
          <w:szCs w:val="24"/>
        </w:rPr>
        <w:t>stronger than the consensual pupillary light reflex (other eye response).</w:t>
      </w:r>
      <w:r w:rsidR="00A7501D" w:rsidRPr="00752CA6">
        <w:rPr>
          <w:rFonts w:ascii="Times New Roman" w:hAnsi="Times New Roman" w:cs="Times New Roman"/>
          <w:szCs w:val="24"/>
        </w:rPr>
        <w:t xml:space="preserve"> </w:t>
      </w:r>
      <w:r w:rsidR="004A3041" w:rsidRPr="00752CA6">
        <w:rPr>
          <w:rFonts w:ascii="Times New Roman" w:hAnsi="Times New Roman" w:cs="Times New Roman"/>
          <w:szCs w:val="24"/>
        </w:rPr>
        <w:t xml:space="preserve">That is, </w:t>
      </w:r>
      <w:r w:rsidR="00675FC1" w:rsidRPr="00752CA6">
        <w:rPr>
          <w:rFonts w:ascii="Times New Roman" w:hAnsi="Times New Roman" w:cs="Times New Roman"/>
          <w:szCs w:val="24"/>
        </w:rPr>
        <w:t xml:space="preserve">illumination of one eye </w:t>
      </w:r>
      <w:r w:rsidR="004A3041" w:rsidRPr="00752CA6">
        <w:rPr>
          <w:rFonts w:ascii="Times New Roman" w:hAnsi="Times New Roman" w:cs="Times New Roman"/>
          <w:szCs w:val="24"/>
        </w:rPr>
        <w:t>can cause</w:t>
      </w:r>
      <w:r w:rsidR="00675FC1" w:rsidRPr="00752CA6">
        <w:rPr>
          <w:rFonts w:ascii="Times New Roman" w:hAnsi="Times New Roman" w:cs="Times New Roman"/>
          <w:szCs w:val="24"/>
        </w:rPr>
        <w:t xml:space="preserve"> </w:t>
      </w:r>
      <w:r w:rsidR="003A22B2" w:rsidRPr="00752CA6">
        <w:rPr>
          <w:rFonts w:ascii="Times New Roman" w:hAnsi="Times New Roman" w:cs="Times New Roman"/>
          <w:szCs w:val="24"/>
        </w:rPr>
        <w:t>differential</w:t>
      </w:r>
      <w:r w:rsidR="00A7501D" w:rsidRPr="00752CA6">
        <w:rPr>
          <w:rFonts w:ascii="Times New Roman" w:hAnsi="Times New Roman" w:cs="Times New Roman"/>
          <w:szCs w:val="24"/>
        </w:rPr>
        <w:t xml:space="preserve"> constriction of</w:t>
      </w:r>
      <w:r w:rsidR="00675FC1" w:rsidRPr="00752CA6">
        <w:rPr>
          <w:rFonts w:ascii="Times New Roman" w:hAnsi="Times New Roman" w:cs="Times New Roman"/>
          <w:szCs w:val="24"/>
        </w:rPr>
        <w:t xml:space="preserve"> the </w:t>
      </w:r>
      <w:r w:rsidR="00360F1B" w:rsidRPr="00752CA6">
        <w:rPr>
          <w:rFonts w:ascii="Times New Roman" w:hAnsi="Times New Roman" w:cs="Times New Roman"/>
          <w:szCs w:val="24"/>
        </w:rPr>
        <w:t xml:space="preserve">two </w:t>
      </w:r>
      <w:r w:rsidR="00675FC1" w:rsidRPr="00752CA6">
        <w:rPr>
          <w:rFonts w:ascii="Times New Roman" w:hAnsi="Times New Roman" w:cs="Times New Roman"/>
          <w:szCs w:val="24"/>
        </w:rPr>
        <w:t>pupils</w:t>
      </w:r>
      <w:r w:rsidR="003A22B2" w:rsidRPr="00752CA6">
        <w:rPr>
          <w:rFonts w:ascii="Times New Roman" w:hAnsi="Times New Roman" w:cs="Times New Roman"/>
          <w:szCs w:val="24"/>
        </w:rPr>
        <w:t xml:space="preserve"> (contraction anisocoria</w:t>
      </w:r>
      <w:r w:rsidR="00675FC1" w:rsidRPr="00752CA6">
        <w:rPr>
          <w:rFonts w:ascii="Times New Roman" w:hAnsi="Times New Roman" w:cs="Times New Roman"/>
          <w:szCs w:val="24"/>
        </w:rPr>
        <w:t>) in healthy observer</w:t>
      </w:r>
      <w:r w:rsidR="00251070" w:rsidRPr="00752CA6">
        <w:rPr>
          <w:rFonts w:ascii="Times New Roman" w:hAnsi="Times New Roman" w:cs="Times New Roman"/>
          <w:szCs w:val="24"/>
        </w:rPr>
        <w:t xml:space="preserve">s </w:t>
      </w:r>
      <w:r w:rsidR="00251070"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{"citationID":"Akid0z2g","properties":{"formattedCitation":"(Fan et al., 2009; Smith et al., 1979; Wang et al., 2018)","plainCitation":"(Fan et al., 2009; Smith et al., 1979; Wang et al., 2018)","noteIndex":0},"citationItems":[{"id":5594,"uris":["http://zotero.org/users/460997/items/Z3XSWXRA"],"itemData":{"id":5594,"type":"article-journal","abstract":"PurposeContraction anisocoria describes a phenomenon in which the pupil of a directly illuminated eye constricts more than the pupil of the consensual (not illuminated) eye. The purpose of this study was to investigate the lateralization of contraction anisocoria in young female and male subjects.MethodsInfrared binocular pupillography was used to measure pupillary light reflex (PLR) in 44 healthy children (23 girls, 21 boys) from 6 to 16 years of age. Measurements were conducted in both light-adapted and dark-adapted conditions with different stimulus intensities. Relative constriction amplitude was obtained by dividing the maximal pupil area change by the initial static pupil area. Contraction anisocoria was calculated by subtracting relative constriction amplitude in the consensual eye from that of the direct eye. Values of contraction anisocoria obtained by stimulating a subject's right or left eye were compared to determine any potential lateralization.ResultsIt was found that stimulating the right eye led to larger contraction anisocoria than stimulating the left eye. Such right-side lateralization of contraction anisocoria is much greater in males than in females. In addition, the effects of sex were related to the ambient light level and stimulus intensity.ConclusionsThese results provide evidence that contraction anisocoria is more laterally asymmetric in males than in females.","container-title":"Investigative ophthalmology &amp; visual science","DOI":"10.1167/iovs.08-2329","ISSN":"1552-5783","issue":"3","journalAbbreviation":"Invest Ophthalmol Vis Sci","language":"eng","note":"PMID: 18836163","page":"1137-1144","source":"Europe PMC","title":"Sex-specific lateralization of contraction anisocoria in transient pupillary light reflex","volume":"50","author":[{"family":"Fan","given":"Xiaofei"},{"family":"Miles","given":"Judith H"},{"family":"Takahashi","given":"Nicole"},{"family":"Yao","given":"Gang"}],"issued":{"date-parts":[["2009",3,1]]}},"label":"page"},{"id":5599,"uris":["http://zotero.org/users/460997/items/CVMJY2HA"],"itemData":{"id":5599,"type":"article-journal","abstract":"Anisocoria in darkness and during reflex responses to unilateral light stimulation was studied in 150 normal subjects with television pupillometry. It was commonly found that the direct light reaction of the stimulation eye exceeded the consensual reaction of the other eye. This light-induced anisocoria, termed 'contraction anisocoria', had a mean value of 0.075 mm or 6.1 % of light reflex amplitude. The measurement showed a high degree of repeatability in 20 subjects who were tested on two occasions a year apart. It occurred in the presence and absence of prior dark adaptation and increased proportionally with reflex amplitude as the intensity of the stimulating light was raised. IT IS CONCLUDED THAT, CONTRARY TO PREVIOUS OPINION, A SMALL DEGREE OF CONTRACTION ANISOCORIA IS NORMAL.","container-title":"British Journal of Ophthalmology","DOI":"10.1136/bjo.63.7.523","ISSN":"0007-1161, 1468-2079","issue":"7","language":"en","note":"publisher: BMJ Publishing Group Ltd\nsection: Research Article\nPMID: 465430","page":"523-527","source":"bjo.bmj.com","title":"Inequality of the direct and consensual light reflexes in normal subjects.","volume":"63","author":[{"family":"Smith","given":"S. A."},{"family":"Ellis","given":"C. J."},{"family":"Smith","given":"S. E."}],"issued":{"date-parts":[["1979",7,1]]}},"label":"page"},{"id":5604,"uris":["http://zotero.org/users/460997/items/AYJR8BKN"],"itemData":{"id":5604,"type":"article-journal","abstract":"The pupil constricts or dilates in response to a luminance increase or decrease, and these transient pupillary responses are controlled by the parasympathetic and sympathetic pathways. Although pupillary responses of the two eyes are highly correlated, they are not always identical (referred to as anisocoria). For example, there are unequal direct and consensual pupillary constriction responses after an increase in luminance to one eye. While contraction anisocoria (i.e. constriction) has been demonstrated in the pupillary light reflex, it is not yet known if there is also dilation anisocoria in the pupillary darkness reflex. Unlike previous studies that focused on the pupillary light reflex, we examined response anisocoria in both pupillary light and darkness reflexes. While requiring participants to maintain central fixation, we presented a light or dark stimulus to either the right or left visual field to induce transient pupillary constriction or dilation. Both the pupillary light and darkness reflexes had significantly larger ipsilateral responses compared to the contralateral responses relative to the stimulated visual field. The observed ipsilateral effects occurred significantly faster in the light than darkness reflex, suggesting that larger ipsilateral pupillary dilation after a luminance decrease cannot be only attributed to the inhibition of the parasympathetic system, but is also mediated by the excitation of the sympathetic system. Together, our results demonstrated a larger ipsilateral pupil response in both the pupillary light and darkness reflex, indicating an asymmetry in ipsilateral and contralateral neural circuitry of the pupillary darkness reflex.","container-title":"European Journal of Neuroscience","DOI":"10.1111/ejn.14195","ISSN":"0953816X","issue":"11","journalAbbreviation":"Eur J Neurosci","language":"en","page":"3379-3388","source":"DOI.org (Crossref)","title":"Response anisocoria in the pupillary light and darkness reflex","volume":"48","author":[{"family":"Wang","given":"Chin-An"},{"family":"Tworzyanski","given":"Leanne"},{"family":"Huang","given":"Jeff"},{"family":"Munoz","given":"Douglas P."}],"issued":{"date-parts":[["2018",12]]}},"label":"page"}],"schema":"https://github.com/citation-style-language/schema/raw/master/csl-citation.json"} </w:instrText>
      </w:r>
      <w:r w:rsidR="00251070" w:rsidRPr="00752CA6">
        <w:rPr>
          <w:rFonts w:ascii="Times New Roman" w:hAnsi="Times New Roman" w:cs="Times New Roman"/>
          <w:szCs w:val="24"/>
        </w:rPr>
        <w:fldChar w:fldCharType="separate"/>
      </w:r>
      <w:r w:rsidR="00251070" w:rsidRPr="00752CA6">
        <w:rPr>
          <w:rFonts w:ascii="Times New Roman" w:hAnsi="Times New Roman" w:cs="Times New Roman"/>
          <w:szCs w:val="24"/>
        </w:rPr>
        <w:t>(Fan et al., 2009; Smith et al., 1979; Wang et al., 2018)</w:t>
      </w:r>
      <w:r w:rsidR="00251070" w:rsidRPr="00752CA6">
        <w:rPr>
          <w:rFonts w:ascii="Times New Roman" w:hAnsi="Times New Roman" w:cs="Times New Roman"/>
          <w:szCs w:val="24"/>
        </w:rPr>
        <w:fldChar w:fldCharType="end"/>
      </w:r>
      <w:r w:rsidR="006D0CED" w:rsidRPr="00752CA6">
        <w:rPr>
          <w:rFonts w:ascii="Times New Roman" w:hAnsi="Times New Roman" w:cs="Times New Roman"/>
          <w:szCs w:val="24"/>
        </w:rPr>
        <w:t>. T</w:t>
      </w:r>
      <w:r w:rsidR="00675FC1" w:rsidRPr="00752CA6">
        <w:rPr>
          <w:rFonts w:ascii="Times New Roman" w:hAnsi="Times New Roman" w:cs="Times New Roman"/>
          <w:szCs w:val="24"/>
        </w:rPr>
        <w:t xml:space="preserve">his </w:t>
      </w:r>
      <w:r w:rsidR="008355A4" w:rsidRPr="00752CA6">
        <w:rPr>
          <w:rFonts w:ascii="Times New Roman" w:hAnsi="Times New Roman" w:cs="Times New Roman"/>
          <w:szCs w:val="24"/>
        </w:rPr>
        <w:t>asymmetry</w:t>
      </w:r>
      <w:r w:rsidR="00675FC1" w:rsidRPr="00752CA6">
        <w:rPr>
          <w:rFonts w:ascii="Times New Roman" w:hAnsi="Times New Roman" w:cs="Times New Roman"/>
          <w:szCs w:val="24"/>
        </w:rPr>
        <w:t xml:space="preserve"> is </w:t>
      </w:r>
      <w:r w:rsidR="009A2ACA" w:rsidRPr="00752CA6">
        <w:rPr>
          <w:rFonts w:ascii="Times New Roman" w:hAnsi="Times New Roman" w:cs="Times New Roman"/>
          <w:szCs w:val="24"/>
        </w:rPr>
        <w:t>driven by</w:t>
      </w:r>
      <w:r w:rsidR="00675FC1" w:rsidRPr="00752CA6">
        <w:rPr>
          <w:rFonts w:ascii="Times New Roman" w:hAnsi="Times New Roman" w:cs="Times New Roman"/>
          <w:szCs w:val="24"/>
        </w:rPr>
        <w:t xml:space="preserve"> illumination of the nasal hemiretina</w:t>
      </w:r>
      <w:r w:rsidR="006D0CED" w:rsidRPr="00752CA6">
        <w:rPr>
          <w:rFonts w:ascii="Times New Roman" w:hAnsi="Times New Roman" w:cs="Times New Roman"/>
          <w:szCs w:val="24"/>
        </w:rPr>
        <w:t xml:space="preserve"> </w:t>
      </w:r>
      <w:r w:rsidR="006D0CED"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{"citationID":"0OX5EHim","properties":{"formattedCitation":"(Schmid et al., 2000; Wyatt &amp; Musselman, 1981)","plainCitation":"(Schmid et al., 2000; Wyatt &amp; Musselman, 1981)","noteIndex":0},"citationItems":[{"id":5597,"uris":["http://zotero.org/users/460997/items/U3XSJJX6"],"itemData":{"id":5597,"type":"article-journal","abstract":"BackgroundDifferences between the pupillomotor sensitivity of nasal and temporal retinal hemifields may contribute to the relative afferent pupillary defect (RAPD) seen in optic tract or pretectal lesions. To understand the architecture of the pupillary pathway, it is necessary to know the size and the prevalence of such naso-temporal differences and also of contraction anisocoria (unequal direct and consensual pupillary responses) in normal individuals. The results of previous studies have been only partially consistent.MethodsWe registered the direct and consensual pupillary light reactions in both central retinal hemifields of 42 healthy subjects by means of IR video pupillography. Stimuli were generated under mesopic conditions on a computer screen as half-circles with 4.6 cd/m2 and 10 deg radius. Stimulus duration was 200 ms with a stimulation interval of 4 s.ResultsThe nasal retina was significantly more sensitive than the temporal retina, and the direct pupillary reactions were significantly larger than the consensual reactions. For the nasal retina, direct pupillary reactions exceeded the consensual reactions, whereas there was nearly no difference between direct and consensual reactions for the temporal retina.ConclusionRAPD in optic tract damage or pretectal lesions cannot be explained by the only slightly more sensitive nasal retina. Considerably more input would be needed from the contralateral than from the ipsilateral retina into the optic tract. The nearly equal direct and consensual pupil reactions when stimulating the temporal retina suggest an input of temporal retina to both sides of the pretectum. Such a crossing of temporal fibres may take place in the chiasm.","container-title":"Graefe's archive for clinical and experimental ophthalmology = Albrecht von Graefes Archiv fur klinische und experimentelle Ophthalmologie","DOI":"10.1007/pl00007879","ISSN":"1435-702X","issue":"2","journalAbbreviation":"Graefes Arch Clin Exp Ophthalmol","language":"eng","note":"PMID: 10766280","page":"123-128","source":"Europe PMC","title":"Naso-temporal asymmetry and contraction anisocoria in the pupillomotor system","volume":"238","author":[{"family":"Schmid","given":"R"},{"family":"Wilhelm","given":"B"},{"family":"Wilhelm","given":"H"}],"issued":{"date-parts":[["2000",2,1]]}},"label":"page"},{"id":5605,"uris":["http://zotero.org/users/460997/items/CY3MZWSC"],"itemData":{"id":5605,"type":"article-journal","abstract":"The pupillary light reflex pathway is a simple binocular system that shows both convergence and divergence of information. We studied pathway organization with stimuli delivered to restricted portions of the retina of either eye.","container-title":"Vision Research","DOI":"10.1016/0042-6989(81)90097-3","ISSN":"00426989","issue":"4","journalAbbreviation":"Vision Research","language":"en","page":"513-525","source":"DOI.org (Crossref)","title":"Pupillary light reflex in humans: Evidence for an unbalanced pathway from nasal retina, and for signal cancellation in brainstem","title-short":"Pupillary light reflex in humans","volume":"21","author":[{"family":"Wyatt","given":"Harry J."},{"family":"Musselman","given":"John F."}],"issued":{"date-parts":[["1981",1]]}},"label":"page"}],"schema":"https://github.com/citation-style-language/schema/raw/master/csl-citation.json"} </w:instrText>
      </w:r>
      <w:r w:rsidR="006D0CED" w:rsidRPr="00752CA6">
        <w:rPr>
          <w:rFonts w:ascii="Times New Roman" w:hAnsi="Times New Roman" w:cs="Times New Roman"/>
          <w:szCs w:val="24"/>
        </w:rPr>
        <w:fldChar w:fldCharType="separate"/>
      </w:r>
      <w:r w:rsidR="006D0CED" w:rsidRPr="00752CA6">
        <w:rPr>
          <w:rFonts w:ascii="Times New Roman" w:hAnsi="Times New Roman" w:cs="Times New Roman"/>
          <w:szCs w:val="24"/>
        </w:rPr>
        <w:t>(Schmid et al., 2000; Wyatt &amp; Musselman, 1981)</w:t>
      </w:r>
      <w:r w:rsidR="006D0CED" w:rsidRPr="00752CA6">
        <w:rPr>
          <w:rFonts w:ascii="Times New Roman" w:hAnsi="Times New Roman" w:cs="Times New Roman"/>
          <w:szCs w:val="24"/>
        </w:rPr>
        <w:fldChar w:fldCharType="end"/>
      </w:r>
      <w:r w:rsidR="006D0CED" w:rsidRPr="00752CA6">
        <w:rPr>
          <w:rFonts w:ascii="Times New Roman" w:hAnsi="Times New Roman" w:cs="Times New Roman"/>
          <w:szCs w:val="24"/>
        </w:rPr>
        <w:t>, such that each pupil contracts more when bright stimuli are presented in the temporal (ipsilateral) visual field</w:t>
      </w:r>
      <w:r w:rsidR="00A7501D" w:rsidRPr="00752CA6">
        <w:rPr>
          <w:rFonts w:ascii="Times New Roman" w:hAnsi="Times New Roman" w:cs="Times New Roman"/>
          <w:szCs w:val="24"/>
        </w:rPr>
        <w:t xml:space="preserve"> </w:t>
      </w:r>
      <w:r w:rsidR="00A7501D"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{"citationID":"9ydXxPMk","properties":{"formattedCitation":"(Carle et al., 2011; Cox &amp; Drewes, 1984)","plainCitation":"(Carle et al., 2011; Cox &amp; Drewes, 1984)","noteIndex":0},"citationItems":[{"id":5596,"uris":["http://zotero.org/users/460997/items/NG843P7L"],"itemData":{"id":5596,"type":"article-journal","abstract":"To investigate the neural basis of contraction anisocoria and any implications for assessments using pupillary responses, through analysis of topographic variation in amplitudes of direct and consensual pupil responses.    Direct and consensual pupillary contraction amplitudes were analyzed from six studies in which 120 normal subjects were tested with 24 different stimulus variants. The dichoptically presented multifocal stimulus arrays subtended ± 30° of visual field but varied in color (achromatic or yellow), number of test regions (24 to 60/eye), mean regional presentation interval (0.25 to 16 s), and pulse time-course (33 to 150 ms, flickered or steady). The 290 cd/m2 test-regions were displayed on a 10 cd/m2 background. Ratios between mean direct and consensual responses were calculated for each region. Results were quantified using multivariate linear analysis.    Direct responses within the temporal hemifield were significantly larger than consensual for all stimulus protocols. Across the 24 protocols these differences ranged between 13.8% (t 1415 = 3.06, P &amp;lt; 0.01) and 27.0% (t 990 = 5.72, P &amp;lt; 0.0001). Differences in the nasal field were mostly non-significant. Contraction amplitudes varied systematically across the visual field. By contrast, direct/consensual ratios were markedly uniform within each hemifield.    The distribution of signal from the pretectal olivary nuclei to each Edinger-Westphal nucleus differs depending on the hemifield being stimulated. A simple model incorporating segregation and summation of afferent signals, and differing saturation of midbrain pathways is proposed. This appears to explain inconsistent observations in the literature and predicates the need for separate assessment of direct and consensual responses at hemifield or better resolution.","container-title":"Investigative Ophthalmology &amp; Visual Science","DOI":"10.1167/iovs.10-6335","ISSN":"1552-5783","issue":"5","journalAbbreviation":"Investigative Ophthalmology &amp; Visual Science","page":"2365-2371","source":"Silverchair","title":"Contraction Anisocoria: Segregation, Summation, and Saturation in the Pupillary Pathway","title-short":"Contraction Anisocoria","volume":"52","author":[{"family":"Carle","given":"Corinne F."},{"family":"Maddess","given":"Ted"},{"family":"James","given":"Andrew C."}],"issued":{"date-parts":[["2011",4,12]]}},"label":"page"},{"id":5595,"uris":["http://zotero.org/users/460997/items/B4LWE65P"],"itemData":{"id":5595,"type":"article-journal","abstract":"We recorded pupillary responses to alternating half-field visual stimuli in 13 normal subjects (eight men and five women ranging in age from 23 to 28 years). We found that stimulation of the temporal visual field caused more pupillary constriction than did equivalent stimulation of the nasal field. Temporal stimuli also produced a direct pupillary response that was larger than the consensual response. Nasal stimulation, however, elicited a larger consensual pupillary response than a direct response. Our findings imply an asymmetric decussation of pupillomotor pathways in the midbrain in humans, as well as greater sensitivity of the nasal retina.","container-title":"American Journal of Ophthalmology","DOI":"10.1016/0002-9394(84)90375-1","ISSN":"0002-9394","issue":"5","journalAbbreviation":"American Journal of Ophthalmology","language":"en","page":"577-582","source":"ScienceDirect","title":"Contraction Anisocoria Resulting From Half-Field Illumination","volume":"97","author":[{"family":"Cox","given":"Terry A."},{"family":"Drewes","given":"Camilla Parson"}],"issued":{"date-parts":[["1984",5,1]]}},"label":"page"}],"schema":"https://github.com/citation-style-language/schema/raw/master/csl-citation.json"} </w:instrText>
      </w:r>
      <w:r w:rsidR="00A7501D" w:rsidRPr="00752CA6">
        <w:rPr>
          <w:rFonts w:ascii="Times New Roman" w:hAnsi="Times New Roman" w:cs="Times New Roman"/>
          <w:szCs w:val="24"/>
        </w:rPr>
        <w:fldChar w:fldCharType="separate"/>
      </w:r>
      <w:r w:rsidR="006D0CED" w:rsidRPr="00752CA6">
        <w:rPr>
          <w:rFonts w:ascii="Times New Roman" w:hAnsi="Times New Roman" w:cs="Times New Roman"/>
          <w:szCs w:val="24"/>
        </w:rPr>
        <w:t>(Carle et al., 2011; Cox &amp; Drewes, 1984)</w:t>
      </w:r>
      <w:r w:rsidR="00A7501D" w:rsidRPr="00752CA6">
        <w:rPr>
          <w:rFonts w:ascii="Times New Roman" w:hAnsi="Times New Roman" w:cs="Times New Roman"/>
          <w:szCs w:val="24"/>
        </w:rPr>
        <w:fldChar w:fldCharType="end"/>
      </w:r>
      <w:r w:rsidR="00A7501D" w:rsidRPr="00752CA6">
        <w:rPr>
          <w:rFonts w:ascii="Times New Roman" w:hAnsi="Times New Roman" w:cs="Times New Roman"/>
          <w:szCs w:val="24"/>
        </w:rPr>
        <w:t>.</w:t>
      </w:r>
      <w:r w:rsidR="00251070" w:rsidRPr="00752CA6">
        <w:rPr>
          <w:rFonts w:ascii="Times New Roman" w:hAnsi="Times New Roman" w:cs="Times New Roman"/>
          <w:szCs w:val="24"/>
        </w:rPr>
        <w:t xml:space="preserve"> </w:t>
      </w:r>
      <w:r w:rsidR="008355A4" w:rsidRPr="00752CA6">
        <w:rPr>
          <w:rFonts w:ascii="Times New Roman" w:hAnsi="Times New Roman" w:cs="Times New Roman"/>
          <w:szCs w:val="24"/>
        </w:rPr>
        <w:t>C</w:t>
      </w:r>
      <w:r w:rsidR="004A3041" w:rsidRPr="00752CA6">
        <w:rPr>
          <w:rFonts w:ascii="Times New Roman" w:hAnsi="Times New Roman" w:cs="Times New Roman"/>
          <w:szCs w:val="24"/>
        </w:rPr>
        <w:t>ontraction anisocoria</w:t>
      </w:r>
      <w:r w:rsidR="00A57AB5" w:rsidRPr="00752CA6">
        <w:rPr>
          <w:rFonts w:ascii="Times New Roman" w:hAnsi="Times New Roman" w:cs="Times New Roman"/>
          <w:szCs w:val="24"/>
        </w:rPr>
        <w:t xml:space="preserve"> </w:t>
      </w:r>
      <w:r w:rsidR="004A3041" w:rsidRPr="00752CA6">
        <w:rPr>
          <w:rFonts w:ascii="Times New Roman" w:hAnsi="Times New Roman" w:cs="Times New Roman"/>
          <w:szCs w:val="24"/>
        </w:rPr>
        <w:t>could</w:t>
      </w:r>
      <w:r w:rsidR="00E82E87" w:rsidRPr="00752CA6">
        <w:rPr>
          <w:rFonts w:ascii="Times New Roman" w:hAnsi="Times New Roman" w:cs="Times New Roman"/>
          <w:szCs w:val="24"/>
        </w:rPr>
        <w:t xml:space="preserve"> </w:t>
      </w:r>
      <w:r w:rsidR="008355A4" w:rsidRPr="00752CA6">
        <w:rPr>
          <w:rFonts w:ascii="Times New Roman" w:hAnsi="Times New Roman" w:cs="Times New Roman"/>
          <w:szCs w:val="24"/>
        </w:rPr>
        <w:t xml:space="preserve">potentially </w:t>
      </w:r>
      <w:r w:rsidR="00E82E87" w:rsidRPr="00752CA6">
        <w:rPr>
          <w:rFonts w:ascii="Times New Roman" w:hAnsi="Times New Roman" w:cs="Times New Roman"/>
          <w:szCs w:val="24"/>
        </w:rPr>
        <w:t>explain</w:t>
      </w:r>
      <w:r w:rsidR="00251070" w:rsidRPr="00752CA6">
        <w:rPr>
          <w:rFonts w:ascii="Times New Roman" w:hAnsi="Times New Roman" w:cs="Times New Roman"/>
          <w:szCs w:val="24"/>
        </w:rPr>
        <w:t xml:space="preserve"> </w:t>
      </w:r>
      <w:r w:rsidR="004B3359" w:rsidRPr="00752CA6">
        <w:rPr>
          <w:rFonts w:ascii="Times New Roman" w:hAnsi="Times New Roman" w:cs="Times New Roman"/>
          <w:szCs w:val="24"/>
        </w:rPr>
        <w:t>our data</w:t>
      </w:r>
      <w:r w:rsidR="00251070" w:rsidRPr="00752CA6">
        <w:rPr>
          <w:rFonts w:ascii="Times New Roman" w:hAnsi="Times New Roman" w:cs="Times New Roman"/>
          <w:szCs w:val="24"/>
        </w:rPr>
        <w:t xml:space="preserve"> </w:t>
      </w:r>
      <w:r w:rsidR="00251070" w:rsidRPr="00752CA6">
        <w:rPr>
          <w:rFonts w:ascii="Times New Roman" w:hAnsi="Times New Roman" w:cs="Times New Roman"/>
          <w:szCs w:val="24"/>
        </w:rPr>
        <w:lastRenderedPageBreak/>
        <w:t>because</w:t>
      </w:r>
      <w:r w:rsidR="00D12501">
        <w:rPr>
          <w:rFonts w:ascii="Times New Roman" w:hAnsi="Times New Roman" w:cs="Times New Roman"/>
          <w:szCs w:val="24"/>
        </w:rPr>
        <w:t>,</w:t>
      </w:r>
      <w:r w:rsidR="00251070" w:rsidRPr="00752CA6">
        <w:rPr>
          <w:rFonts w:ascii="Times New Roman" w:hAnsi="Times New Roman" w:cs="Times New Roman"/>
          <w:szCs w:val="24"/>
        </w:rPr>
        <w:t xml:space="preserve"> when</w:t>
      </w:r>
      <w:r w:rsidR="004A3041" w:rsidRPr="00752CA6">
        <w:rPr>
          <w:rFonts w:ascii="Times New Roman" w:hAnsi="Times New Roman" w:cs="Times New Roman"/>
          <w:szCs w:val="24"/>
        </w:rPr>
        <w:t xml:space="preserve"> </w:t>
      </w:r>
      <w:r w:rsidR="00D12501">
        <w:rPr>
          <w:rFonts w:ascii="Times New Roman" w:hAnsi="Times New Roman" w:cs="Times New Roman"/>
          <w:szCs w:val="24"/>
        </w:rPr>
        <w:t>a</w:t>
      </w:r>
      <w:r w:rsidR="004A3041" w:rsidRPr="00752CA6">
        <w:rPr>
          <w:rFonts w:ascii="Times New Roman" w:hAnsi="Times New Roman" w:cs="Times New Roman"/>
          <w:szCs w:val="24"/>
        </w:rPr>
        <w:t xml:space="preserve"> participant fixates at the centre of the screen</w:t>
      </w:r>
      <w:r w:rsidR="00251070" w:rsidRPr="00752CA6">
        <w:rPr>
          <w:rFonts w:ascii="Times New Roman" w:hAnsi="Times New Roman" w:cs="Times New Roman"/>
          <w:szCs w:val="24"/>
        </w:rPr>
        <w:t xml:space="preserve">, </w:t>
      </w:r>
      <w:r w:rsidR="004B3359" w:rsidRPr="00752CA6">
        <w:rPr>
          <w:rFonts w:ascii="Times New Roman" w:hAnsi="Times New Roman" w:cs="Times New Roman"/>
          <w:szCs w:val="24"/>
        </w:rPr>
        <w:t>the ipsilateral</w:t>
      </w:r>
      <w:r w:rsidR="006D0CED" w:rsidRPr="00752CA6">
        <w:rPr>
          <w:rFonts w:ascii="Times New Roman" w:hAnsi="Times New Roman" w:cs="Times New Roman"/>
          <w:szCs w:val="24"/>
        </w:rPr>
        <w:t xml:space="preserve"> field</w:t>
      </w:r>
      <w:r w:rsidR="00024E93" w:rsidRPr="00752CA6">
        <w:rPr>
          <w:rFonts w:ascii="Times New Roman" w:hAnsi="Times New Roman" w:cs="Times New Roman"/>
          <w:szCs w:val="24"/>
        </w:rPr>
        <w:t xml:space="preserve"> projects to</w:t>
      </w:r>
      <w:r w:rsidR="004B3359" w:rsidRPr="00752CA6">
        <w:rPr>
          <w:rFonts w:ascii="Times New Roman" w:hAnsi="Times New Roman" w:cs="Times New Roman"/>
          <w:szCs w:val="24"/>
        </w:rPr>
        <w:t xml:space="preserve"> the</w:t>
      </w:r>
      <w:r w:rsidR="00251070" w:rsidRPr="00752CA6">
        <w:rPr>
          <w:rFonts w:ascii="Times New Roman" w:hAnsi="Times New Roman" w:cs="Times New Roman"/>
          <w:szCs w:val="24"/>
        </w:rPr>
        <w:t xml:space="preserve"> </w:t>
      </w:r>
      <w:r w:rsidR="009A2ACA" w:rsidRPr="00752CA6">
        <w:rPr>
          <w:rFonts w:ascii="Times New Roman" w:hAnsi="Times New Roman" w:cs="Times New Roman"/>
          <w:szCs w:val="24"/>
        </w:rPr>
        <w:t xml:space="preserve">nasal </w:t>
      </w:r>
      <w:r w:rsidR="00251070" w:rsidRPr="00752CA6">
        <w:rPr>
          <w:rFonts w:ascii="Times New Roman" w:hAnsi="Times New Roman" w:cs="Times New Roman"/>
          <w:szCs w:val="24"/>
        </w:rPr>
        <w:t>hemiretina</w:t>
      </w:r>
      <w:r w:rsidR="00B725B6">
        <w:rPr>
          <w:rFonts w:ascii="Times New Roman" w:hAnsi="Times New Roman" w:cs="Times New Roman"/>
          <w:szCs w:val="24"/>
        </w:rPr>
        <w:t>. The ipsilateral field is also slightly closer to the eye than is the contralateral field</w:t>
      </w:r>
      <w:r w:rsidR="001737C7" w:rsidRPr="00752CA6">
        <w:rPr>
          <w:rFonts w:ascii="Times New Roman" w:hAnsi="Times New Roman" w:cs="Times New Roman"/>
          <w:szCs w:val="24"/>
        </w:rPr>
        <w:t xml:space="preserve">. </w:t>
      </w:r>
      <w:r w:rsidR="00251070" w:rsidRPr="00752CA6">
        <w:rPr>
          <w:rFonts w:ascii="Times New Roman" w:hAnsi="Times New Roman" w:cs="Times New Roman"/>
          <w:szCs w:val="24"/>
        </w:rPr>
        <w:t xml:space="preserve">Each pupil can </w:t>
      </w:r>
      <w:r w:rsidR="00B02A22" w:rsidRPr="00752CA6">
        <w:rPr>
          <w:rFonts w:ascii="Times New Roman" w:hAnsi="Times New Roman" w:cs="Times New Roman"/>
          <w:szCs w:val="24"/>
        </w:rPr>
        <w:t xml:space="preserve">thus </w:t>
      </w:r>
      <w:r w:rsidR="00251070" w:rsidRPr="00752CA6">
        <w:rPr>
          <w:rFonts w:ascii="Times New Roman" w:hAnsi="Times New Roman" w:cs="Times New Roman"/>
          <w:szCs w:val="24"/>
        </w:rPr>
        <w:t>be expected to contract more when the bright s</w:t>
      </w:r>
      <w:r w:rsidR="004B3359" w:rsidRPr="00752CA6">
        <w:rPr>
          <w:rFonts w:ascii="Times New Roman" w:hAnsi="Times New Roman" w:cs="Times New Roman"/>
          <w:szCs w:val="24"/>
        </w:rPr>
        <w:t>ide is</w:t>
      </w:r>
      <w:r w:rsidR="00251070" w:rsidRPr="00752CA6">
        <w:rPr>
          <w:rFonts w:ascii="Times New Roman" w:hAnsi="Times New Roman" w:cs="Times New Roman"/>
          <w:szCs w:val="24"/>
        </w:rPr>
        <w:t xml:space="preserve"> ipsilateral</w:t>
      </w:r>
      <w:r w:rsidR="004B3359" w:rsidRPr="00752CA6">
        <w:rPr>
          <w:rFonts w:ascii="Times New Roman" w:hAnsi="Times New Roman" w:cs="Times New Roman"/>
          <w:szCs w:val="24"/>
        </w:rPr>
        <w:t xml:space="preserve">, </w:t>
      </w:r>
      <w:r w:rsidR="008355A4" w:rsidRPr="00752CA6">
        <w:rPr>
          <w:rFonts w:ascii="Times New Roman" w:hAnsi="Times New Roman" w:cs="Times New Roman"/>
          <w:szCs w:val="24"/>
        </w:rPr>
        <w:t>predicting</w:t>
      </w:r>
      <w:r w:rsidR="00251070" w:rsidRPr="00752CA6">
        <w:rPr>
          <w:rFonts w:ascii="Times New Roman" w:hAnsi="Times New Roman" w:cs="Times New Roman"/>
          <w:szCs w:val="24"/>
        </w:rPr>
        <w:t xml:space="preserve"> a leftward pupillary constriction bias wh</w:t>
      </w:r>
      <w:r w:rsidR="00A07875" w:rsidRPr="00752CA6">
        <w:rPr>
          <w:rFonts w:ascii="Times New Roman" w:hAnsi="Times New Roman" w:cs="Times New Roman"/>
          <w:szCs w:val="24"/>
        </w:rPr>
        <w:t>en recording from the left eye (</w:t>
      </w:r>
      <w:r w:rsidR="006D0CED" w:rsidRPr="00752CA6">
        <w:rPr>
          <w:rFonts w:ascii="Times New Roman" w:hAnsi="Times New Roman" w:cs="Times New Roman"/>
          <w:szCs w:val="24"/>
        </w:rPr>
        <w:t xml:space="preserve">as in Strauch et </w:t>
      </w:r>
      <w:proofErr w:type="spellStart"/>
      <w:r w:rsidR="006D0CED" w:rsidRPr="00752CA6">
        <w:rPr>
          <w:rFonts w:ascii="Times New Roman" w:hAnsi="Times New Roman" w:cs="Times New Roman"/>
          <w:szCs w:val="24"/>
        </w:rPr>
        <w:t>al’s</w:t>
      </w:r>
      <w:proofErr w:type="spellEnd"/>
      <w:r w:rsidR="00A07875" w:rsidRPr="00752CA6">
        <w:rPr>
          <w:rFonts w:ascii="Times New Roman" w:hAnsi="Times New Roman" w:cs="Times New Roman"/>
          <w:szCs w:val="24"/>
        </w:rPr>
        <w:t xml:space="preserve"> Experiment 1), </w:t>
      </w:r>
      <w:r w:rsidR="00251070" w:rsidRPr="00752CA6">
        <w:rPr>
          <w:rFonts w:ascii="Times New Roman" w:hAnsi="Times New Roman" w:cs="Times New Roman"/>
          <w:szCs w:val="24"/>
        </w:rPr>
        <w:t>and a rightward bias when recording from the right</w:t>
      </w:r>
      <w:r w:rsidR="00A07875" w:rsidRPr="00752CA6">
        <w:rPr>
          <w:rFonts w:ascii="Times New Roman" w:hAnsi="Times New Roman" w:cs="Times New Roman"/>
          <w:szCs w:val="24"/>
        </w:rPr>
        <w:t xml:space="preserve"> (</w:t>
      </w:r>
      <w:r w:rsidR="006D0CED" w:rsidRPr="00752CA6">
        <w:rPr>
          <w:rFonts w:ascii="Times New Roman" w:hAnsi="Times New Roman" w:cs="Times New Roman"/>
          <w:szCs w:val="24"/>
        </w:rPr>
        <w:t xml:space="preserve">as in </w:t>
      </w:r>
      <w:r w:rsidR="00A07875" w:rsidRPr="00752CA6">
        <w:rPr>
          <w:rFonts w:ascii="Times New Roman" w:hAnsi="Times New Roman" w:cs="Times New Roman"/>
          <w:szCs w:val="24"/>
        </w:rPr>
        <w:t>our replication)</w:t>
      </w:r>
      <w:r w:rsidR="00251070" w:rsidRPr="00752CA6">
        <w:rPr>
          <w:rFonts w:ascii="Times New Roman" w:hAnsi="Times New Roman" w:cs="Times New Roman"/>
          <w:szCs w:val="24"/>
        </w:rPr>
        <w:t>.</w:t>
      </w:r>
      <w:r w:rsidR="004B3359" w:rsidRPr="00752CA6">
        <w:rPr>
          <w:rFonts w:ascii="Times New Roman" w:hAnsi="Times New Roman" w:cs="Times New Roman"/>
          <w:szCs w:val="24"/>
        </w:rPr>
        <w:t xml:space="preserve"> </w:t>
      </w:r>
      <w:r w:rsidR="009A2ACA" w:rsidRPr="00752CA6">
        <w:rPr>
          <w:rFonts w:ascii="Times New Roman" w:hAnsi="Times New Roman" w:cs="Times New Roman"/>
          <w:szCs w:val="24"/>
        </w:rPr>
        <w:t>T</w:t>
      </w:r>
      <w:r w:rsidR="004B3359" w:rsidRPr="00752CA6">
        <w:rPr>
          <w:rFonts w:ascii="Times New Roman" w:hAnsi="Times New Roman" w:cs="Times New Roman"/>
          <w:szCs w:val="24"/>
        </w:rPr>
        <w:t>h</w:t>
      </w:r>
      <w:r w:rsidR="003A22B2" w:rsidRPr="00752CA6">
        <w:rPr>
          <w:rFonts w:ascii="Times New Roman" w:hAnsi="Times New Roman" w:cs="Times New Roman"/>
          <w:szCs w:val="24"/>
        </w:rPr>
        <w:t xml:space="preserve">is </w:t>
      </w:r>
      <w:r w:rsidR="00842B6A">
        <w:rPr>
          <w:rFonts w:ascii="Times New Roman" w:hAnsi="Times New Roman" w:cs="Times New Roman"/>
          <w:szCs w:val="24"/>
        </w:rPr>
        <w:t>ipsilateral</w:t>
      </w:r>
      <w:r w:rsidR="008355A4" w:rsidRPr="00752CA6">
        <w:rPr>
          <w:rFonts w:ascii="Times New Roman" w:hAnsi="Times New Roman" w:cs="Times New Roman"/>
          <w:szCs w:val="24"/>
        </w:rPr>
        <w:t xml:space="preserve"> </w:t>
      </w:r>
      <w:r w:rsidR="004B3359" w:rsidRPr="00752CA6">
        <w:rPr>
          <w:rFonts w:ascii="Times New Roman" w:hAnsi="Times New Roman" w:cs="Times New Roman"/>
          <w:szCs w:val="24"/>
        </w:rPr>
        <w:t xml:space="preserve">constriction bias </w:t>
      </w:r>
      <w:r w:rsidR="003A22B2" w:rsidRPr="00752CA6">
        <w:rPr>
          <w:rFonts w:ascii="Times New Roman" w:hAnsi="Times New Roman" w:cs="Times New Roman"/>
          <w:szCs w:val="24"/>
        </w:rPr>
        <w:t xml:space="preserve">would </w:t>
      </w:r>
      <w:r w:rsidR="00E82E87" w:rsidRPr="00752CA6">
        <w:rPr>
          <w:rFonts w:ascii="Times New Roman" w:hAnsi="Times New Roman" w:cs="Times New Roman"/>
          <w:szCs w:val="24"/>
        </w:rPr>
        <w:t>be</w:t>
      </w:r>
      <w:r w:rsidR="004B3359" w:rsidRPr="00752CA6">
        <w:rPr>
          <w:rFonts w:ascii="Times New Roman" w:hAnsi="Times New Roman" w:cs="Times New Roman"/>
          <w:szCs w:val="24"/>
        </w:rPr>
        <w:t xml:space="preserve"> </w:t>
      </w:r>
      <w:r w:rsidR="00842B6A">
        <w:rPr>
          <w:rFonts w:ascii="Times New Roman" w:hAnsi="Times New Roman" w:cs="Times New Roman"/>
          <w:szCs w:val="24"/>
        </w:rPr>
        <w:t xml:space="preserve">a </w:t>
      </w:r>
      <w:r w:rsidR="004B3359" w:rsidRPr="00752CA6">
        <w:rPr>
          <w:rFonts w:ascii="Times New Roman" w:hAnsi="Times New Roman" w:cs="Times New Roman"/>
          <w:szCs w:val="24"/>
        </w:rPr>
        <w:t>physiological</w:t>
      </w:r>
      <w:r w:rsidR="00842B6A">
        <w:rPr>
          <w:rFonts w:ascii="Times New Roman" w:hAnsi="Times New Roman" w:cs="Times New Roman"/>
          <w:szCs w:val="24"/>
        </w:rPr>
        <w:t xml:space="preserve"> asymmetry</w:t>
      </w:r>
      <w:r w:rsidR="00B02A22" w:rsidRPr="00752CA6">
        <w:rPr>
          <w:rFonts w:ascii="Times New Roman" w:hAnsi="Times New Roman" w:cs="Times New Roman"/>
          <w:szCs w:val="24"/>
        </w:rPr>
        <w:t>, not</w:t>
      </w:r>
      <w:r w:rsidR="00E82E87" w:rsidRPr="00752CA6">
        <w:rPr>
          <w:rFonts w:ascii="Times New Roman" w:hAnsi="Times New Roman" w:cs="Times New Roman"/>
          <w:szCs w:val="24"/>
        </w:rPr>
        <w:t xml:space="preserve"> </w:t>
      </w:r>
      <w:r w:rsidR="00842B6A">
        <w:rPr>
          <w:rFonts w:ascii="Times New Roman" w:hAnsi="Times New Roman" w:cs="Times New Roman"/>
          <w:szCs w:val="24"/>
        </w:rPr>
        <w:t xml:space="preserve">an </w:t>
      </w:r>
      <w:r w:rsidR="00E82E87" w:rsidRPr="00752CA6">
        <w:rPr>
          <w:rFonts w:ascii="Times New Roman" w:hAnsi="Times New Roman" w:cs="Times New Roman"/>
          <w:szCs w:val="24"/>
        </w:rPr>
        <w:t>attentional</w:t>
      </w:r>
      <w:r w:rsidR="00842B6A">
        <w:rPr>
          <w:rFonts w:ascii="Times New Roman" w:hAnsi="Times New Roman" w:cs="Times New Roman"/>
          <w:szCs w:val="24"/>
        </w:rPr>
        <w:t xml:space="preserve"> asymmetry</w:t>
      </w:r>
      <w:r w:rsidR="004B3359" w:rsidRPr="00752CA6">
        <w:rPr>
          <w:rFonts w:ascii="Times New Roman" w:hAnsi="Times New Roman" w:cs="Times New Roman"/>
          <w:szCs w:val="24"/>
        </w:rPr>
        <w:t>.</w:t>
      </w:r>
    </w:p>
    <w:p w14:paraId="40249F75" w14:textId="5E9CF675" w:rsidR="0014793E" w:rsidRDefault="00BD3643" w:rsidP="00314ADE">
      <w:pPr>
        <w:spacing w:after="120" w:line="360" w:lineRule="auto"/>
        <w:rPr>
          <w:rFonts w:ascii="Times New Roman" w:hAnsi="Times New Roman" w:cs="Times New Roman"/>
          <w:szCs w:val="24"/>
        </w:rPr>
      </w:pPr>
      <w:r w:rsidRPr="00752CA6">
        <w:rPr>
          <w:rFonts w:ascii="Times New Roman" w:hAnsi="Times New Roman" w:cs="Times New Roman"/>
          <w:szCs w:val="24"/>
        </w:rPr>
        <w:tab/>
      </w:r>
      <w:r w:rsidR="008355A4" w:rsidRPr="00752CA6">
        <w:rPr>
          <w:rFonts w:ascii="Times New Roman" w:hAnsi="Times New Roman" w:cs="Times New Roman"/>
          <w:szCs w:val="24"/>
        </w:rPr>
        <w:t>T</w:t>
      </w:r>
      <w:r w:rsidRPr="00752CA6">
        <w:rPr>
          <w:rFonts w:ascii="Times New Roman" w:hAnsi="Times New Roman" w:cs="Times New Roman"/>
          <w:szCs w:val="24"/>
        </w:rPr>
        <w:t xml:space="preserve">o explore this </w:t>
      </w:r>
      <w:r w:rsidR="00734535" w:rsidRPr="00752CA6">
        <w:rPr>
          <w:rFonts w:ascii="Times New Roman" w:hAnsi="Times New Roman" w:cs="Times New Roman"/>
          <w:szCs w:val="24"/>
        </w:rPr>
        <w:t>possibility</w:t>
      </w:r>
      <w:r w:rsidRPr="00752CA6">
        <w:rPr>
          <w:rFonts w:ascii="Times New Roman" w:hAnsi="Times New Roman" w:cs="Times New Roman"/>
          <w:szCs w:val="24"/>
        </w:rPr>
        <w:t xml:space="preserve"> further, we reanalysed the data from Strauch et </w:t>
      </w:r>
      <w:proofErr w:type="spellStart"/>
      <w:r w:rsidRPr="00752CA6">
        <w:rPr>
          <w:rFonts w:ascii="Times New Roman" w:hAnsi="Times New Roman" w:cs="Times New Roman"/>
          <w:szCs w:val="24"/>
        </w:rPr>
        <w:t>al’s</w:t>
      </w:r>
      <w:proofErr w:type="spellEnd"/>
      <w:r w:rsidRPr="00752CA6">
        <w:rPr>
          <w:rFonts w:ascii="Times New Roman" w:hAnsi="Times New Roman" w:cs="Times New Roman"/>
          <w:szCs w:val="24"/>
        </w:rPr>
        <w:t xml:space="preserve"> Experiment 2, splitting the analysis</w:t>
      </w:r>
      <w:r w:rsidR="001737C7" w:rsidRPr="00752CA6">
        <w:rPr>
          <w:rFonts w:ascii="Times New Roman" w:hAnsi="Times New Roman" w:cs="Times New Roman"/>
          <w:szCs w:val="24"/>
        </w:rPr>
        <w:t xml:space="preserve"> by the eye of</w:t>
      </w:r>
      <w:r w:rsidRPr="00752CA6">
        <w:rPr>
          <w:rFonts w:ascii="Times New Roman" w:hAnsi="Times New Roman" w:cs="Times New Roman"/>
          <w:szCs w:val="24"/>
        </w:rPr>
        <w:t xml:space="preserve"> recording. </w:t>
      </w:r>
      <w:r w:rsidR="00B02A22" w:rsidRPr="00752CA6">
        <w:rPr>
          <w:rFonts w:ascii="Times New Roman" w:hAnsi="Times New Roman" w:cs="Times New Roman"/>
          <w:szCs w:val="24"/>
        </w:rPr>
        <w:t>I</w:t>
      </w:r>
      <w:r w:rsidR="000F0755" w:rsidRPr="00752CA6">
        <w:rPr>
          <w:rFonts w:ascii="Times New Roman" w:hAnsi="Times New Roman" w:cs="Times New Roman"/>
          <w:szCs w:val="24"/>
        </w:rPr>
        <w:t>n</w:t>
      </w:r>
      <w:r w:rsidRPr="00752CA6">
        <w:rPr>
          <w:rFonts w:ascii="Times New Roman" w:hAnsi="Times New Roman" w:cs="Times New Roman"/>
          <w:szCs w:val="24"/>
        </w:rPr>
        <w:t xml:space="preserve"> the horizontal </w:t>
      </w:r>
      <w:r w:rsidR="00E82E87" w:rsidRPr="00752CA6">
        <w:rPr>
          <w:rFonts w:ascii="Times New Roman" w:hAnsi="Times New Roman" w:cs="Times New Roman"/>
          <w:szCs w:val="24"/>
        </w:rPr>
        <w:t>condition</w:t>
      </w:r>
      <w:r w:rsidR="00B02A22" w:rsidRPr="00752CA6">
        <w:rPr>
          <w:rFonts w:ascii="Times New Roman" w:hAnsi="Times New Roman" w:cs="Times New Roman"/>
          <w:szCs w:val="24"/>
        </w:rPr>
        <w:t xml:space="preserve">, there was a </w:t>
      </w:r>
      <w:r w:rsidR="006D0CED" w:rsidRPr="00752CA6">
        <w:rPr>
          <w:rFonts w:ascii="Times New Roman" w:hAnsi="Times New Roman" w:cs="Times New Roman"/>
          <w:szCs w:val="24"/>
        </w:rPr>
        <w:t>leftward</w:t>
      </w:r>
      <w:r w:rsidR="00360F1B" w:rsidRPr="00752CA6">
        <w:rPr>
          <w:rFonts w:ascii="Times New Roman" w:hAnsi="Times New Roman" w:cs="Times New Roman"/>
          <w:szCs w:val="24"/>
        </w:rPr>
        <w:t xml:space="preserve"> </w:t>
      </w:r>
      <w:r w:rsidR="00B02A22" w:rsidRPr="00752CA6">
        <w:rPr>
          <w:rFonts w:ascii="Times New Roman" w:hAnsi="Times New Roman" w:cs="Times New Roman"/>
          <w:szCs w:val="24"/>
        </w:rPr>
        <w:t>bias</w:t>
      </w:r>
      <w:r w:rsidRPr="00752CA6">
        <w:rPr>
          <w:rFonts w:ascii="Times New Roman" w:hAnsi="Times New Roman" w:cs="Times New Roman"/>
          <w:szCs w:val="24"/>
        </w:rPr>
        <w:t xml:space="preserve"> </w:t>
      </w:r>
      <w:r w:rsidR="000F0755" w:rsidRPr="00752CA6">
        <w:rPr>
          <w:rFonts w:ascii="Times New Roman" w:hAnsi="Times New Roman" w:cs="Times New Roman"/>
          <w:szCs w:val="24"/>
        </w:rPr>
        <w:t>for</w:t>
      </w:r>
      <w:r w:rsidRPr="00752CA6">
        <w:rPr>
          <w:rFonts w:ascii="Times New Roman" w:hAnsi="Times New Roman" w:cs="Times New Roman"/>
          <w:szCs w:val="24"/>
        </w:rPr>
        <w:t xml:space="preserve"> the left eye </w:t>
      </w:r>
      <w:r w:rsidR="00360F1B" w:rsidRPr="00752CA6">
        <w:rPr>
          <w:rFonts w:ascii="Times New Roman" w:hAnsi="Times New Roman" w:cs="Times New Roman"/>
          <w:szCs w:val="24"/>
        </w:rPr>
        <w:t xml:space="preserve">and a </w:t>
      </w:r>
      <w:r w:rsidR="006D0CED" w:rsidRPr="00752CA6">
        <w:rPr>
          <w:rFonts w:ascii="Times New Roman" w:hAnsi="Times New Roman" w:cs="Times New Roman"/>
          <w:szCs w:val="24"/>
        </w:rPr>
        <w:t>rightward</w:t>
      </w:r>
      <w:r w:rsidR="00360F1B" w:rsidRPr="00752CA6">
        <w:rPr>
          <w:rFonts w:ascii="Times New Roman" w:hAnsi="Times New Roman" w:cs="Times New Roman"/>
          <w:szCs w:val="24"/>
        </w:rPr>
        <w:t xml:space="preserve"> bias for</w:t>
      </w:r>
      <w:r w:rsidR="00B02A22" w:rsidRPr="00752CA6">
        <w:rPr>
          <w:rFonts w:ascii="Times New Roman" w:hAnsi="Times New Roman" w:cs="Times New Roman"/>
          <w:szCs w:val="24"/>
        </w:rPr>
        <w:t xml:space="preserve"> the right </w:t>
      </w:r>
      <w:r w:rsidR="00024E93" w:rsidRPr="00752CA6">
        <w:rPr>
          <w:rFonts w:ascii="Times New Roman" w:hAnsi="Times New Roman" w:cs="Times New Roman"/>
          <w:szCs w:val="24"/>
        </w:rPr>
        <w:t>(Table 1d)</w:t>
      </w:r>
      <w:r w:rsidR="00B02A22" w:rsidRPr="00752CA6">
        <w:rPr>
          <w:rFonts w:ascii="Times New Roman" w:hAnsi="Times New Roman" w:cs="Times New Roman"/>
          <w:szCs w:val="24"/>
        </w:rPr>
        <w:t>,</w:t>
      </w:r>
      <w:r w:rsidR="00024E93" w:rsidRPr="00752CA6">
        <w:rPr>
          <w:rFonts w:ascii="Times New Roman" w:hAnsi="Times New Roman" w:cs="Times New Roman"/>
          <w:szCs w:val="24"/>
        </w:rPr>
        <w:t xml:space="preserve"> </w:t>
      </w:r>
      <w:r w:rsidR="00B02A22" w:rsidRPr="00752CA6">
        <w:rPr>
          <w:rFonts w:ascii="Times New Roman" w:hAnsi="Times New Roman" w:cs="Times New Roman"/>
          <w:szCs w:val="24"/>
        </w:rPr>
        <w:t>consistent with</w:t>
      </w:r>
      <w:r w:rsidR="001737C7" w:rsidRPr="00752CA6">
        <w:rPr>
          <w:rFonts w:ascii="Times New Roman" w:hAnsi="Times New Roman" w:cs="Times New Roman"/>
          <w:szCs w:val="24"/>
        </w:rPr>
        <w:t xml:space="preserve"> </w:t>
      </w:r>
      <w:r w:rsidR="00842B6A">
        <w:rPr>
          <w:rFonts w:ascii="Times New Roman" w:hAnsi="Times New Roman" w:cs="Times New Roman"/>
          <w:szCs w:val="24"/>
        </w:rPr>
        <w:t xml:space="preserve">the ipsilateral bias predicted by </w:t>
      </w:r>
      <w:r w:rsidR="00C16BC3" w:rsidRPr="00752CA6">
        <w:rPr>
          <w:rFonts w:ascii="Times New Roman" w:hAnsi="Times New Roman" w:cs="Times New Roman"/>
          <w:szCs w:val="24"/>
        </w:rPr>
        <w:t>contraction anisocoria</w:t>
      </w:r>
      <w:r w:rsidR="000F0755" w:rsidRPr="00752CA6">
        <w:rPr>
          <w:rFonts w:ascii="Times New Roman" w:hAnsi="Times New Roman" w:cs="Times New Roman"/>
          <w:szCs w:val="24"/>
        </w:rPr>
        <w:t xml:space="preserve">. </w:t>
      </w:r>
      <w:r w:rsidR="001737C7" w:rsidRPr="00752CA6">
        <w:rPr>
          <w:rFonts w:ascii="Times New Roman" w:hAnsi="Times New Roman" w:cs="Times New Roman"/>
          <w:szCs w:val="24"/>
        </w:rPr>
        <w:t>A</w:t>
      </w:r>
      <w:r w:rsidR="000F0755" w:rsidRPr="00752CA6">
        <w:rPr>
          <w:rFonts w:ascii="Times New Roman" w:hAnsi="Times New Roman" w:cs="Times New Roman"/>
          <w:szCs w:val="24"/>
        </w:rPr>
        <w:t xml:space="preserve">veraging across the two eyes should theoretically control for this physiological </w:t>
      </w:r>
      <w:r w:rsidR="00B02A22" w:rsidRPr="00752CA6">
        <w:rPr>
          <w:rFonts w:ascii="Times New Roman" w:hAnsi="Times New Roman" w:cs="Times New Roman"/>
          <w:szCs w:val="24"/>
        </w:rPr>
        <w:t>effect</w:t>
      </w:r>
      <w:r w:rsidR="000F0755" w:rsidRPr="00752CA6">
        <w:rPr>
          <w:rFonts w:ascii="Times New Roman" w:hAnsi="Times New Roman" w:cs="Times New Roman"/>
          <w:szCs w:val="24"/>
        </w:rPr>
        <w:t xml:space="preserve">, </w:t>
      </w:r>
      <w:r w:rsidR="001737C7" w:rsidRPr="00752CA6">
        <w:rPr>
          <w:rFonts w:ascii="Times New Roman" w:hAnsi="Times New Roman" w:cs="Times New Roman"/>
          <w:szCs w:val="24"/>
        </w:rPr>
        <w:t>so</w:t>
      </w:r>
      <w:r w:rsidR="00360F1B" w:rsidRPr="00752CA6">
        <w:rPr>
          <w:rFonts w:ascii="Times New Roman" w:hAnsi="Times New Roman" w:cs="Times New Roman"/>
          <w:szCs w:val="24"/>
        </w:rPr>
        <w:t xml:space="preserve"> </w:t>
      </w:r>
      <w:r w:rsidR="00024E93" w:rsidRPr="00752CA6">
        <w:rPr>
          <w:rFonts w:ascii="Times New Roman" w:hAnsi="Times New Roman" w:cs="Times New Roman"/>
          <w:szCs w:val="24"/>
        </w:rPr>
        <w:t>any</w:t>
      </w:r>
      <w:r w:rsidR="00AB7C05" w:rsidRPr="00752CA6">
        <w:rPr>
          <w:rFonts w:ascii="Times New Roman" w:hAnsi="Times New Roman" w:cs="Times New Roman"/>
          <w:szCs w:val="24"/>
        </w:rPr>
        <w:t xml:space="preserve"> </w:t>
      </w:r>
      <w:r w:rsidR="008C2333" w:rsidRPr="00752CA6">
        <w:rPr>
          <w:rFonts w:ascii="Times New Roman" w:hAnsi="Times New Roman" w:cs="Times New Roman"/>
          <w:szCs w:val="24"/>
        </w:rPr>
        <w:t xml:space="preserve">net </w:t>
      </w:r>
      <w:r w:rsidR="00B02A22" w:rsidRPr="00752CA6">
        <w:rPr>
          <w:rFonts w:ascii="Times New Roman" w:hAnsi="Times New Roman" w:cs="Times New Roman"/>
          <w:szCs w:val="24"/>
        </w:rPr>
        <w:t xml:space="preserve">bias </w:t>
      </w:r>
      <w:r w:rsidR="00E82E87" w:rsidRPr="00752CA6">
        <w:rPr>
          <w:rFonts w:ascii="Times New Roman" w:hAnsi="Times New Roman" w:cs="Times New Roman"/>
          <w:szCs w:val="24"/>
        </w:rPr>
        <w:t>could</w:t>
      </w:r>
      <w:r w:rsidR="00AB7C05" w:rsidRPr="00752CA6">
        <w:rPr>
          <w:rFonts w:ascii="Times New Roman" w:hAnsi="Times New Roman" w:cs="Times New Roman"/>
          <w:szCs w:val="24"/>
        </w:rPr>
        <w:t xml:space="preserve"> </w:t>
      </w:r>
      <w:r w:rsidR="008C2333" w:rsidRPr="00752CA6">
        <w:rPr>
          <w:rFonts w:ascii="Times New Roman" w:hAnsi="Times New Roman" w:cs="Times New Roman"/>
          <w:szCs w:val="24"/>
        </w:rPr>
        <w:t xml:space="preserve">potentially be due to an </w:t>
      </w:r>
      <w:r w:rsidR="00024E93" w:rsidRPr="00752CA6">
        <w:rPr>
          <w:rFonts w:ascii="Times New Roman" w:hAnsi="Times New Roman" w:cs="Times New Roman"/>
          <w:szCs w:val="24"/>
        </w:rPr>
        <w:t>attentional asymmetry</w:t>
      </w:r>
      <w:r w:rsidR="00AB7C05" w:rsidRPr="00752CA6">
        <w:rPr>
          <w:rFonts w:ascii="Times New Roman" w:hAnsi="Times New Roman" w:cs="Times New Roman"/>
          <w:szCs w:val="24"/>
        </w:rPr>
        <w:t xml:space="preserve">. In Strauch et </w:t>
      </w:r>
      <w:proofErr w:type="spellStart"/>
      <w:r w:rsidR="00AB7C05" w:rsidRPr="00752CA6">
        <w:rPr>
          <w:rFonts w:ascii="Times New Roman" w:hAnsi="Times New Roman" w:cs="Times New Roman"/>
          <w:szCs w:val="24"/>
        </w:rPr>
        <w:t>al’s</w:t>
      </w:r>
      <w:proofErr w:type="spellEnd"/>
      <w:r w:rsidR="00AB7C05" w:rsidRPr="00752CA6">
        <w:rPr>
          <w:rFonts w:ascii="Times New Roman" w:hAnsi="Times New Roman" w:cs="Times New Roman"/>
          <w:szCs w:val="24"/>
        </w:rPr>
        <w:t xml:space="preserve"> Experiment 2, the leftward bias for the left eye</w:t>
      </w:r>
      <w:r w:rsidR="00024E93" w:rsidRPr="00752CA6">
        <w:rPr>
          <w:rFonts w:ascii="Times New Roman" w:hAnsi="Times New Roman" w:cs="Times New Roman"/>
          <w:szCs w:val="24"/>
        </w:rPr>
        <w:t xml:space="preserve"> wa</w:t>
      </w:r>
      <w:r w:rsidR="00AB7C05" w:rsidRPr="00752CA6">
        <w:rPr>
          <w:rFonts w:ascii="Times New Roman" w:hAnsi="Times New Roman" w:cs="Times New Roman"/>
          <w:szCs w:val="24"/>
        </w:rPr>
        <w:t xml:space="preserve">s </w:t>
      </w:r>
      <w:r w:rsidR="00360F1B" w:rsidRPr="00752CA6">
        <w:rPr>
          <w:rFonts w:ascii="Times New Roman" w:hAnsi="Times New Roman" w:cs="Times New Roman"/>
          <w:szCs w:val="24"/>
        </w:rPr>
        <w:t xml:space="preserve">much </w:t>
      </w:r>
      <w:r w:rsidR="00AB7C05" w:rsidRPr="00752CA6">
        <w:rPr>
          <w:rFonts w:ascii="Times New Roman" w:hAnsi="Times New Roman" w:cs="Times New Roman"/>
          <w:szCs w:val="24"/>
        </w:rPr>
        <w:t xml:space="preserve">stronger than the rightward bias for the right eye, </w:t>
      </w:r>
      <w:r w:rsidR="00024E93" w:rsidRPr="00752CA6">
        <w:rPr>
          <w:rFonts w:ascii="Times New Roman" w:hAnsi="Times New Roman" w:cs="Times New Roman"/>
          <w:szCs w:val="24"/>
        </w:rPr>
        <w:t>giving</w:t>
      </w:r>
      <w:r w:rsidR="00C16BC3" w:rsidRPr="00752CA6">
        <w:rPr>
          <w:rFonts w:ascii="Times New Roman" w:hAnsi="Times New Roman" w:cs="Times New Roman"/>
          <w:szCs w:val="24"/>
        </w:rPr>
        <w:t xml:space="preserve"> a</w:t>
      </w:r>
      <w:r w:rsidR="008355A4" w:rsidRPr="00752CA6">
        <w:rPr>
          <w:rFonts w:ascii="Times New Roman" w:hAnsi="Times New Roman" w:cs="Times New Roman"/>
          <w:szCs w:val="24"/>
        </w:rPr>
        <w:t>n average</w:t>
      </w:r>
      <w:r w:rsidR="00AB7C05" w:rsidRPr="00752CA6">
        <w:rPr>
          <w:rFonts w:ascii="Times New Roman" w:hAnsi="Times New Roman" w:cs="Times New Roman"/>
          <w:szCs w:val="24"/>
        </w:rPr>
        <w:t xml:space="preserve"> leftward bias</w:t>
      </w:r>
      <w:r w:rsidR="00A07875" w:rsidRPr="00752CA6">
        <w:rPr>
          <w:rFonts w:ascii="Times New Roman" w:hAnsi="Times New Roman" w:cs="Times New Roman"/>
          <w:szCs w:val="24"/>
        </w:rPr>
        <w:t xml:space="preserve"> overall</w:t>
      </w:r>
      <w:r w:rsidR="00024E93" w:rsidRPr="00752CA6">
        <w:rPr>
          <w:rFonts w:ascii="Times New Roman" w:hAnsi="Times New Roman" w:cs="Times New Roman"/>
          <w:szCs w:val="24"/>
        </w:rPr>
        <w:t>, and t</w:t>
      </w:r>
      <w:r w:rsidR="00AB7C05" w:rsidRPr="00752CA6">
        <w:rPr>
          <w:rFonts w:ascii="Times New Roman" w:hAnsi="Times New Roman" w:cs="Times New Roman"/>
          <w:szCs w:val="24"/>
        </w:rPr>
        <w:t xml:space="preserve">his </w:t>
      </w:r>
      <w:r w:rsidR="00A07875" w:rsidRPr="00752CA6">
        <w:rPr>
          <w:rFonts w:ascii="Times New Roman" w:hAnsi="Times New Roman" w:cs="Times New Roman"/>
          <w:szCs w:val="24"/>
        </w:rPr>
        <w:t xml:space="preserve">average </w:t>
      </w:r>
      <w:r w:rsidR="00AB7C05" w:rsidRPr="00752CA6">
        <w:rPr>
          <w:rFonts w:ascii="Times New Roman" w:hAnsi="Times New Roman" w:cs="Times New Roman"/>
          <w:szCs w:val="24"/>
        </w:rPr>
        <w:t>bias correlated with greyscales performance</w:t>
      </w:r>
      <w:r w:rsidR="00C16BC3" w:rsidRPr="00752CA6">
        <w:rPr>
          <w:rFonts w:ascii="Times New Roman" w:hAnsi="Times New Roman" w:cs="Times New Roman"/>
          <w:szCs w:val="24"/>
        </w:rPr>
        <w:t xml:space="preserve">, </w:t>
      </w:r>
      <w:r w:rsidR="00A07875" w:rsidRPr="00752CA6">
        <w:rPr>
          <w:rFonts w:ascii="Times New Roman" w:hAnsi="Times New Roman" w:cs="Times New Roman"/>
          <w:szCs w:val="24"/>
        </w:rPr>
        <w:t>supporting</w:t>
      </w:r>
      <w:r w:rsidR="00AB7C05" w:rsidRPr="00752CA6">
        <w:rPr>
          <w:rFonts w:ascii="Times New Roman" w:hAnsi="Times New Roman" w:cs="Times New Roman"/>
          <w:szCs w:val="24"/>
        </w:rPr>
        <w:t xml:space="preserve"> an attentional interpretation. On the other hand, our replication found </w:t>
      </w:r>
      <w:r w:rsidR="00E82E87" w:rsidRPr="00752CA6">
        <w:rPr>
          <w:rFonts w:ascii="Times New Roman" w:hAnsi="Times New Roman" w:cs="Times New Roman"/>
          <w:szCs w:val="24"/>
        </w:rPr>
        <w:t xml:space="preserve">a </w:t>
      </w:r>
      <w:r w:rsidR="006D0CED" w:rsidRPr="00752CA6">
        <w:rPr>
          <w:rFonts w:ascii="Times New Roman" w:hAnsi="Times New Roman" w:cs="Times New Roman"/>
          <w:szCs w:val="24"/>
        </w:rPr>
        <w:t>rightward</w:t>
      </w:r>
      <w:r w:rsidR="00E82E87" w:rsidRPr="00752CA6">
        <w:rPr>
          <w:rFonts w:ascii="Times New Roman" w:hAnsi="Times New Roman" w:cs="Times New Roman"/>
          <w:szCs w:val="24"/>
        </w:rPr>
        <w:t xml:space="preserve"> </w:t>
      </w:r>
      <w:r w:rsidR="008355A4" w:rsidRPr="00752CA6">
        <w:rPr>
          <w:rFonts w:ascii="Times New Roman" w:hAnsi="Times New Roman" w:cs="Times New Roman"/>
          <w:szCs w:val="24"/>
        </w:rPr>
        <w:t xml:space="preserve">pupillary </w:t>
      </w:r>
      <w:r w:rsidR="00E82E87" w:rsidRPr="00752CA6">
        <w:rPr>
          <w:rFonts w:ascii="Times New Roman" w:hAnsi="Times New Roman" w:cs="Times New Roman"/>
          <w:szCs w:val="24"/>
        </w:rPr>
        <w:t xml:space="preserve">constriction bias for the right eye that was </w:t>
      </w:r>
      <w:r w:rsidR="00470B45">
        <w:rPr>
          <w:rFonts w:ascii="Times New Roman" w:hAnsi="Times New Roman" w:cs="Times New Roman"/>
          <w:szCs w:val="24"/>
        </w:rPr>
        <w:t xml:space="preserve">much </w:t>
      </w:r>
      <w:r w:rsidR="00E82E87" w:rsidRPr="00752CA6">
        <w:rPr>
          <w:rFonts w:ascii="Times New Roman" w:hAnsi="Times New Roman" w:cs="Times New Roman"/>
          <w:szCs w:val="24"/>
        </w:rPr>
        <w:t xml:space="preserve">stronger than that </w:t>
      </w:r>
      <w:r w:rsidR="00C16BC3" w:rsidRPr="00752CA6">
        <w:rPr>
          <w:rFonts w:ascii="Times New Roman" w:hAnsi="Times New Roman" w:cs="Times New Roman"/>
          <w:szCs w:val="24"/>
        </w:rPr>
        <w:t>in</w:t>
      </w:r>
      <w:r w:rsidR="00E82E87" w:rsidRPr="00752CA6">
        <w:rPr>
          <w:rFonts w:ascii="Times New Roman" w:hAnsi="Times New Roman" w:cs="Times New Roman"/>
          <w:szCs w:val="24"/>
        </w:rPr>
        <w:t xml:space="preserve"> Strauch and colleagues</w:t>
      </w:r>
      <w:r w:rsidR="008C2333" w:rsidRPr="00752CA6">
        <w:rPr>
          <w:rFonts w:ascii="Times New Roman" w:hAnsi="Times New Roman" w:cs="Times New Roman"/>
          <w:szCs w:val="24"/>
        </w:rPr>
        <w:t xml:space="preserve">’ </w:t>
      </w:r>
      <w:r w:rsidR="00470B45">
        <w:rPr>
          <w:rFonts w:ascii="Times New Roman" w:hAnsi="Times New Roman" w:cs="Times New Roman"/>
          <w:szCs w:val="24"/>
        </w:rPr>
        <w:t xml:space="preserve">right-eye </w:t>
      </w:r>
      <w:r w:rsidR="00B93855" w:rsidRPr="00752CA6">
        <w:rPr>
          <w:rFonts w:ascii="Times New Roman" w:hAnsi="Times New Roman" w:cs="Times New Roman"/>
          <w:szCs w:val="24"/>
        </w:rPr>
        <w:t>data</w:t>
      </w:r>
      <w:r w:rsidR="00E82E87" w:rsidRPr="00752CA6">
        <w:rPr>
          <w:rFonts w:ascii="Times New Roman" w:hAnsi="Times New Roman" w:cs="Times New Roman"/>
          <w:szCs w:val="24"/>
        </w:rPr>
        <w:t xml:space="preserve">. </w:t>
      </w:r>
      <w:r w:rsidR="00B02A22" w:rsidRPr="00752CA6">
        <w:rPr>
          <w:rFonts w:ascii="Times New Roman" w:hAnsi="Times New Roman" w:cs="Times New Roman"/>
          <w:szCs w:val="24"/>
        </w:rPr>
        <w:t>Overall, i</w:t>
      </w:r>
      <w:r w:rsidR="00842B6A">
        <w:rPr>
          <w:rFonts w:ascii="Times New Roman" w:hAnsi="Times New Roman" w:cs="Times New Roman"/>
          <w:szCs w:val="24"/>
        </w:rPr>
        <w:t>t is hard to draw</w:t>
      </w:r>
      <w:r w:rsidR="00024E93" w:rsidRPr="00752CA6">
        <w:rPr>
          <w:rFonts w:ascii="Times New Roman" w:hAnsi="Times New Roman" w:cs="Times New Roman"/>
          <w:szCs w:val="24"/>
        </w:rPr>
        <w:t xml:space="preserve"> </w:t>
      </w:r>
      <w:r w:rsidR="001737C7" w:rsidRPr="00752CA6">
        <w:rPr>
          <w:rFonts w:ascii="Times New Roman" w:hAnsi="Times New Roman" w:cs="Times New Roman"/>
          <w:szCs w:val="24"/>
        </w:rPr>
        <w:t>firm</w:t>
      </w:r>
      <w:r w:rsidR="00024E93" w:rsidRPr="00752CA6">
        <w:rPr>
          <w:rFonts w:ascii="Times New Roman" w:hAnsi="Times New Roman" w:cs="Times New Roman"/>
          <w:szCs w:val="24"/>
        </w:rPr>
        <w:t xml:space="preserve"> conclusions from</w:t>
      </w:r>
      <w:r w:rsidR="00A07875" w:rsidRPr="00752CA6">
        <w:rPr>
          <w:rFonts w:ascii="Times New Roman" w:hAnsi="Times New Roman" w:cs="Times New Roman"/>
          <w:szCs w:val="24"/>
        </w:rPr>
        <w:t xml:space="preserve"> these</w:t>
      </w:r>
      <w:r w:rsidR="00024E93" w:rsidRPr="00752CA6">
        <w:rPr>
          <w:rFonts w:ascii="Times New Roman" w:hAnsi="Times New Roman" w:cs="Times New Roman"/>
          <w:szCs w:val="24"/>
        </w:rPr>
        <w:t xml:space="preserve"> post-hoc analyses. </w:t>
      </w:r>
      <w:r w:rsidR="00E82E87" w:rsidRPr="00752CA6">
        <w:rPr>
          <w:rFonts w:ascii="Times New Roman" w:hAnsi="Times New Roman" w:cs="Times New Roman"/>
          <w:szCs w:val="24"/>
        </w:rPr>
        <w:t xml:space="preserve">To </w:t>
      </w:r>
      <w:r w:rsidR="0017280E" w:rsidRPr="00752CA6">
        <w:rPr>
          <w:rFonts w:ascii="Times New Roman" w:hAnsi="Times New Roman" w:cs="Times New Roman"/>
          <w:szCs w:val="24"/>
        </w:rPr>
        <w:t>disentangle the relative roles of physiological and attentional biases more definitively</w:t>
      </w:r>
      <w:r w:rsidR="00E82E87" w:rsidRPr="00752CA6">
        <w:rPr>
          <w:rFonts w:ascii="Times New Roman" w:hAnsi="Times New Roman" w:cs="Times New Roman"/>
          <w:szCs w:val="24"/>
        </w:rPr>
        <w:t xml:space="preserve">, it would be useful to </w:t>
      </w:r>
      <w:r w:rsidR="008C2333" w:rsidRPr="00752CA6">
        <w:rPr>
          <w:rFonts w:ascii="Times New Roman" w:hAnsi="Times New Roman" w:cs="Times New Roman"/>
          <w:szCs w:val="24"/>
        </w:rPr>
        <w:t>run</w:t>
      </w:r>
      <w:r w:rsidR="00E82E87" w:rsidRPr="00752CA6">
        <w:rPr>
          <w:rFonts w:ascii="Times New Roman" w:hAnsi="Times New Roman" w:cs="Times New Roman"/>
          <w:szCs w:val="24"/>
        </w:rPr>
        <w:t xml:space="preserve"> a novel replication using binocular pupil recording</w:t>
      </w:r>
      <w:r w:rsidR="00470B45" w:rsidRPr="00752CA6">
        <w:rPr>
          <w:rFonts w:ascii="Times New Roman" w:hAnsi="Times New Roman" w:cs="Times New Roman"/>
          <w:szCs w:val="24"/>
        </w:rPr>
        <w:t xml:space="preserve"> in the </w:t>
      </w:r>
      <w:r w:rsidR="00470B45">
        <w:rPr>
          <w:rFonts w:ascii="Times New Roman" w:hAnsi="Times New Roman" w:cs="Times New Roman"/>
          <w:szCs w:val="24"/>
        </w:rPr>
        <w:t>split-field</w:t>
      </w:r>
      <w:r w:rsidR="00470B45" w:rsidRPr="00752CA6">
        <w:rPr>
          <w:rFonts w:ascii="Times New Roman" w:hAnsi="Times New Roman" w:cs="Times New Roman"/>
          <w:szCs w:val="24"/>
        </w:rPr>
        <w:t xml:space="preserve"> pupillometry paradigm</w:t>
      </w:r>
      <w:r w:rsidR="00E82E87" w:rsidRPr="00752CA6">
        <w:rPr>
          <w:rFonts w:ascii="Times New Roman" w:hAnsi="Times New Roman" w:cs="Times New Roman"/>
          <w:szCs w:val="24"/>
        </w:rPr>
        <w:t>. This is the purpose of the present Registered Repor</w:t>
      </w:r>
      <w:r w:rsidR="003544BA">
        <w:rPr>
          <w:rFonts w:ascii="Times New Roman" w:hAnsi="Times New Roman" w:cs="Times New Roman"/>
          <w:szCs w:val="24"/>
        </w:rPr>
        <w:t>t</w:t>
      </w:r>
      <w:r w:rsidR="00E82E87" w:rsidRPr="00752CA6">
        <w:rPr>
          <w:rFonts w:ascii="Times New Roman" w:hAnsi="Times New Roman" w:cs="Times New Roman"/>
          <w:szCs w:val="24"/>
        </w:rPr>
        <w:t>.</w:t>
      </w:r>
    </w:p>
    <w:p w14:paraId="3F112B3B" w14:textId="10B43A66" w:rsidR="003544BA" w:rsidRDefault="003544BA" w:rsidP="00314ADE">
      <w:pPr>
        <w:spacing w:after="120" w:line="360" w:lineRule="auto"/>
        <w:rPr>
          <w:rFonts w:ascii="Times New Roman" w:hAnsi="Times New Roman" w:cs="Times New Roman"/>
          <w:szCs w:val="24"/>
        </w:rPr>
      </w:pPr>
    </w:p>
    <w:p w14:paraId="521D211B" w14:textId="0BF89FD1" w:rsidR="003544BA" w:rsidRDefault="003544BA" w:rsidP="003544BA">
      <w:pPr>
        <w:spacing w:line="360" w:lineRule="auto"/>
        <w:rPr>
          <w:rFonts w:ascii="Times New Roman" w:hAnsi="Times New Roman" w:cs="Times New Roman"/>
          <w:b/>
          <w:i/>
          <w:szCs w:val="24"/>
        </w:rPr>
      </w:pPr>
      <w:r>
        <w:rPr>
          <w:rFonts w:ascii="Times New Roman" w:hAnsi="Times New Roman" w:cs="Times New Roman"/>
          <w:b/>
          <w:i/>
          <w:szCs w:val="24"/>
        </w:rPr>
        <w:t>1.4.</w:t>
      </w:r>
      <w:r w:rsidRPr="00B072B3">
        <w:rPr>
          <w:rFonts w:ascii="Times New Roman" w:hAnsi="Times New Roman" w:cs="Times New Roman"/>
          <w:b/>
          <w:i/>
          <w:szCs w:val="24"/>
        </w:rPr>
        <w:t xml:space="preserve"> Experimental hypotheses</w:t>
      </w:r>
    </w:p>
    <w:p w14:paraId="428BE053" w14:textId="2D7EA5D3" w:rsidR="003544BA" w:rsidRDefault="003544BA" w:rsidP="003544BA">
      <w:pPr>
        <w:spacing w:line="360" w:lineRule="auto"/>
        <w:rPr>
          <w:rFonts w:ascii="Times New Roman" w:hAnsi="Times New Roman" w:cs="Times New Roman"/>
          <w:bCs/>
          <w:iCs/>
          <w:szCs w:val="24"/>
        </w:rPr>
      </w:pPr>
      <w:r>
        <w:rPr>
          <w:rFonts w:ascii="Times New Roman" w:hAnsi="Times New Roman" w:cs="Times New Roman"/>
          <w:bCs/>
          <w:iCs/>
          <w:szCs w:val="24"/>
        </w:rPr>
        <w:t>The three hypotheses are as follows:</w:t>
      </w:r>
    </w:p>
    <w:p w14:paraId="0B29AFFD" w14:textId="77777777" w:rsidR="003544BA" w:rsidRDefault="003544BA" w:rsidP="003544BA">
      <w:pPr>
        <w:spacing w:line="360" w:lineRule="auto"/>
        <w:rPr>
          <w:rFonts w:ascii="Times New Roman" w:hAnsi="Times New Roman" w:cs="Times New Roman"/>
          <w:bCs/>
          <w:iCs/>
          <w:szCs w:val="24"/>
        </w:rPr>
      </w:pPr>
    </w:p>
    <w:p w14:paraId="59513C99" w14:textId="724BBE4F" w:rsidR="003544BA" w:rsidRDefault="003544BA" w:rsidP="003544BA">
      <w:pPr>
        <w:spacing w:line="360" w:lineRule="auto"/>
        <w:rPr>
          <w:rFonts w:ascii="Times New Roman" w:hAnsi="Times New Roman" w:cs="Times New Roman"/>
          <w:bCs/>
          <w:iCs/>
          <w:szCs w:val="24"/>
        </w:rPr>
      </w:pPr>
      <w:r>
        <w:rPr>
          <w:rFonts w:ascii="Times New Roman" w:hAnsi="Times New Roman" w:cs="Times New Roman"/>
          <w:bCs/>
          <w:iCs/>
          <w:szCs w:val="24"/>
        </w:rPr>
        <w:t>(</w:t>
      </w:r>
      <w:r w:rsidRPr="00E53155">
        <w:rPr>
          <w:rFonts w:ascii="Times New Roman" w:hAnsi="Times New Roman" w:cs="Times New Roman"/>
          <w:bCs/>
          <w:iCs/>
          <w:szCs w:val="24"/>
        </w:rPr>
        <w:t>H1</w:t>
      </w:r>
      <w:r>
        <w:rPr>
          <w:rFonts w:ascii="Times New Roman" w:hAnsi="Times New Roman" w:cs="Times New Roman"/>
          <w:bCs/>
          <w:iCs/>
          <w:szCs w:val="24"/>
        </w:rPr>
        <w:t>)</w:t>
      </w:r>
      <w:r w:rsidRPr="00E53155">
        <w:rPr>
          <w:rFonts w:ascii="Times New Roman" w:hAnsi="Times New Roman" w:cs="Times New Roman"/>
          <w:bCs/>
          <w:iCs/>
          <w:szCs w:val="24"/>
        </w:rPr>
        <w:t xml:space="preserve"> The ‘</w:t>
      </w:r>
      <w:r w:rsidR="00F873E0">
        <w:rPr>
          <w:rFonts w:ascii="Times New Roman" w:hAnsi="Times New Roman" w:cs="Times New Roman"/>
          <w:bCs/>
          <w:iCs/>
          <w:szCs w:val="24"/>
        </w:rPr>
        <w:t xml:space="preserve">contraction </w:t>
      </w:r>
      <w:r w:rsidR="00A95614">
        <w:rPr>
          <w:rFonts w:ascii="Times New Roman" w:hAnsi="Times New Roman" w:cs="Times New Roman"/>
          <w:bCs/>
          <w:iCs/>
          <w:szCs w:val="24"/>
        </w:rPr>
        <w:t>anisocoria</w:t>
      </w:r>
      <w:r w:rsidRPr="00E53155">
        <w:rPr>
          <w:rFonts w:ascii="Times New Roman" w:hAnsi="Times New Roman" w:cs="Times New Roman"/>
          <w:bCs/>
          <w:iCs/>
          <w:szCs w:val="24"/>
        </w:rPr>
        <w:t xml:space="preserve"> hypothesis</w:t>
      </w:r>
      <w:r w:rsidR="00A95614">
        <w:rPr>
          <w:rFonts w:ascii="Times New Roman" w:hAnsi="Times New Roman" w:cs="Times New Roman"/>
          <w:bCs/>
          <w:iCs/>
          <w:szCs w:val="24"/>
        </w:rPr>
        <w:t>’</w:t>
      </w:r>
      <w:r w:rsidRPr="00E53155">
        <w:rPr>
          <w:rFonts w:ascii="Times New Roman" w:hAnsi="Times New Roman" w:cs="Times New Roman"/>
          <w:bCs/>
          <w:iCs/>
          <w:szCs w:val="24"/>
        </w:rPr>
        <w:t xml:space="preserve"> </w:t>
      </w:r>
      <w:r w:rsidR="00A95614">
        <w:rPr>
          <w:rFonts w:ascii="Times New Roman" w:hAnsi="Times New Roman" w:cs="Times New Roman"/>
          <w:bCs/>
          <w:iCs/>
          <w:szCs w:val="24"/>
        </w:rPr>
        <w:t>predict</w:t>
      </w:r>
      <w:r w:rsidRPr="00E53155">
        <w:rPr>
          <w:rFonts w:ascii="Times New Roman" w:hAnsi="Times New Roman" w:cs="Times New Roman"/>
          <w:bCs/>
          <w:iCs/>
          <w:szCs w:val="24"/>
        </w:rPr>
        <w:t>s that the pupil</w:t>
      </w:r>
      <w:r>
        <w:rPr>
          <w:rFonts w:ascii="Times New Roman" w:hAnsi="Times New Roman" w:cs="Times New Roman"/>
          <w:bCs/>
          <w:iCs/>
          <w:szCs w:val="24"/>
        </w:rPr>
        <w:t>s</w:t>
      </w:r>
      <w:r w:rsidRPr="00E53155">
        <w:rPr>
          <w:rFonts w:ascii="Times New Roman" w:hAnsi="Times New Roman" w:cs="Times New Roman"/>
          <w:bCs/>
          <w:iCs/>
          <w:szCs w:val="24"/>
        </w:rPr>
        <w:t xml:space="preserve"> will </w:t>
      </w:r>
      <w:r w:rsidR="00F873E0" w:rsidRPr="00E53155">
        <w:rPr>
          <w:rFonts w:ascii="Times New Roman" w:hAnsi="Times New Roman" w:cs="Times New Roman"/>
          <w:bCs/>
          <w:iCs/>
          <w:szCs w:val="24"/>
        </w:rPr>
        <w:t>con</w:t>
      </w:r>
      <w:r w:rsidR="00F873E0">
        <w:rPr>
          <w:rFonts w:ascii="Times New Roman" w:hAnsi="Times New Roman" w:cs="Times New Roman"/>
          <w:bCs/>
          <w:iCs/>
          <w:szCs w:val="24"/>
        </w:rPr>
        <w:t>stri</w:t>
      </w:r>
      <w:r w:rsidR="00F873E0" w:rsidRPr="00E53155">
        <w:rPr>
          <w:rFonts w:ascii="Times New Roman" w:hAnsi="Times New Roman" w:cs="Times New Roman"/>
          <w:bCs/>
          <w:iCs/>
          <w:szCs w:val="24"/>
        </w:rPr>
        <w:t xml:space="preserve">ct </w:t>
      </w:r>
      <w:r w:rsidRPr="00E53155">
        <w:rPr>
          <w:rFonts w:ascii="Times New Roman" w:hAnsi="Times New Roman" w:cs="Times New Roman"/>
          <w:bCs/>
          <w:iCs/>
          <w:szCs w:val="24"/>
        </w:rPr>
        <w:t xml:space="preserve">more to illumination of the ipsilateral than </w:t>
      </w:r>
      <w:r>
        <w:rPr>
          <w:rFonts w:ascii="Times New Roman" w:hAnsi="Times New Roman" w:cs="Times New Roman"/>
          <w:bCs/>
          <w:iCs/>
          <w:szCs w:val="24"/>
        </w:rPr>
        <w:t xml:space="preserve">of </w:t>
      </w:r>
      <w:r w:rsidRPr="00E53155">
        <w:rPr>
          <w:rFonts w:ascii="Times New Roman" w:hAnsi="Times New Roman" w:cs="Times New Roman"/>
          <w:bCs/>
          <w:iCs/>
          <w:szCs w:val="24"/>
        </w:rPr>
        <w:t>the contralateral field.</w:t>
      </w:r>
    </w:p>
    <w:p w14:paraId="1C8EA28F" w14:textId="77777777" w:rsidR="003544BA" w:rsidRDefault="003544BA" w:rsidP="003544BA">
      <w:pPr>
        <w:spacing w:line="360" w:lineRule="auto"/>
        <w:rPr>
          <w:rFonts w:ascii="Times New Roman" w:hAnsi="Times New Roman" w:cs="Times New Roman"/>
          <w:bCs/>
          <w:iCs/>
          <w:szCs w:val="24"/>
        </w:rPr>
      </w:pPr>
    </w:p>
    <w:p w14:paraId="26FF0DC9" w14:textId="3FB24109" w:rsidR="003544BA" w:rsidRDefault="003544BA" w:rsidP="003544BA">
      <w:pPr>
        <w:spacing w:line="360" w:lineRule="auto"/>
        <w:rPr>
          <w:rFonts w:ascii="Times New Roman" w:hAnsi="Times New Roman" w:cs="Times New Roman"/>
          <w:bCs/>
          <w:iCs/>
          <w:szCs w:val="24"/>
        </w:rPr>
      </w:pPr>
      <w:r>
        <w:rPr>
          <w:rFonts w:ascii="Times New Roman" w:hAnsi="Times New Roman" w:cs="Times New Roman"/>
          <w:bCs/>
          <w:iCs/>
          <w:szCs w:val="24"/>
        </w:rPr>
        <w:t xml:space="preserve">(H2) </w:t>
      </w:r>
      <w:r w:rsidRPr="00E53155">
        <w:rPr>
          <w:rFonts w:ascii="Times New Roman" w:hAnsi="Times New Roman" w:cs="Times New Roman"/>
          <w:bCs/>
          <w:iCs/>
          <w:szCs w:val="24"/>
        </w:rPr>
        <w:t>The ‘</w:t>
      </w:r>
      <w:r>
        <w:rPr>
          <w:rFonts w:ascii="Times New Roman" w:hAnsi="Times New Roman" w:cs="Times New Roman"/>
          <w:bCs/>
          <w:iCs/>
          <w:szCs w:val="24"/>
        </w:rPr>
        <w:t xml:space="preserve">pupillary </w:t>
      </w:r>
      <w:r w:rsidRPr="00E53155">
        <w:rPr>
          <w:rFonts w:ascii="Times New Roman" w:hAnsi="Times New Roman" w:cs="Times New Roman"/>
          <w:bCs/>
          <w:iCs/>
          <w:szCs w:val="24"/>
        </w:rPr>
        <w:t>p</w:t>
      </w:r>
      <w:r>
        <w:rPr>
          <w:rFonts w:ascii="Times New Roman" w:hAnsi="Times New Roman" w:cs="Times New Roman"/>
          <w:bCs/>
          <w:iCs/>
          <w:szCs w:val="24"/>
        </w:rPr>
        <w:t>seudoneglect</w:t>
      </w:r>
      <w:r w:rsidRPr="00E53155">
        <w:rPr>
          <w:rFonts w:ascii="Times New Roman" w:hAnsi="Times New Roman" w:cs="Times New Roman"/>
          <w:bCs/>
          <w:iCs/>
          <w:szCs w:val="24"/>
        </w:rPr>
        <w:t xml:space="preserve"> hypothesis</w:t>
      </w:r>
      <w:r>
        <w:rPr>
          <w:rFonts w:ascii="Times New Roman" w:hAnsi="Times New Roman" w:cs="Times New Roman"/>
          <w:bCs/>
          <w:iCs/>
          <w:szCs w:val="24"/>
        </w:rPr>
        <w:t xml:space="preserve">’ </w:t>
      </w:r>
      <w:r w:rsidR="00A95614">
        <w:rPr>
          <w:rFonts w:ascii="Times New Roman" w:hAnsi="Times New Roman" w:cs="Times New Roman"/>
          <w:bCs/>
          <w:iCs/>
          <w:szCs w:val="24"/>
        </w:rPr>
        <w:t>predict</w:t>
      </w:r>
      <w:r>
        <w:rPr>
          <w:rFonts w:ascii="Times New Roman" w:hAnsi="Times New Roman" w:cs="Times New Roman"/>
          <w:bCs/>
          <w:iCs/>
          <w:szCs w:val="24"/>
        </w:rPr>
        <w:t xml:space="preserve">s that the </w:t>
      </w:r>
      <w:r w:rsidRPr="00E53155">
        <w:rPr>
          <w:rFonts w:ascii="Times New Roman" w:hAnsi="Times New Roman" w:cs="Times New Roman"/>
          <w:bCs/>
          <w:iCs/>
          <w:szCs w:val="24"/>
        </w:rPr>
        <w:t>pupil</w:t>
      </w:r>
      <w:r>
        <w:rPr>
          <w:rFonts w:ascii="Times New Roman" w:hAnsi="Times New Roman" w:cs="Times New Roman"/>
          <w:bCs/>
          <w:iCs/>
          <w:szCs w:val="24"/>
        </w:rPr>
        <w:t>s</w:t>
      </w:r>
      <w:r w:rsidRPr="00E53155">
        <w:rPr>
          <w:rFonts w:ascii="Times New Roman" w:hAnsi="Times New Roman" w:cs="Times New Roman"/>
          <w:bCs/>
          <w:iCs/>
          <w:szCs w:val="24"/>
        </w:rPr>
        <w:t xml:space="preserve"> will </w:t>
      </w:r>
      <w:r w:rsidR="00F873E0" w:rsidRPr="00E53155">
        <w:rPr>
          <w:rFonts w:ascii="Times New Roman" w:hAnsi="Times New Roman" w:cs="Times New Roman"/>
          <w:bCs/>
          <w:iCs/>
          <w:szCs w:val="24"/>
        </w:rPr>
        <w:t>con</w:t>
      </w:r>
      <w:r w:rsidR="00F873E0">
        <w:rPr>
          <w:rFonts w:ascii="Times New Roman" w:hAnsi="Times New Roman" w:cs="Times New Roman"/>
          <w:bCs/>
          <w:iCs/>
          <w:szCs w:val="24"/>
        </w:rPr>
        <w:t>stri</w:t>
      </w:r>
      <w:r w:rsidR="00F873E0" w:rsidRPr="00E53155">
        <w:rPr>
          <w:rFonts w:ascii="Times New Roman" w:hAnsi="Times New Roman" w:cs="Times New Roman"/>
          <w:bCs/>
          <w:iCs/>
          <w:szCs w:val="24"/>
        </w:rPr>
        <w:t xml:space="preserve">ct </w:t>
      </w:r>
      <w:r w:rsidRPr="00E53155">
        <w:rPr>
          <w:rFonts w:ascii="Times New Roman" w:hAnsi="Times New Roman" w:cs="Times New Roman"/>
          <w:bCs/>
          <w:iCs/>
          <w:szCs w:val="24"/>
        </w:rPr>
        <w:t xml:space="preserve">more to illumination of the </w:t>
      </w:r>
      <w:r>
        <w:rPr>
          <w:rFonts w:ascii="Times New Roman" w:hAnsi="Times New Roman" w:cs="Times New Roman"/>
          <w:bCs/>
          <w:iCs/>
          <w:szCs w:val="24"/>
        </w:rPr>
        <w:t>left</w:t>
      </w:r>
      <w:r w:rsidRPr="00E53155">
        <w:rPr>
          <w:rFonts w:ascii="Times New Roman" w:hAnsi="Times New Roman" w:cs="Times New Roman"/>
          <w:bCs/>
          <w:iCs/>
          <w:szCs w:val="24"/>
        </w:rPr>
        <w:t xml:space="preserve"> than </w:t>
      </w:r>
      <w:r>
        <w:rPr>
          <w:rFonts w:ascii="Times New Roman" w:hAnsi="Times New Roman" w:cs="Times New Roman"/>
          <w:bCs/>
          <w:iCs/>
          <w:szCs w:val="24"/>
        </w:rPr>
        <w:t xml:space="preserve">of </w:t>
      </w:r>
      <w:r w:rsidRPr="00E53155">
        <w:rPr>
          <w:rFonts w:ascii="Times New Roman" w:hAnsi="Times New Roman" w:cs="Times New Roman"/>
          <w:bCs/>
          <w:iCs/>
          <w:szCs w:val="24"/>
        </w:rPr>
        <w:t xml:space="preserve">the </w:t>
      </w:r>
      <w:r>
        <w:rPr>
          <w:rFonts w:ascii="Times New Roman" w:hAnsi="Times New Roman" w:cs="Times New Roman"/>
          <w:bCs/>
          <w:iCs/>
          <w:szCs w:val="24"/>
        </w:rPr>
        <w:t>right</w:t>
      </w:r>
      <w:r w:rsidRPr="00E53155">
        <w:rPr>
          <w:rFonts w:ascii="Times New Roman" w:hAnsi="Times New Roman" w:cs="Times New Roman"/>
          <w:bCs/>
          <w:iCs/>
          <w:szCs w:val="24"/>
        </w:rPr>
        <w:t xml:space="preserve"> field.</w:t>
      </w:r>
    </w:p>
    <w:p w14:paraId="21C09696" w14:textId="77777777" w:rsidR="003544BA" w:rsidRDefault="003544BA" w:rsidP="003544BA">
      <w:pPr>
        <w:spacing w:line="360" w:lineRule="auto"/>
        <w:rPr>
          <w:rFonts w:ascii="Times New Roman" w:hAnsi="Times New Roman" w:cs="Times New Roman"/>
          <w:bCs/>
          <w:iCs/>
          <w:szCs w:val="24"/>
        </w:rPr>
      </w:pPr>
      <w:r>
        <w:rPr>
          <w:rFonts w:ascii="Times New Roman" w:hAnsi="Times New Roman" w:cs="Times New Roman"/>
          <w:bCs/>
          <w:iCs/>
          <w:szCs w:val="24"/>
        </w:rPr>
        <w:t xml:space="preserve"> </w:t>
      </w:r>
    </w:p>
    <w:p w14:paraId="745DC5AA" w14:textId="59DAB7F1" w:rsidR="003544BA" w:rsidRDefault="003544BA" w:rsidP="003544BA">
      <w:pPr>
        <w:spacing w:line="360" w:lineRule="auto"/>
        <w:rPr>
          <w:rFonts w:ascii="Times New Roman" w:hAnsi="Times New Roman" w:cs="Times New Roman"/>
          <w:bCs/>
          <w:iCs/>
          <w:szCs w:val="24"/>
        </w:rPr>
      </w:pPr>
      <w:r>
        <w:rPr>
          <w:rFonts w:ascii="Times New Roman" w:hAnsi="Times New Roman" w:cs="Times New Roman"/>
          <w:bCs/>
          <w:iCs/>
          <w:szCs w:val="24"/>
        </w:rPr>
        <w:lastRenderedPageBreak/>
        <w:t>(H3) The ‘attentional asymmetry hypothesis</w:t>
      </w:r>
      <w:r w:rsidR="00CB748C">
        <w:rPr>
          <w:rFonts w:ascii="Times New Roman" w:hAnsi="Times New Roman" w:cs="Times New Roman"/>
          <w:bCs/>
          <w:iCs/>
          <w:szCs w:val="24"/>
        </w:rPr>
        <w:t>’</w:t>
      </w:r>
      <w:r>
        <w:rPr>
          <w:rFonts w:ascii="Times New Roman" w:hAnsi="Times New Roman" w:cs="Times New Roman"/>
          <w:bCs/>
          <w:iCs/>
          <w:szCs w:val="24"/>
        </w:rPr>
        <w:t xml:space="preserve"> </w:t>
      </w:r>
      <w:r w:rsidR="00A95614">
        <w:rPr>
          <w:rFonts w:ascii="Times New Roman" w:hAnsi="Times New Roman" w:cs="Times New Roman"/>
          <w:bCs/>
          <w:iCs/>
          <w:szCs w:val="24"/>
        </w:rPr>
        <w:t>predicts</w:t>
      </w:r>
      <w:r>
        <w:rPr>
          <w:rFonts w:ascii="Times New Roman" w:hAnsi="Times New Roman" w:cs="Times New Roman"/>
          <w:bCs/>
          <w:iCs/>
          <w:szCs w:val="24"/>
        </w:rPr>
        <w:t xml:space="preserve"> that, if the split-field pupillometry task is sensitive to lateral biases of attention, then the pupillary constriction bias will correlate positively with attentional bias as measured by the greyscales task.</w:t>
      </w:r>
    </w:p>
    <w:p w14:paraId="582E63F8" w14:textId="7236F304" w:rsidR="0014793E" w:rsidRPr="00752CA6" w:rsidRDefault="0014793E" w:rsidP="00314ADE">
      <w:pPr>
        <w:spacing w:after="160" w:line="360" w:lineRule="auto"/>
        <w:rPr>
          <w:rFonts w:ascii="Times New Roman" w:hAnsi="Times New Roman" w:cs="Times New Roman"/>
          <w:szCs w:val="24"/>
        </w:rPr>
      </w:pPr>
      <w:r w:rsidRPr="00752CA6">
        <w:rPr>
          <w:rFonts w:ascii="Times New Roman" w:hAnsi="Times New Roman" w:cs="Times New Roman"/>
          <w:szCs w:val="24"/>
        </w:rPr>
        <w:br w:type="page"/>
      </w:r>
    </w:p>
    <w:p w14:paraId="770846B6" w14:textId="01C03326" w:rsidR="002028C2" w:rsidRPr="00752CA6" w:rsidRDefault="00752CA6" w:rsidP="00F94FA7">
      <w:pPr>
        <w:spacing w:after="120" w:line="360" w:lineRule="auto"/>
        <w:rPr>
          <w:rFonts w:ascii="Times New Roman" w:hAnsi="Times New Roman" w:cs="Times New Roman"/>
          <w:b/>
          <w:szCs w:val="24"/>
        </w:rPr>
      </w:pPr>
      <w:r>
        <w:rPr>
          <w:rFonts w:ascii="Times New Roman" w:hAnsi="Times New Roman" w:cs="Times New Roman"/>
          <w:b/>
          <w:szCs w:val="24"/>
        </w:rPr>
        <w:lastRenderedPageBreak/>
        <w:t xml:space="preserve">2. </w:t>
      </w:r>
      <w:r w:rsidR="0014793E" w:rsidRPr="00752CA6">
        <w:rPr>
          <w:rFonts w:ascii="Times New Roman" w:hAnsi="Times New Roman" w:cs="Times New Roman"/>
          <w:b/>
          <w:szCs w:val="24"/>
        </w:rPr>
        <w:t>Methods</w:t>
      </w:r>
    </w:p>
    <w:p w14:paraId="3BEFDAB2" w14:textId="521AC889" w:rsidR="002028C2" w:rsidRPr="00752CA6" w:rsidRDefault="00752CA6" w:rsidP="00314ADE">
      <w:pPr>
        <w:spacing w:after="120" w:line="360" w:lineRule="auto"/>
        <w:rPr>
          <w:rFonts w:ascii="Times New Roman" w:hAnsi="Times New Roman" w:cs="Times New Roman"/>
          <w:b/>
          <w:i/>
          <w:szCs w:val="24"/>
        </w:rPr>
      </w:pPr>
      <w:r w:rsidRPr="00752CA6">
        <w:rPr>
          <w:rFonts w:ascii="Times New Roman" w:hAnsi="Times New Roman" w:cs="Times New Roman"/>
          <w:b/>
          <w:i/>
          <w:szCs w:val="24"/>
        </w:rPr>
        <w:t>2.1</w:t>
      </w:r>
      <w:r w:rsidR="00C15118">
        <w:rPr>
          <w:rFonts w:ascii="Times New Roman" w:hAnsi="Times New Roman" w:cs="Times New Roman"/>
          <w:b/>
          <w:i/>
          <w:szCs w:val="24"/>
        </w:rPr>
        <w:t>.</w:t>
      </w:r>
      <w:r w:rsidRPr="00752CA6">
        <w:rPr>
          <w:rFonts w:ascii="Times New Roman" w:hAnsi="Times New Roman" w:cs="Times New Roman"/>
          <w:b/>
          <w:i/>
          <w:szCs w:val="24"/>
        </w:rPr>
        <w:t xml:space="preserve"> </w:t>
      </w:r>
      <w:r w:rsidR="002028C2" w:rsidRPr="00752CA6">
        <w:rPr>
          <w:rFonts w:ascii="Times New Roman" w:hAnsi="Times New Roman" w:cs="Times New Roman"/>
          <w:b/>
          <w:i/>
          <w:szCs w:val="24"/>
        </w:rPr>
        <w:t>Participants</w:t>
      </w:r>
    </w:p>
    <w:p w14:paraId="45566D15" w14:textId="0A1000FC" w:rsidR="002028C2" w:rsidRPr="00752CA6" w:rsidRDefault="002028C2" w:rsidP="00314ADE">
      <w:pPr>
        <w:spacing w:line="360" w:lineRule="auto"/>
        <w:rPr>
          <w:rFonts w:ascii="Times New Roman" w:hAnsi="Times New Roman" w:cs="Times New Roman"/>
          <w:szCs w:val="24"/>
        </w:rPr>
      </w:pPr>
      <w:r w:rsidRPr="00752CA6">
        <w:rPr>
          <w:rFonts w:ascii="Times New Roman" w:hAnsi="Times New Roman" w:cs="Times New Roman"/>
          <w:szCs w:val="24"/>
        </w:rPr>
        <w:t xml:space="preserve">Participants will be </w:t>
      </w:r>
      <w:r w:rsidR="002F325E" w:rsidRPr="00752CA6">
        <w:rPr>
          <w:rFonts w:ascii="Times New Roman" w:hAnsi="Times New Roman" w:cs="Times New Roman"/>
          <w:szCs w:val="24"/>
        </w:rPr>
        <w:t xml:space="preserve">self-reported </w:t>
      </w:r>
      <w:r w:rsidRPr="00752CA6">
        <w:rPr>
          <w:rFonts w:ascii="Times New Roman" w:hAnsi="Times New Roman" w:cs="Times New Roman"/>
          <w:szCs w:val="24"/>
        </w:rPr>
        <w:t xml:space="preserve">neurologically healthy right-handed adults </w:t>
      </w:r>
      <w:ins w:id="35" w:author="Nicola Burns" w:date="2023-09-28T15:47:00Z">
        <w:r w:rsidR="003403C2">
          <w:rPr>
            <w:rFonts w:ascii="Times New Roman" w:hAnsi="Times New Roman" w:cs="Times New Roman"/>
            <w:szCs w:val="24"/>
          </w:rPr>
          <w:t>aged 18</w:t>
        </w:r>
        <w:del w:id="36" w:author="Robert McIntosh" w:date="2023-10-03T18:43:00Z">
          <w:r w:rsidR="003403C2" w:rsidDel="00190C47">
            <w:rPr>
              <w:rFonts w:ascii="Times New Roman" w:hAnsi="Times New Roman" w:cs="Times New Roman"/>
              <w:szCs w:val="24"/>
            </w:rPr>
            <w:delText xml:space="preserve"> </w:delText>
          </w:r>
        </w:del>
      </w:ins>
      <w:ins w:id="37" w:author="Nicola Burns" w:date="2023-09-28T15:48:00Z">
        <w:r w:rsidR="003403C2">
          <w:rPr>
            <w:rFonts w:ascii="Times New Roman" w:hAnsi="Times New Roman" w:cs="Times New Roman"/>
            <w:szCs w:val="24"/>
          </w:rPr>
          <w:t>–</w:t>
        </w:r>
      </w:ins>
      <w:ins w:id="38" w:author="Nicola Burns" w:date="2023-09-28T15:47:00Z">
        <w:del w:id="39" w:author="Robert McIntosh" w:date="2023-10-03T18:43:00Z">
          <w:r w:rsidR="003403C2" w:rsidDel="00190C47">
            <w:rPr>
              <w:rFonts w:ascii="Times New Roman" w:hAnsi="Times New Roman" w:cs="Times New Roman"/>
              <w:szCs w:val="24"/>
            </w:rPr>
            <w:delText xml:space="preserve"> </w:delText>
          </w:r>
        </w:del>
      </w:ins>
      <w:ins w:id="40" w:author="Nicola Burns" w:date="2023-09-28T15:48:00Z">
        <w:r w:rsidR="003403C2">
          <w:rPr>
            <w:rFonts w:ascii="Times New Roman" w:hAnsi="Times New Roman" w:cs="Times New Roman"/>
            <w:szCs w:val="24"/>
          </w:rPr>
          <w:t xml:space="preserve">50 </w:t>
        </w:r>
      </w:ins>
      <w:r w:rsidRPr="00752CA6">
        <w:rPr>
          <w:rFonts w:ascii="Times New Roman" w:hAnsi="Times New Roman" w:cs="Times New Roman"/>
          <w:szCs w:val="24"/>
        </w:rPr>
        <w:t xml:space="preserve">with </w:t>
      </w:r>
      <w:r w:rsidR="002F325E" w:rsidRPr="00752CA6">
        <w:rPr>
          <w:rFonts w:ascii="Times New Roman" w:hAnsi="Times New Roman" w:cs="Times New Roman"/>
          <w:szCs w:val="24"/>
        </w:rPr>
        <w:t xml:space="preserve">vision </w:t>
      </w:r>
      <w:r w:rsidRPr="00752CA6">
        <w:rPr>
          <w:rFonts w:ascii="Times New Roman" w:hAnsi="Times New Roman" w:cs="Times New Roman"/>
          <w:szCs w:val="24"/>
        </w:rPr>
        <w:t>normal or corrected</w:t>
      </w:r>
      <w:r w:rsidR="002F325E" w:rsidRPr="00752CA6">
        <w:rPr>
          <w:rFonts w:ascii="Times New Roman" w:hAnsi="Times New Roman" w:cs="Times New Roman"/>
          <w:szCs w:val="24"/>
        </w:rPr>
        <w:t>-</w:t>
      </w:r>
      <w:r w:rsidRPr="00752CA6">
        <w:rPr>
          <w:rFonts w:ascii="Times New Roman" w:hAnsi="Times New Roman" w:cs="Times New Roman"/>
          <w:szCs w:val="24"/>
        </w:rPr>
        <w:t>to</w:t>
      </w:r>
      <w:r w:rsidR="002F325E" w:rsidRPr="00752CA6">
        <w:rPr>
          <w:rFonts w:ascii="Times New Roman" w:hAnsi="Times New Roman" w:cs="Times New Roman"/>
          <w:szCs w:val="24"/>
        </w:rPr>
        <w:t>-</w:t>
      </w:r>
      <w:r w:rsidRPr="00752CA6">
        <w:rPr>
          <w:rFonts w:ascii="Times New Roman" w:hAnsi="Times New Roman" w:cs="Times New Roman"/>
          <w:szCs w:val="24"/>
        </w:rPr>
        <w:t xml:space="preserve">normal by contact lenses. Participants will complete the short form version of the Edinburgh Handedness Inventory </w:t>
      </w:r>
      <w:r w:rsidRPr="00752CA6">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{"citationID":"1nbHlevM","properties":{"formattedCitation":"(Oldfield, 1971; Veale, 2014)","plainCitation":"(Oldfield, 1971; Veale, 2014)","noteIndex":0},"citationItems":[{"id":4130,"uris":["http://zotero.org/users/460997/items/YZ6YS9GQ"],"itemData":{"id":4130,"type":"article-journal","abstract":"The need for a simply applied quantitative assessment of handedness is discussed and some previous forms reviewed. An inventory of 20 items with a set of instructions and response- and computational-conventions is proposed and the results obtained from a young adult population numbering some 1100 individuals are reported. The separate items are examined from the point of view of sex, cultural and socio-economic factors which might appertain to them and also of their inter-relationship to each other and to the measure computed from them all. Criteria derived from these considerations are then applied to eliminate 10 of the original 20 items and the results recomputed to provide frequency-distribution and cumulative frequency functions and a revised item-analysis. The difference of incidence of handedness between the sexes is discussed.\nRésumé\nLa nécessité d'une évaluation quantitative et d'application simple de la fréquence manuelle est discutée. Les inventaires déjà proposés sont passés en revue. Un inventaire de 20 items avec une série d'instructions et de conventions de réponse—et de calcul—est présenté de même que les résultats obtenus sur une population de 1100 jeunes adultes. Les items sont examinés séparément du point de vue des facteurs de sexe, culturel et socio-économiques qui pourraient se rapporter à ces items. Ils sont aussi examinés sous l'angle de leur interrelation mutuelle et avec la mesure globale calculée sur l'ensemble. Les critères obtenus sur ces bases ont été alors appliqués pour éliminer 10 des 20 items originaux et les résultats sont à nouveau calculés pour procurer des fonctions de distribution de fréquence et de fréquence cumulative. De même, une révision de l'analyse des items a été pratiquée sur ces bases. On discute enfin la différence d'incidence de la prévalence manuelle selon les sexes.\nZusammenfassung\nEs wird die Notwendigkeit für eine einfach anwendbare quantitative Einschätzung der Händigkeit diskutiert und über einige frühere Angehungsweisen berichtet. Eine Liste von 20 Teilkomplexen sowie den jeweiligen Instruktionen und Antworten und deren Berechnung wird dargestelt und es wird auβerdem über die damit gewonnenen Untersuchungsergebnisse bei einer Populationsgruppe von 1100 jungen Menschen berichtet. Getrennte Testbewertung erfolgte unter dem Gesichtspunkt des Geschlechts, des kulturellen und sozialökonomischen Status der Probanden und den jeweiligen Beziehungen zwischen ihnen. Alles wurde mit Computer berechnet. Aus den Untersuchungen lieβ sich folgern, daβ 10 der ursprünglich 20 Teiltests und deren Ergebnisse allein geeignet sind, Häufigkeitsbeurteilung der Händigkeit, überwiegende Zahl von Einzelfunktionen und eine revidierte Item-Analyse zu liefern. Es wird der Geschlechtsunterschied der Händigkeit diskutiert.","container-title":"Neuropsychologia","DOI":"10.1016/0028-3932(71)90067-4","ISSN":"0028-3932","issue":"1","journalAbbreviation":"Neuropsychologia","language":"en","page":"97-113","source":"ScienceDirect","title":"The assessment and analysis of handedness: The Edinburgh inventory","title-short":"The assessment and analysis of handedness","volume":"9","author":[{"family":"Oldfield","given":"R. C."}],"issued":{"date-parts":[["1971",3,1]]}},"label":"page"},{"id":4129,"uris":["http://zotero.org/users/460997/items/224Z47RL"],"itemData":{"id":4129,"type":"article-journal","abstract":"While the Edinburgh Handedness Inventory has been widely used, there have been few studies assessing its factorial validity. There is evidence that the original instructions and response options are difficult to understand. Using simplified instructions and response options, the Edinburgh Handedness Inventory was administered on a sample of 1514 participants using an online questionnaire. In accordance with previous research, a model of the 10-item inventory had poor fit for the data. This study also detected model misspecification in the previously-proposed 7-item modification. A 4-item Edinburgh Handedness Inventory – Short Form had good model fit with items modelled as both continuous and ordinal. Despite its brevity, it showed very good reliability, factor score determinacy, and correlation with scores on the 10-item inventory. By eliminating items that were modelled with considerable measurement error, the short form alleviates the concern of the 10-item inventory over-categorising mixed handers. Evidence was found for factorial invariance across level of education, age groups, and regions (USA and Australia/New Zealand). There generally appeared to be invariance across genders for the 4-item inventory. The proposed Edinburgh Handedness Inventory – Short Form measures a single handedness factor with an inventory that has brief and simple instructions and a small number of items.","container-title":"Laterality","DOI":"10.1080/1357650X.2013.783045","ISSN":"1357-650X","issue":"2","note":"publisher: Routledge\n_eprint: https://doi.org/10.1080/1357650X.2013.783045\nPMID: 23659650","page":"164-177","source":"Taylor and Francis+NEJM","title":"Edinburgh Handedness Inventory – Short Form: A revised version based on confirmatory factor analysis","title-short":"Edinburgh Handedness Inventory – Short Form","volume":"19","author":[{"family":"Veale","given":"Jaimie F."}],"issued":{"date-parts":[["2014",3,4]]}},"label":"act"}],"schema":"https://github.com/citation-style-language/schema/raw/master/csl-citation.json"} </w:instrText>
      </w:r>
      <w:r w:rsidRPr="00752CA6">
        <w:rPr>
          <w:rFonts w:ascii="Times New Roman" w:hAnsi="Times New Roman" w:cs="Times New Roman"/>
          <w:szCs w:val="24"/>
        </w:rPr>
        <w:fldChar w:fldCharType="separate"/>
      </w:r>
      <w:r w:rsidRPr="00752CA6">
        <w:rPr>
          <w:rFonts w:ascii="Times New Roman" w:hAnsi="Times New Roman" w:cs="Times New Roman"/>
          <w:szCs w:val="24"/>
        </w:rPr>
        <w:t>(Oldfield, 1971; Veale, 2014)</w:t>
      </w:r>
      <w:r w:rsidRPr="00752CA6">
        <w:rPr>
          <w:rFonts w:ascii="Times New Roman" w:hAnsi="Times New Roman" w:cs="Times New Roman"/>
          <w:szCs w:val="24"/>
        </w:rPr>
        <w:fldChar w:fldCharType="end"/>
      </w:r>
      <w:r w:rsidR="002F325E" w:rsidRPr="00752CA6">
        <w:rPr>
          <w:rFonts w:ascii="Times New Roman" w:hAnsi="Times New Roman" w:cs="Times New Roman"/>
          <w:szCs w:val="24"/>
        </w:rPr>
        <w:t xml:space="preserve">. </w:t>
      </w:r>
      <w:r w:rsidR="00752CA6">
        <w:rPr>
          <w:rFonts w:ascii="Times New Roman" w:hAnsi="Times New Roman" w:cs="Times New Roman"/>
          <w:szCs w:val="24"/>
        </w:rPr>
        <w:t xml:space="preserve">We will include </w:t>
      </w:r>
      <w:r w:rsidRPr="00752CA6">
        <w:rPr>
          <w:rFonts w:ascii="Times New Roman" w:hAnsi="Times New Roman" w:cs="Times New Roman"/>
          <w:szCs w:val="24"/>
        </w:rPr>
        <w:t xml:space="preserve">participants with a positive Laterality Quotient </w:t>
      </w:r>
      <w:r w:rsidR="00752CA6">
        <w:rPr>
          <w:rFonts w:ascii="Times New Roman" w:hAnsi="Times New Roman" w:cs="Times New Roman"/>
          <w:szCs w:val="24"/>
        </w:rPr>
        <w:t>only</w:t>
      </w:r>
      <w:r w:rsidRPr="00752CA6">
        <w:rPr>
          <w:rFonts w:ascii="Times New Roman" w:hAnsi="Times New Roman" w:cs="Times New Roman"/>
          <w:szCs w:val="24"/>
        </w:rPr>
        <w:t xml:space="preserve">, </w:t>
      </w:r>
      <w:r w:rsidR="00752CA6">
        <w:rPr>
          <w:rFonts w:ascii="Times New Roman" w:hAnsi="Times New Roman" w:cs="Times New Roman"/>
          <w:color w:val="000000" w:themeColor="text1"/>
          <w:szCs w:val="24"/>
        </w:rPr>
        <w:t>because</w:t>
      </w:r>
      <w:r w:rsidRPr="00752CA6">
        <w:rPr>
          <w:rFonts w:ascii="Times New Roman" w:hAnsi="Times New Roman" w:cs="Times New Roman"/>
          <w:color w:val="000000" w:themeColor="text1"/>
          <w:szCs w:val="24"/>
        </w:rPr>
        <w:t xml:space="preserve"> pseudoneglect may be slightly stronger amongst right-handers than left-handers </w:t>
      </w:r>
      <w:r w:rsidRPr="00752CA6">
        <w:rPr>
          <w:rFonts w:ascii="Times New Roman" w:hAnsi="Times New Roman" w:cs="Times New Roman"/>
          <w:szCs w:val="24"/>
        </w:rPr>
        <w:t xml:space="preserve">(Jewell &amp; McCourt, 2000). </w:t>
      </w:r>
      <w:ins w:id="41" w:author="Robert McIntosh" w:date="2023-10-03T18:45:00Z">
        <w:r w:rsidR="00190C47">
          <w:rPr>
            <w:rFonts w:ascii="Times New Roman" w:hAnsi="Times New Roman" w:cs="Times New Roman"/>
            <w:szCs w:val="24"/>
          </w:rPr>
          <w:t>We will include a</w:t>
        </w:r>
      </w:ins>
      <w:ins w:id="42" w:author="Robert McIntosh" w:date="2023-10-03T18:46:00Z">
        <w:r w:rsidR="00190C47">
          <w:rPr>
            <w:rFonts w:ascii="Times New Roman" w:hAnsi="Times New Roman" w:cs="Times New Roman"/>
            <w:szCs w:val="24"/>
          </w:rPr>
          <w:t xml:space="preserve"> simple</w:t>
        </w:r>
      </w:ins>
      <w:ins w:id="43" w:author="Robert McIntosh" w:date="2023-10-03T18:45:00Z">
        <w:r w:rsidR="00190C47">
          <w:rPr>
            <w:rFonts w:ascii="Times New Roman" w:hAnsi="Times New Roman" w:cs="Times New Roman"/>
            <w:szCs w:val="24"/>
          </w:rPr>
          <w:t xml:space="preserve"> test of eye dominance</w:t>
        </w:r>
      </w:ins>
      <w:ins w:id="44" w:author="Robert McIntosh" w:date="2023-10-03T18:46:00Z">
        <w:r w:rsidR="00190C47">
          <w:rPr>
            <w:rFonts w:ascii="Times New Roman" w:hAnsi="Times New Roman" w:cs="Times New Roman"/>
            <w:szCs w:val="24"/>
          </w:rPr>
          <w:t xml:space="preserve"> (Porta test), but this will be purely exploratory and inclusion criteria are unrelated to eye dominance.</w:t>
        </w:r>
      </w:ins>
      <w:ins w:id="45" w:author="Robert McIntosh" w:date="2023-10-03T18:45:00Z">
        <w:r w:rsidR="00190C47">
          <w:rPr>
            <w:rFonts w:ascii="Times New Roman" w:hAnsi="Times New Roman" w:cs="Times New Roman"/>
            <w:szCs w:val="24"/>
          </w:rPr>
          <w:t xml:space="preserve"> </w:t>
        </w:r>
      </w:ins>
      <w:r w:rsidRPr="00752CA6">
        <w:rPr>
          <w:rFonts w:ascii="Times New Roman" w:hAnsi="Times New Roman" w:cs="Times New Roman"/>
          <w:szCs w:val="24"/>
        </w:rPr>
        <w:t>A maximum of 80 valid datasets (after exclusions</w:t>
      </w:r>
      <w:r w:rsidRPr="004768FE">
        <w:rPr>
          <w:rFonts w:ascii="Times New Roman" w:hAnsi="Times New Roman" w:cs="Times New Roman"/>
          <w:szCs w:val="24"/>
        </w:rPr>
        <w:t>) will be collected</w:t>
      </w:r>
      <w:r w:rsidR="003544BA">
        <w:rPr>
          <w:rFonts w:ascii="Times New Roman" w:hAnsi="Times New Roman" w:cs="Times New Roman"/>
          <w:szCs w:val="24"/>
        </w:rPr>
        <w:t xml:space="preserve"> (s</w:t>
      </w:r>
      <w:r w:rsidRPr="004768FE">
        <w:rPr>
          <w:rFonts w:ascii="Times New Roman" w:hAnsi="Times New Roman" w:cs="Times New Roman"/>
          <w:szCs w:val="24"/>
        </w:rPr>
        <w:t xml:space="preserve">ee </w:t>
      </w:r>
      <w:r w:rsidR="00B725B6" w:rsidRPr="004768FE">
        <w:rPr>
          <w:rFonts w:ascii="Times New Roman" w:hAnsi="Times New Roman" w:cs="Times New Roman"/>
          <w:szCs w:val="24"/>
        </w:rPr>
        <w:t>Section 2.</w:t>
      </w:r>
      <w:r w:rsidR="003544BA">
        <w:rPr>
          <w:rFonts w:ascii="Times New Roman" w:hAnsi="Times New Roman" w:cs="Times New Roman"/>
          <w:szCs w:val="24"/>
        </w:rPr>
        <w:t>7</w:t>
      </w:r>
      <w:r w:rsidRPr="004768FE">
        <w:rPr>
          <w:rFonts w:ascii="Times New Roman" w:hAnsi="Times New Roman" w:cs="Times New Roman"/>
          <w:szCs w:val="24"/>
        </w:rPr>
        <w:t xml:space="preserve"> for the </w:t>
      </w:r>
      <w:r w:rsidR="00842B6A" w:rsidRPr="004768FE">
        <w:rPr>
          <w:rFonts w:ascii="Times New Roman" w:hAnsi="Times New Roman" w:cs="Times New Roman"/>
          <w:szCs w:val="24"/>
        </w:rPr>
        <w:t>detailed</w:t>
      </w:r>
      <w:r w:rsidRPr="004768FE">
        <w:rPr>
          <w:rFonts w:ascii="Times New Roman" w:hAnsi="Times New Roman" w:cs="Times New Roman"/>
          <w:szCs w:val="24"/>
        </w:rPr>
        <w:t xml:space="preserve"> sampling plan</w:t>
      </w:r>
      <w:r w:rsidR="003544BA">
        <w:rPr>
          <w:rFonts w:ascii="Times New Roman" w:hAnsi="Times New Roman" w:cs="Times New Roman"/>
          <w:szCs w:val="24"/>
        </w:rPr>
        <w:t>)</w:t>
      </w:r>
      <w:r w:rsidRPr="004768FE">
        <w:rPr>
          <w:rFonts w:ascii="Times New Roman" w:hAnsi="Times New Roman" w:cs="Times New Roman"/>
          <w:szCs w:val="24"/>
        </w:rPr>
        <w:t>.</w:t>
      </w:r>
    </w:p>
    <w:p w14:paraId="06676F4E" w14:textId="77777777" w:rsidR="002028C2" w:rsidRPr="00752CA6" w:rsidRDefault="002028C2" w:rsidP="00314ADE">
      <w:pPr>
        <w:spacing w:after="120" w:line="360" w:lineRule="auto"/>
        <w:rPr>
          <w:rFonts w:ascii="Times New Roman" w:hAnsi="Times New Roman" w:cs="Times New Roman"/>
          <w:szCs w:val="24"/>
        </w:rPr>
      </w:pPr>
    </w:p>
    <w:p w14:paraId="3B15102C" w14:textId="60CA656E" w:rsidR="002F325E" w:rsidRPr="00752CA6" w:rsidRDefault="002F325E" w:rsidP="00314ADE">
      <w:pPr>
        <w:spacing w:line="360" w:lineRule="auto"/>
        <w:rPr>
          <w:rFonts w:ascii="Times New Roman" w:hAnsi="Times New Roman" w:cs="Times New Roman"/>
          <w:b/>
          <w:bCs/>
          <w:i/>
          <w:szCs w:val="24"/>
        </w:rPr>
      </w:pPr>
      <w:r w:rsidRPr="00752CA6">
        <w:rPr>
          <w:rFonts w:ascii="Times New Roman" w:hAnsi="Times New Roman" w:cs="Times New Roman"/>
          <w:b/>
          <w:bCs/>
          <w:i/>
          <w:szCs w:val="24"/>
        </w:rPr>
        <w:t>2.</w:t>
      </w:r>
      <w:r w:rsidR="00752CA6" w:rsidRPr="00752CA6">
        <w:rPr>
          <w:rFonts w:ascii="Times New Roman" w:hAnsi="Times New Roman" w:cs="Times New Roman"/>
          <w:b/>
          <w:bCs/>
          <w:i/>
          <w:szCs w:val="24"/>
        </w:rPr>
        <w:t>2</w:t>
      </w:r>
      <w:r w:rsidRPr="00752CA6">
        <w:rPr>
          <w:rFonts w:ascii="Times New Roman" w:hAnsi="Times New Roman" w:cs="Times New Roman"/>
          <w:b/>
          <w:bCs/>
          <w:i/>
          <w:szCs w:val="24"/>
        </w:rPr>
        <w:t xml:space="preserve">. </w:t>
      </w:r>
      <w:r w:rsidR="00DA6F1F">
        <w:rPr>
          <w:rFonts w:ascii="Times New Roman" w:hAnsi="Times New Roman" w:cs="Times New Roman"/>
          <w:b/>
          <w:bCs/>
          <w:i/>
          <w:szCs w:val="24"/>
        </w:rPr>
        <w:t>Experimental set-up</w:t>
      </w:r>
    </w:p>
    <w:p w14:paraId="321A3563" w14:textId="25557586" w:rsidR="002F325E" w:rsidRPr="00752CA6" w:rsidRDefault="0057111D" w:rsidP="00314ADE">
      <w:pPr>
        <w:spacing w:line="360" w:lineRule="auto"/>
        <w:rPr>
          <w:rFonts w:ascii="Times New Roman" w:hAnsi="Times New Roman" w:cs="Times New Roman"/>
          <w:szCs w:val="24"/>
        </w:rPr>
      </w:pPr>
      <w:r w:rsidRPr="00752CA6">
        <w:rPr>
          <w:rFonts w:ascii="Times New Roman" w:hAnsi="Times New Roman" w:cs="Times New Roman"/>
          <w:szCs w:val="24"/>
        </w:rPr>
        <w:t>The participant will be seated in a</w:t>
      </w:r>
      <w:r w:rsidR="00842B6A" w:rsidRPr="00752CA6">
        <w:rPr>
          <w:rFonts w:ascii="Times New Roman" w:hAnsi="Times New Roman" w:cs="Times New Roman"/>
          <w:szCs w:val="24"/>
        </w:rPr>
        <w:t xml:space="preserve"> quiet</w:t>
      </w:r>
      <w:r w:rsidR="00842B6A">
        <w:rPr>
          <w:rFonts w:ascii="Times New Roman" w:hAnsi="Times New Roman" w:cs="Times New Roman"/>
          <w:szCs w:val="24"/>
        </w:rPr>
        <w:t>,</w:t>
      </w:r>
      <w:r w:rsidRPr="00752CA6">
        <w:rPr>
          <w:rFonts w:ascii="Times New Roman" w:hAnsi="Times New Roman" w:cs="Times New Roman"/>
          <w:szCs w:val="24"/>
        </w:rPr>
        <w:t xml:space="preserve"> dimly lit room with their head stabilised in an </w:t>
      </w:r>
      <w:r w:rsidR="002E1FA5" w:rsidRPr="00752CA6">
        <w:rPr>
          <w:rFonts w:ascii="Times New Roman" w:hAnsi="Times New Roman" w:cs="Times New Roman"/>
          <w:szCs w:val="24"/>
        </w:rPr>
        <w:t xml:space="preserve">SR </w:t>
      </w:r>
      <w:r w:rsidRPr="00752CA6">
        <w:rPr>
          <w:rFonts w:ascii="Times New Roman" w:hAnsi="Times New Roman" w:cs="Times New Roman"/>
          <w:szCs w:val="24"/>
        </w:rPr>
        <w:t>Eye</w:t>
      </w:r>
      <w:r w:rsidR="0088571E">
        <w:rPr>
          <w:rFonts w:ascii="Times New Roman" w:hAnsi="Times New Roman" w:cs="Times New Roman"/>
          <w:szCs w:val="24"/>
        </w:rPr>
        <w:t>L</w:t>
      </w:r>
      <w:r w:rsidRPr="00752CA6">
        <w:rPr>
          <w:rFonts w:ascii="Times New Roman" w:hAnsi="Times New Roman" w:cs="Times New Roman"/>
          <w:szCs w:val="24"/>
        </w:rPr>
        <w:t xml:space="preserve">ink headrest, </w:t>
      </w:r>
      <w:r w:rsidR="002E1FA5" w:rsidRPr="00752CA6">
        <w:rPr>
          <w:rFonts w:ascii="Times New Roman" w:hAnsi="Times New Roman" w:cs="Times New Roman"/>
          <w:szCs w:val="24"/>
        </w:rPr>
        <w:t>centrally facing</w:t>
      </w:r>
      <w:r w:rsidRPr="00752CA6">
        <w:rPr>
          <w:rFonts w:ascii="Times New Roman" w:hAnsi="Times New Roman" w:cs="Times New Roman"/>
          <w:szCs w:val="24"/>
        </w:rPr>
        <w:t xml:space="preserve"> a CRT</w:t>
      </w:r>
      <w:r w:rsidR="00470B45" w:rsidRPr="00470B45">
        <w:rPr>
          <w:rFonts w:ascii="Times New Roman" w:hAnsi="Times New Roman" w:cs="Times New Roman"/>
          <w:color w:val="000000" w:themeColor="text1"/>
          <w:szCs w:val="24"/>
        </w:rPr>
        <w:t xml:space="preserve"> </w:t>
      </w:r>
      <w:r w:rsidRPr="00752CA6">
        <w:rPr>
          <w:rFonts w:ascii="Times New Roman" w:hAnsi="Times New Roman" w:cs="Times New Roman"/>
          <w:szCs w:val="24"/>
        </w:rPr>
        <w:t xml:space="preserve">monitor at a viewing distance of </w:t>
      </w:r>
      <w:ins w:id="46" w:author="Nicola Burns" w:date="2023-09-28T15:36:00Z">
        <w:r w:rsidR="0030483C" w:rsidRPr="003209FE">
          <w:rPr>
            <w:rFonts w:ascii="Times New Roman" w:hAnsi="Times New Roman" w:cs="Times New Roman"/>
            <w:szCs w:val="24"/>
          </w:rPr>
          <w:t>6</w:t>
        </w:r>
      </w:ins>
      <w:ins w:id="47" w:author="Nicola Burns" w:date="2023-10-12T10:49:00Z">
        <w:r w:rsidR="00375A66">
          <w:rPr>
            <w:rFonts w:ascii="Times New Roman" w:hAnsi="Times New Roman" w:cs="Times New Roman"/>
            <w:szCs w:val="24"/>
          </w:rPr>
          <w:t>00</w:t>
        </w:r>
      </w:ins>
      <w:del w:id="48" w:author="Nicola Burns" w:date="2023-09-28T15:36:00Z">
        <w:r w:rsidRPr="00752CA6" w:rsidDel="0030483C">
          <w:rPr>
            <w:rFonts w:ascii="Times New Roman" w:hAnsi="Times New Roman" w:cs="Times New Roman"/>
            <w:szCs w:val="24"/>
          </w:rPr>
          <w:delText>790</w:delText>
        </w:r>
      </w:del>
      <w:r w:rsidRPr="00752CA6">
        <w:rPr>
          <w:rFonts w:ascii="Times New Roman" w:hAnsi="Times New Roman" w:cs="Times New Roman"/>
          <w:szCs w:val="24"/>
        </w:rPr>
        <w:t xml:space="preserve"> mm, with the </w:t>
      </w:r>
      <w:r w:rsidR="002E1FA5" w:rsidRPr="00752CA6">
        <w:rPr>
          <w:rFonts w:ascii="Times New Roman" w:hAnsi="Times New Roman" w:cs="Times New Roman"/>
          <w:szCs w:val="24"/>
        </w:rPr>
        <w:t>eyes</w:t>
      </w:r>
      <w:r w:rsidRPr="00752CA6">
        <w:rPr>
          <w:rFonts w:ascii="Times New Roman" w:hAnsi="Times New Roman" w:cs="Times New Roman"/>
          <w:szCs w:val="24"/>
        </w:rPr>
        <w:t xml:space="preserve"> a</w:t>
      </w:r>
      <w:r w:rsidR="00842B6A">
        <w:rPr>
          <w:rFonts w:ascii="Times New Roman" w:hAnsi="Times New Roman" w:cs="Times New Roman"/>
          <w:szCs w:val="24"/>
        </w:rPr>
        <w:t>t the same height as</w:t>
      </w:r>
      <w:r w:rsidRPr="00752CA6">
        <w:rPr>
          <w:rFonts w:ascii="Times New Roman" w:hAnsi="Times New Roman" w:cs="Times New Roman"/>
          <w:szCs w:val="24"/>
        </w:rPr>
        <w:t xml:space="preserve"> the</w:t>
      </w:r>
      <w:r w:rsidR="002E1FA5" w:rsidRPr="00752CA6">
        <w:rPr>
          <w:rFonts w:ascii="Times New Roman" w:hAnsi="Times New Roman" w:cs="Times New Roman"/>
          <w:szCs w:val="24"/>
        </w:rPr>
        <w:t xml:space="preserve"> vertical</w:t>
      </w:r>
      <w:r w:rsidRPr="00752CA6">
        <w:rPr>
          <w:rFonts w:ascii="Times New Roman" w:hAnsi="Times New Roman" w:cs="Times New Roman"/>
          <w:szCs w:val="24"/>
        </w:rPr>
        <w:t xml:space="preserve"> </w:t>
      </w:r>
      <w:r w:rsidR="00FA404A">
        <w:rPr>
          <w:rFonts w:ascii="Times New Roman" w:hAnsi="Times New Roman" w:cs="Times New Roman"/>
          <w:szCs w:val="24"/>
        </w:rPr>
        <w:t>midline of the display</w:t>
      </w:r>
      <w:r w:rsidRPr="00752CA6">
        <w:rPr>
          <w:rFonts w:ascii="Times New Roman" w:hAnsi="Times New Roman" w:cs="Times New Roman"/>
          <w:szCs w:val="24"/>
        </w:rPr>
        <w:t xml:space="preserve">. The monitor </w:t>
      </w:r>
      <w:r w:rsidR="002E1FA5" w:rsidRPr="00752CA6">
        <w:rPr>
          <w:rFonts w:ascii="Times New Roman" w:hAnsi="Times New Roman" w:cs="Times New Roman"/>
          <w:szCs w:val="24"/>
        </w:rPr>
        <w:t xml:space="preserve">will be a </w:t>
      </w:r>
      <w:ins w:id="49" w:author="Nicola Burns" w:date="2023-10-12T10:51:00Z">
        <w:r w:rsidR="008246A3" w:rsidRPr="008246A3">
          <w:rPr>
            <w:rFonts w:ascii="Times New Roman" w:hAnsi="Times New Roman" w:cs="Times New Roman"/>
            <w:szCs w:val="24"/>
          </w:rPr>
          <w:t>24"</w:t>
        </w:r>
        <w:r w:rsidR="008246A3" w:rsidRPr="008246A3" w:rsidDel="00C4017A">
          <w:rPr>
            <w:rFonts w:ascii="Times New Roman" w:hAnsi="Times New Roman" w:cs="Times New Roman"/>
            <w:szCs w:val="24"/>
          </w:rPr>
          <w:t xml:space="preserve"> </w:t>
        </w:r>
      </w:ins>
      <w:del w:id="50" w:author="Nicola Burns" w:date="2023-10-12T10:47:00Z">
        <w:r w:rsidRPr="00C4017A" w:rsidDel="00C4017A">
          <w:rPr>
            <w:rFonts w:ascii="Times New Roman" w:hAnsi="Times New Roman" w:cs="Times New Roman"/>
            <w:color w:val="000000" w:themeColor="text1"/>
            <w:szCs w:val="24"/>
            <w:rPrChange w:id="51" w:author="Nicola Burns" w:date="2023-10-12T10:48:00Z">
              <w:rPr>
                <w:rFonts w:ascii="Times New Roman" w:hAnsi="Times New Roman" w:cs="Times New Roman"/>
                <w:szCs w:val="24"/>
              </w:rPr>
            </w:rPrChange>
          </w:rPr>
          <w:delText>ViewSonic Graphic Series G225f</w:delText>
        </w:r>
      </w:del>
      <w:ins w:id="52" w:author="Nicola Burns" w:date="2023-10-12T10:47:00Z">
        <w:r w:rsidR="00C4017A" w:rsidRPr="00C4017A">
          <w:rPr>
            <w:rFonts w:ascii="Times New Roman" w:hAnsi="Times New Roman" w:cs="Times New Roman"/>
            <w:color w:val="000000" w:themeColor="text1"/>
            <w:szCs w:val="24"/>
            <w:rPrChange w:id="53" w:author="Nicola Burns" w:date="2023-10-12T10:48:00Z">
              <w:rPr>
                <w:rFonts w:ascii="Times New Roman" w:hAnsi="Times New Roman" w:cs="Times New Roman"/>
                <w:color w:val="FF0000"/>
                <w:szCs w:val="24"/>
              </w:rPr>
            </w:rPrChange>
          </w:rPr>
          <w:t>BenQ</w:t>
        </w:r>
      </w:ins>
      <w:r w:rsidRPr="00752CA6">
        <w:rPr>
          <w:rFonts w:ascii="Times New Roman" w:hAnsi="Times New Roman" w:cs="Times New Roman"/>
          <w:szCs w:val="24"/>
        </w:rPr>
        <w:t xml:space="preserve">, with an active display area of </w:t>
      </w:r>
      <w:ins w:id="54" w:author="Nicola Burns" w:date="2023-10-12T10:48:00Z">
        <w:r w:rsidR="00A8485B" w:rsidRPr="00A8485B">
          <w:rPr>
            <w:rFonts w:ascii="Times New Roman" w:hAnsi="Times New Roman" w:cs="Times New Roman"/>
            <w:color w:val="000000" w:themeColor="text1"/>
            <w:szCs w:val="24"/>
            <w:rPrChange w:id="55" w:author="Nicola Burns" w:date="2023-10-12T10:48:00Z">
              <w:rPr>
                <w:rFonts w:ascii="Times New Roman" w:hAnsi="Times New Roman" w:cs="Times New Roman"/>
                <w:color w:val="FF0000"/>
                <w:szCs w:val="24"/>
              </w:rPr>
            </w:rPrChange>
          </w:rPr>
          <w:t>531.26</w:t>
        </w:r>
      </w:ins>
      <w:del w:id="56" w:author="Nicola Burns" w:date="2023-10-12T10:48:00Z">
        <w:r w:rsidRPr="00A8485B" w:rsidDel="00A8485B">
          <w:rPr>
            <w:rFonts w:ascii="Times New Roman" w:hAnsi="Times New Roman" w:cs="Times New Roman"/>
            <w:color w:val="000000" w:themeColor="text1"/>
            <w:szCs w:val="24"/>
            <w:rPrChange w:id="57" w:author="Nicola Burns" w:date="2023-10-12T10:48:00Z">
              <w:rPr>
                <w:rFonts w:ascii="Times New Roman" w:hAnsi="Times New Roman" w:cs="Times New Roman"/>
                <w:szCs w:val="24"/>
              </w:rPr>
            </w:rPrChange>
          </w:rPr>
          <w:delText>390</w:delText>
        </w:r>
      </w:del>
      <w:r w:rsidRPr="00A8485B">
        <w:rPr>
          <w:rFonts w:ascii="Times New Roman" w:hAnsi="Times New Roman" w:cs="Times New Roman"/>
          <w:color w:val="000000" w:themeColor="text1"/>
          <w:szCs w:val="24"/>
          <w:rPrChange w:id="58" w:author="Nicola Burns" w:date="2023-10-12T10:48:00Z">
            <w:rPr>
              <w:rFonts w:ascii="Times New Roman" w:hAnsi="Times New Roman" w:cs="Times New Roman"/>
              <w:szCs w:val="24"/>
            </w:rPr>
          </w:rPrChange>
        </w:rPr>
        <w:t>*2</w:t>
      </w:r>
      <w:ins w:id="59" w:author="Nicola Burns" w:date="2023-10-12T10:48:00Z">
        <w:r w:rsidR="00A8485B" w:rsidRPr="00A8485B">
          <w:rPr>
            <w:rFonts w:ascii="Times New Roman" w:hAnsi="Times New Roman" w:cs="Times New Roman"/>
            <w:color w:val="000000" w:themeColor="text1"/>
            <w:szCs w:val="24"/>
            <w:rPrChange w:id="60" w:author="Nicola Burns" w:date="2023-10-12T10:48:00Z">
              <w:rPr>
                <w:rFonts w:ascii="Times New Roman" w:hAnsi="Times New Roman" w:cs="Times New Roman"/>
                <w:color w:val="FF0000"/>
                <w:szCs w:val="24"/>
              </w:rPr>
            </w:rPrChange>
          </w:rPr>
          <w:t>98.89</w:t>
        </w:r>
      </w:ins>
      <w:del w:id="61" w:author="Nicola Burns" w:date="2023-10-12T10:48:00Z">
        <w:r w:rsidRPr="00A8485B" w:rsidDel="00A8485B">
          <w:rPr>
            <w:rFonts w:ascii="Times New Roman" w:hAnsi="Times New Roman" w:cs="Times New Roman"/>
            <w:color w:val="000000" w:themeColor="text1"/>
            <w:szCs w:val="24"/>
            <w:rPrChange w:id="62" w:author="Nicola Burns" w:date="2023-10-12T10:48:00Z">
              <w:rPr>
                <w:rFonts w:ascii="Times New Roman" w:hAnsi="Times New Roman" w:cs="Times New Roman"/>
                <w:szCs w:val="24"/>
              </w:rPr>
            </w:rPrChange>
          </w:rPr>
          <w:delText>70</w:delText>
        </w:r>
      </w:del>
      <w:r w:rsidRPr="00A8485B">
        <w:rPr>
          <w:rFonts w:ascii="Times New Roman" w:hAnsi="Times New Roman" w:cs="Times New Roman"/>
          <w:color w:val="000000" w:themeColor="text1"/>
          <w:szCs w:val="24"/>
          <w:rPrChange w:id="63" w:author="Nicola Burns" w:date="2023-10-12T10:48:00Z">
            <w:rPr>
              <w:rFonts w:ascii="Times New Roman" w:hAnsi="Times New Roman" w:cs="Times New Roman"/>
              <w:szCs w:val="24"/>
            </w:rPr>
          </w:rPrChange>
        </w:rPr>
        <w:t xml:space="preserve"> </w:t>
      </w:r>
      <w:r w:rsidRPr="00752CA6">
        <w:rPr>
          <w:rFonts w:ascii="Times New Roman" w:hAnsi="Times New Roman" w:cs="Times New Roman"/>
          <w:szCs w:val="24"/>
        </w:rPr>
        <w:t xml:space="preserve">mm, running at a resolution of </w:t>
      </w:r>
      <w:r w:rsidRPr="00A0344E">
        <w:rPr>
          <w:rFonts w:ascii="Times New Roman" w:hAnsi="Times New Roman" w:cs="Times New Roman"/>
          <w:color w:val="000000" w:themeColor="text1"/>
          <w:szCs w:val="24"/>
          <w:rPrChange w:id="64" w:author="Nicola Burns" w:date="2023-10-12T10:51:00Z">
            <w:rPr>
              <w:rFonts w:ascii="Times New Roman" w:hAnsi="Times New Roman" w:cs="Times New Roman"/>
              <w:szCs w:val="24"/>
            </w:rPr>
          </w:rPrChange>
        </w:rPr>
        <w:t>1</w:t>
      </w:r>
      <w:ins w:id="65" w:author="Nicola Burns" w:date="2023-10-12T10:51:00Z">
        <w:r w:rsidR="00A0344E" w:rsidRPr="00A0344E">
          <w:rPr>
            <w:rFonts w:ascii="Times New Roman" w:hAnsi="Times New Roman" w:cs="Times New Roman"/>
            <w:color w:val="000000" w:themeColor="text1"/>
            <w:szCs w:val="24"/>
            <w:rPrChange w:id="66" w:author="Nicola Burns" w:date="2023-10-12T10:51:00Z">
              <w:rPr>
                <w:rFonts w:ascii="Times New Roman" w:hAnsi="Times New Roman" w:cs="Times New Roman"/>
                <w:color w:val="FF0000"/>
                <w:szCs w:val="24"/>
              </w:rPr>
            </w:rPrChange>
          </w:rPr>
          <w:t>920</w:t>
        </w:r>
      </w:ins>
      <w:del w:id="67" w:author="Nicola Burns" w:date="2023-10-12T10:51:00Z">
        <w:r w:rsidRPr="00A0344E" w:rsidDel="00A0344E">
          <w:rPr>
            <w:rFonts w:ascii="Times New Roman" w:hAnsi="Times New Roman" w:cs="Times New Roman"/>
            <w:color w:val="000000" w:themeColor="text1"/>
            <w:szCs w:val="24"/>
            <w:rPrChange w:id="68" w:author="Nicola Burns" w:date="2023-10-12T10:51:00Z">
              <w:rPr>
                <w:rFonts w:ascii="Times New Roman" w:hAnsi="Times New Roman" w:cs="Times New Roman"/>
                <w:szCs w:val="24"/>
              </w:rPr>
            </w:rPrChange>
          </w:rPr>
          <w:delText>280</w:delText>
        </w:r>
      </w:del>
      <w:r w:rsidRPr="00A0344E">
        <w:rPr>
          <w:rFonts w:ascii="Times New Roman" w:hAnsi="Times New Roman" w:cs="Times New Roman"/>
          <w:color w:val="000000" w:themeColor="text1"/>
          <w:szCs w:val="24"/>
          <w:rPrChange w:id="69" w:author="Nicola Burns" w:date="2023-10-12T10:51:00Z">
            <w:rPr>
              <w:rFonts w:ascii="Times New Roman" w:hAnsi="Times New Roman" w:cs="Times New Roman"/>
              <w:szCs w:val="24"/>
            </w:rPr>
          </w:rPrChange>
        </w:rPr>
        <w:t>x</w:t>
      </w:r>
      <w:ins w:id="70" w:author="Nicola Burns" w:date="2023-10-12T10:51:00Z">
        <w:r w:rsidR="00A0344E" w:rsidRPr="00A0344E">
          <w:rPr>
            <w:rFonts w:ascii="Times New Roman" w:hAnsi="Times New Roman" w:cs="Times New Roman"/>
            <w:color w:val="000000" w:themeColor="text1"/>
            <w:szCs w:val="24"/>
            <w:rPrChange w:id="71" w:author="Nicola Burns" w:date="2023-10-12T10:51:00Z">
              <w:rPr>
                <w:rFonts w:ascii="Times New Roman" w:hAnsi="Times New Roman" w:cs="Times New Roman"/>
                <w:color w:val="FF0000"/>
                <w:szCs w:val="24"/>
              </w:rPr>
            </w:rPrChange>
          </w:rPr>
          <w:t>1080</w:t>
        </w:r>
      </w:ins>
      <w:del w:id="72" w:author="Nicola Burns" w:date="2023-10-12T10:51:00Z">
        <w:r w:rsidRPr="00A0344E" w:rsidDel="00A0344E">
          <w:rPr>
            <w:rFonts w:ascii="Times New Roman" w:hAnsi="Times New Roman" w:cs="Times New Roman"/>
            <w:color w:val="000000" w:themeColor="text1"/>
            <w:szCs w:val="24"/>
            <w:rPrChange w:id="73" w:author="Nicola Burns" w:date="2023-10-12T10:51:00Z">
              <w:rPr>
                <w:rFonts w:ascii="Times New Roman" w:hAnsi="Times New Roman" w:cs="Times New Roman"/>
                <w:szCs w:val="24"/>
              </w:rPr>
            </w:rPrChange>
          </w:rPr>
          <w:delText>960</w:delText>
        </w:r>
      </w:del>
      <w:r w:rsidRPr="00A0344E">
        <w:rPr>
          <w:rFonts w:ascii="Times New Roman" w:hAnsi="Times New Roman" w:cs="Times New Roman"/>
          <w:color w:val="000000" w:themeColor="text1"/>
          <w:szCs w:val="24"/>
          <w:rPrChange w:id="74" w:author="Nicola Burns" w:date="2023-10-12T10:51:00Z">
            <w:rPr>
              <w:rFonts w:ascii="Times New Roman" w:hAnsi="Times New Roman" w:cs="Times New Roman"/>
              <w:szCs w:val="24"/>
            </w:rPr>
          </w:rPrChange>
        </w:rPr>
        <w:t xml:space="preserve"> </w:t>
      </w:r>
      <w:r w:rsidRPr="00752CA6">
        <w:rPr>
          <w:rFonts w:ascii="Times New Roman" w:hAnsi="Times New Roman" w:cs="Times New Roman"/>
          <w:szCs w:val="24"/>
        </w:rPr>
        <w:t xml:space="preserve">pixels and a refresh rate of </w:t>
      </w:r>
      <w:ins w:id="75" w:author="Nicola Burns" w:date="2023-10-12T10:52:00Z">
        <w:r w:rsidR="00255C5F">
          <w:rPr>
            <w:rFonts w:ascii="Times New Roman" w:hAnsi="Times New Roman" w:cs="Times New Roman"/>
            <w:color w:val="000000" w:themeColor="text1"/>
            <w:szCs w:val="24"/>
          </w:rPr>
          <w:t>144</w:t>
        </w:r>
      </w:ins>
      <w:del w:id="76" w:author="Nicola Burns" w:date="2023-10-12T10:52:00Z">
        <w:r w:rsidRPr="00752CA6" w:rsidDel="00255C5F">
          <w:rPr>
            <w:rFonts w:ascii="Times New Roman" w:hAnsi="Times New Roman" w:cs="Times New Roman"/>
            <w:color w:val="000000" w:themeColor="text1"/>
            <w:szCs w:val="24"/>
          </w:rPr>
          <w:delText>85</w:delText>
        </w:r>
      </w:del>
      <w:r w:rsidR="00752CA6">
        <w:rPr>
          <w:rFonts w:ascii="Times New Roman" w:hAnsi="Times New Roman" w:cs="Times New Roman"/>
          <w:color w:val="000000" w:themeColor="text1"/>
          <w:szCs w:val="24"/>
        </w:rPr>
        <w:t xml:space="preserve"> </w:t>
      </w:r>
      <w:r w:rsidRPr="00752CA6">
        <w:rPr>
          <w:rFonts w:ascii="Times New Roman" w:hAnsi="Times New Roman" w:cs="Times New Roman"/>
          <w:color w:val="000000" w:themeColor="text1"/>
          <w:szCs w:val="24"/>
        </w:rPr>
        <w:t>Hz</w:t>
      </w:r>
      <w:r w:rsidRPr="00752CA6">
        <w:rPr>
          <w:rFonts w:ascii="Times New Roman" w:hAnsi="Times New Roman" w:cs="Times New Roman"/>
          <w:szCs w:val="24"/>
        </w:rPr>
        <w:t xml:space="preserve">. </w:t>
      </w:r>
      <w:r w:rsidR="002E1FA5" w:rsidRPr="00752CA6">
        <w:rPr>
          <w:rFonts w:ascii="Times New Roman" w:hAnsi="Times New Roman" w:cs="Times New Roman"/>
          <w:szCs w:val="24"/>
        </w:rPr>
        <w:t xml:space="preserve">In this </w:t>
      </w:r>
      <w:r w:rsidR="00842B6A">
        <w:rPr>
          <w:rFonts w:ascii="Times New Roman" w:hAnsi="Times New Roman" w:cs="Times New Roman"/>
          <w:szCs w:val="24"/>
        </w:rPr>
        <w:t>arrangement</w:t>
      </w:r>
      <w:r w:rsidRPr="00752CA6">
        <w:rPr>
          <w:rFonts w:ascii="Times New Roman" w:hAnsi="Times New Roman" w:cs="Times New Roman"/>
          <w:szCs w:val="24"/>
        </w:rPr>
        <w:t xml:space="preserve">, </w:t>
      </w:r>
      <w:del w:id="77" w:author="Nicola Burns" w:date="2023-10-12T10:49:00Z">
        <w:r w:rsidRPr="00752CA6" w:rsidDel="00375A66">
          <w:rPr>
            <w:rFonts w:ascii="Times New Roman" w:hAnsi="Times New Roman" w:cs="Times New Roman"/>
            <w:szCs w:val="24"/>
          </w:rPr>
          <w:delText>the display</w:delText>
        </w:r>
      </w:del>
      <w:ins w:id="78" w:author="Nicola Burns" w:date="2023-10-12T10:49:00Z">
        <w:r w:rsidR="00375A66">
          <w:rPr>
            <w:rFonts w:ascii="Times New Roman" w:hAnsi="Times New Roman" w:cs="Times New Roman"/>
            <w:szCs w:val="24"/>
          </w:rPr>
          <w:t xml:space="preserve">each horizontal </w:t>
        </w:r>
        <w:r w:rsidR="00582F02">
          <w:rPr>
            <w:rFonts w:ascii="Times New Roman" w:hAnsi="Times New Roman" w:cs="Times New Roman"/>
            <w:szCs w:val="24"/>
          </w:rPr>
          <w:t>half-field</w:t>
        </w:r>
      </w:ins>
      <w:r w:rsidRPr="00752CA6">
        <w:rPr>
          <w:rFonts w:ascii="Times New Roman" w:hAnsi="Times New Roman" w:cs="Times New Roman"/>
          <w:szCs w:val="24"/>
        </w:rPr>
        <w:t xml:space="preserve"> </w:t>
      </w:r>
      <w:r w:rsidRPr="00774CB0">
        <w:rPr>
          <w:rFonts w:ascii="Times New Roman" w:hAnsi="Times New Roman" w:cs="Times New Roman"/>
          <w:color w:val="000000" w:themeColor="text1"/>
          <w:szCs w:val="24"/>
          <w:rPrChange w:id="79" w:author="Nicola Burns" w:date="2023-10-12T10:47:00Z">
            <w:rPr>
              <w:rFonts w:ascii="Times New Roman" w:hAnsi="Times New Roman" w:cs="Times New Roman"/>
              <w:szCs w:val="24"/>
            </w:rPr>
          </w:rPrChange>
        </w:rPr>
        <w:t xml:space="preserve">subtends </w:t>
      </w:r>
      <w:ins w:id="80" w:author="Nicola Burns" w:date="2023-10-12T10:46:00Z">
        <w:r w:rsidR="00286103" w:rsidRPr="00774CB0">
          <w:rPr>
            <w:rFonts w:ascii="Times New Roman" w:hAnsi="Times New Roman" w:cs="Times New Roman"/>
            <w:color w:val="000000" w:themeColor="text1"/>
            <w:szCs w:val="24"/>
            <w:rPrChange w:id="81" w:author="Nicola Burns" w:date="2023-10-12T10:47:00Z">
              <w:rPr>
                <w:rFonts w:ascii="Times New Roman" w:hAnsi="Times New Roman" w:cs="Times New Roman"/>
                <w:color w:val="FF0000"/>
                <w:szCs w:val="24"/>
              </w:rPr>
            </w:rPrChange>
          </w:rPr>
          <w:t>23</w:t>
        </w:r>
      </w:ins>
      <w:ins w:id="82" w:author="Nicola Burns" w:date="2023-10-12T10:47:00Z">
        <w:r w:rsidR="00774CB0" w:rsidRPr="00774CB0">
          <w:rPr>
            <w:rFonts w:ascii="Times New Roman" w:hAnsi="Times New Roman" w:cs="Times New Roman"/>
            <w:color w:val="000000" w:themeColor="text1"/>
            <w:szCs w:val="24"/>
            <w:rPrChange w:id="83" w:author="Nicola Burns" w:date="2023-10-12T10:47:00Z">
              <w:rPr>
                <w:rFonts w:ascii="Times New Roman" w:hAnsi="Times New Roman" w:cs="Times New Roman"/>
                <w:color w:val="FF0000"/>
                <w:szCs w:val="24"/>
              </w:rPr>
            </w:rPrChange>
          </w:rPr>
          <w:t>.9</w:t>
        </w:r>
      </w:ins>
      <w:del w:id="84" w:author="Nicola Burns" w:date="2023-10-12T10:46:00Z">
        <w:r w:rsidRPr="00774CB0" w:rsidDel="00286103">
          <w:rPr>
            <w:rFonts w:ascii="Times New Roman" w:hAnsi="Times New Roman" w:cs="Times New Roman"/>
            <w:color w:val="000000" w:themeColor="text1"/>
            <w:szCs w:val="24"/>
            <w:rPrChange w:id="85" w:author="Nicola Burns" w:date="2023-10-12T10:47:00Z">
              <w:rPr>
                <w:rFonts w:ascii="Times New Roman" w:hAnsi="Times New Roman" w:cs="Times New Roman"/>
                <w:szCs w:val="24"/>
              </w:rPr>
            </w:rPrChange>
          </w:rPr>
          <w:delText>27.7</w:delText>
        </w:r>
      </w:del>
      <w:r w:rsidRPr="00774CB0">
        <w:rPr>
          <w:rFonts w:ascii="Times New Roman" w:hAnsi="Times New Roman" w:cs="Times New Roman"/>
          <w:color w:val="000000" w:themeColor="text1"/>
          <w:szCs w:val="24"/>
          <w:rPrChange w:id="86" w:author="Nicola Burns" w:date="2023-10-12T10:47:00Z">
            <w:rPr>
              <w:rFonts w:ascii="Times New Roman" w:hAnsi="Times New Roman" w:cs="Times New Roman"/>
              <w:szCs w:val="24"/>
            </w:rPr>
          </w:rPrChange>
        </w:rPr>
        <w:t xml:space="preserve">˚ </w:t>
      </w:r>
      <w:r w:rsidRPr="00752CA6">
        <w:rPr>
          <w:rFonts w:ascii="Times New Roman" w:hAnsi="Times New Roman" w:cs="Times New Roman"/>
          <w:szCs w:val="24"/>
        </w:rPr>
        <w:t>visual angle</w:t>
      </w:r>
      <w:ins w:id="87" w:author="Nicola Burns" w:date="2023-10-12T10:49:00Z">
        <w:r w:rsidR="00582F02">
          <w:rPr>
            <w:rFonts w:ascii="Times New Roman" w:hAnsi="Times New Roman" w:cs="Times New Roman"/>
            <w:szCs w:val="24"/>
          </w:rPr>
          <w:t xml:space="preserve">, </w:t>
        </w:r>
      </w:ins>
      <w:ins w:id="88" w:author="Nicola Burns" w:date="2023-10-12T10:50:00Z">
        <w:r w:rsidR="00582F02">
          <w:rPr>
            <w:rFonts w:ascii="Times New Roman" w:hAnsi="Times New Roman" w:cs="Times New Roman"/>
            <w:szCs w:val="24"/>
          </w:rPr>
          <w:t>and each vertical half-field 14</w:t>
        </w:r>
        <w:r w:rsidR="00582F02" w:rsidRPr="00824687">
          <w:rPr>
            <w:rFonts w:ascii="Times New Roman" w:hAnsi="Times New Roman" w:cs="Times New Roman"/>
            <w:color w:val="000000" w:themeColor="text1"/>
            <w:szCs w:val="24"/>
          </w:rPr>
          <w:t>˚</w:t>
        </w:r>
        <w:r w:rsidR="00582F02">
          <w:rPr>
            <w:rFonts w:ascii="Times New Roman" w:hAnsi="Times New Roman" w:cs="Times New Roman"/>
            <w:szCs w:val="24"/>
          </w:rPr>
          <w:t xml:space="preserve"> visual angle</w:t>
        </w:r>
      </w:ins>
      <w:r w:rsidR="006F4548" w:rsidRPr="00752CA6">
        <w:rPr>
          <w:rFonts w:ascii="Times New Roman" w:hAnsi="Times New Roman" w:cs="Times New Roman"/>
          <w:szCs w:val="24"/>
        </w:rPr>
        <w:t xml:space="preserve">. </w:t>
      </w:r>
      <w:r w:rsidR="002E1FA5" w:rsidRPr="00752CA6">
        <w:rPr>
          <w:rFonts w:ascii="Times New Roman" w:hAnsi="Times New Roman" w:cs="Times New Roman"/>
          <w:szCs w:val="24"/>
        </w:rPr>
        <w:t xml:space="preserve">Eye movements </w:t>
      </w:r>
      <w:r w:rsidR="00470B45">
        <w:rPr>
          <w:rFonts w:ascii="Times New Roman" w:hAnsi="Times New Roman" w:cs="Times New Roman"/>
          <w:szCs w:val="24"/>
        </w:rPr>
        <w:t xml:space="preserve">and pupil sizes </w:t>
      </w:r>
      <w:r w:rsidR="002E1FA5" w:rsidRPr="00752CA6">
        <w:rPr>
          <w:rFonts w:ascii="Times New Roman" w:hAnsi="Times New Roman" w:cs="Times New Roman"/>
          <w:szCs w:val="24"/>
        </w:rPr>
        <w:t>will be recorded binocularly at 500 Hz by the Eye</w:t>
      </w:r>
      <w:r w:rsidR="00801B56">
        <w:rPr>
          <w:rFonts w:ascii="Times New Roman" w:hAnsi="Times New Roman" w:cs="Times New Roman"/>
          <w:szCs w:val="24"/>
        </w:rPr>
        <w:t>L</w:t>
      </w:r>
      <w:r w:rsidR="002E1FA5" w:rsidRPr="00752CA6">
        <w:rPr>
          <w:rFonts w:ascii="Times New Roman" w:hAnsi="Times New Roman" w:cs="Times New Roman"/>
          <w:szCs w:val="24"/>
        </w:rPr>
        <w:t>ink 1k camera in remote desktop mount, with a 25</w:t>
      </w:r>
      <w:r w:rsidR="00752CA6">
        <w:rPr>
          <w:rFonts w:ascii="Times New Roman" w:hAnsi="Times New Roman" w:cs="Times New Roman"/>
          <w:szCs w:val="24"/>
        </w:rPr>
        <w:t xml:space="preserve"> </w:t>
      </w:r>
      <w:r w:rsidR="002E1FA5" w:rsidRPr="00752CA6">
        <w:rPr>
          <w:rFonts w:ascii="Times New Roman" w:hAnsi="Times New Roman" w:cs="Times New Roman"/>
          <w:szCs w:val="24"/>
        </w:rPr>
        <w:t xml:space="preserve">mm lens. </w:t>
      </w:r>
      <w:r w:rsidR="00F91195">
        <w:rPr>
          <w:rFonts w:ascii="Times New Roman" w:hAnsi="Times New Roman" w:cs="Times New Roman"/>
          <w:szCs w:val="24"/>
        </w:rPr>
        <w:t xml:space="preserve">Prior to the experiment, binocular recordings will be made of two identical artificial pupils (3.5 mm diameter) </w:t>
      </w:r>
      <w:r w:rsidR="00842B6A">
        <w:rPr>
          <w:rFonts w:ascii="Times New Roman" w:hAnsi="Times New Roman" w:cs="Times New Roman"/>
          <w:szCs w:val="24"/>
        </w:rPr>
        <w:t>fix</w:t>
      </w:r>
      <w:r w:rsidR="00F91195">
        <w:rPr>
          <w:rFonts w:ascii="Times New Roman" w:hAnsi="Times New Roman" w:cs="Times New Roman"/>
          <w:szCs w:val="24"/>
        </w:rPr>
        <w:t xml:space="preserve">ed at the viewing position of the left and right eyes, to derive scaling factors to convert each eye’s pupil size from arbitrary units to mm diameter. </w:t>
      </w:r>
      <w:r w:rsidR="002E1FA5" w:rsidRPr="00752CA6">
        <w:rPr>
          <w:rFonts w:ascii="Times New Roman" w:hAnsi="Times New Roman" w:cs="Times New Roman"/>
          <w:szCs w:val="24"/>
        </w:rPr>
        <w:t>During the greyscales task, a four-button box will be placed on the desk to allow manual responding.</w:t>
      </w:r>
    </w:p>
    <w:p w14:paraId="5CC6D730" w14:textId="77777777" w:rsidR="002E1FA5" w:rsidRPr="00752CA6" w:rsidRDefault="002E1FA5" w:rsidP="00314ADE">
      <w:pPr>
        <w:spacing w:line="360" w:lineRule="auto"/>
        <w:rPr>
          <w:rFonts w:ascii="Times New Roman" w:hAnsi="Times New Roman" w:cs="Times New Roman"/>
          <w:szCs w:val="24"/>
        </w:rPr>
      </w:pPr>
    </w:p>
    <w:p w14:paraId="327EE2CB" w14:textId="72285963" w:rsidR="002F325E" w:rsidRPr="008C1C0A" w:rsidRDefault="002F325E" w:rsidP="00314ADE">
      <w:pPr>
        <w:spacing w:line="360" w:lineRule="auto"/>
        <w:rPr>
          <w:rFonts w:ascii="Times New Roman" w:hAnsi="Times New Roman" w:cs="Times New Roman"/>
          <w:b/>
          <w:bCs/>
          <w:i/>
          <w:iCs/>
          <w:szCs w:val="24"/>
        </w:rPr>
      </w:pPr>
      <w:r w:rsidRPr="008C1C0A">
        <w:rPr>
          <w:rFonts w:ascii="Times New Roman" w:hAnsi="Times New Roman" w:cs="Times New Roman"/>
          <w:b/>
          <w:bCs/>
          <w:i/>
          <w:iCs/>
          <w:szCs w:val="24"/>
        </w:rPr>
        <w:t>2</w:t>
      </w:r>
      <w:r w:rsidR="002E1FA5" w:rsidRPr="008C1C0A">
        <w:rPr>
          <w:rFonts w:ascii="Times New Roman" w:hAnsi="Times New Roman" w:cs="Times New Roman"/>
          <w:b/>
          <w:bCs/>
          <w:i/>
          <w:iCs/>
          <w:szCs w:val="24"/>
        </w:rPr>
        <w:t>.</w:t>
      </w:r>
      <w:r w:rsidR="00C15118" w:rsidRPr="008C1C0A">
        <w:rPr>
          <w:rFonts w:ascii="Times New Roman" w:hAnsi="Times New Roman" w:cs="Times New Roman"/>
          <w:b/>
          <w:bCs/>
          <w:i/>
          <w:iCs/>
          <w:szCs w:val="24"/>
        </w:rPr>
        <w:t>3.</w:t>
      </w:r>
      <w:r w:rsidR="002E1FA5" w:rsidRPr="008C1C0A">
        <w:rPr>
          <w:rFonts w:ascii="Times New Roman" w:hAnsi="Times New Roman" w:cs="Times New Roman"/>
          <w:b/>
          <w:bCs/>
          <w:i/>
          <w:iCs/>
          <w:szCs w:val="24"/>
        </w:rPr>
        <w:t xml:space="preserve"> Stimuli</w:t>
      </w:r>
    </w:p>
    <w:p w14:paraId="013FCCE1" w14:textId="0ACC520B" w:rsidR="00C15118" w:rsidRPr="008C1C0A" w:rsidRDefault="00752CA6" w:rsidP="0058667C">
      <w:pPr>
        <w:spacing w:line="360" w:lineRule="auto"/>
        <w:rPr>
          <w:rFonts w:ascii="Times New Roman" w:hAnsi="Times New Roman" w:cs="Times New Roman"/>
          <w:highlight w:val="yellow"/>
        </w:rPr>
      </w:pPr>
      <w:r>
        <w:rPr>
          <w:rFonts w:ascii="Times New Roman" w:hAnsi="Times New Roman" w:cs="Times New Roman"/>
          <w:bCs/>
          <w:szCs w:val="24"/>
        </w:rPr>
        <w:t>T</w:t>
      </w:r>
      <w:r w:rsidRPr="00752CA6">
        <w:rPr>
          <w:rFonts w:ascii="Times New Roman" w:hAnsi="Times New Roman" w:cs="Times New Roman"/>
          <w:bCs/>
          <w:szCs w:val="24"/>
        </w:rPr>
        <w:t xml:space="preserve">he horizontal </w:t>
      </w:r>
      <w:r w:rsidR="00AB78D6">
        <w:rPr>
          <w:rFonts w:ascii="Times New Roman" w:hAnsi="Times New Roman" w:cs="Times New Roman"/>
          <w:bCs/>
          <w:szCs w:val="24"/>
        </w:rPr>
        <w:t>split-field</w:t>
      </w:r>
      <w:r w:rsidRPr="00752CA6">
        <w:rPr>
          <w:rFonts w:ascii="Times New Roman" w:hAnsi="Times New Roman" w:cs="Times New Roman"/>
          <w:bCs/>
          <w:szCs w:val="24"/>
        </w:rPr>
        <w:t xml:space="preserve"> stimul</w:t>
      </w:r>
      <w:r>
        <w:rPr>
          <w:rFonts w:ascii="Times New Roman" w:hAnsi="Times New Roman" w:cs="Times New Roman"/>
          <w:bCs/>
          <w:szCs w:val="24"/>
        </w:rPr>
        <w:t>i f</w:t>
      </w:r>
      <w:r w:rsidR="00CE7F4A" w:rsidRPr="00752CA6">
        <w:rPr>
          <w:rFonts w:ascii="Times New Roman" w:hAnsi="Times New Roman" w:cs="Times New Roman"/>
          <w:bCs/>
          <w:szCs w:val="24"/>
        </w:rPr>
        <w:t xml:space="preserve">or the pupillometry task are based on the third horizontal condition of Strauch and colleagues’ (2022) Experiment 2, as in our initial replication study. </w:t>
      </w:r>
      <w:r w:rsidR="004768FE">
        <w:rPr>
          <w:rFonts w:ascii="Times New Roman" w:hAnsi="Times New Roman" w:cs="Times New Roman"/>
          <w:bCs/>
          <w:szCs w:val="24"/>
        </w:rPr>
        <w:t>As shown in Figure 1a, t</w:t>
      </w:r>
      <w:r w:rsidR="00CE7F4A" w:rsidRPr="00752CA6">
        <w:rPr>
          <w:rFonts w:ascii="Times New Roman" w:hAnsi="Times New Roman" w:cs="Times New Roman"/>
          <w:bCs/>
          <w:szCs w:val="24"/>
        </w:rPr>
        <w:t>he stimuli are made up of black, white and grey</w:t>
      </w:r>
      <w:r>
        <w:rPr>
          <w:rFonts w:ascii="Times New Roman" w:hAnsi="Times New Roman" w:cs="Times New Roman"/>
          <w:bCs/>
          <w:szCs w:val="24"/>
        </w:rPr>
        <w:t xml:space="preserve"> regions</w:t>
      </w:r>
      <w:r w:rsidR="00CE7F4A" w:rsidRPr="00752CA6">
        <w:rPr>
          <w:rFonts w:ascii="Times New Roman" w:hAnsi="Times New Roman" w:cs="Times New Roman"/>
          <w:bCs/>
          <w:szCs w:val="24"/>
        </w:rPr>
        <w:t xml:space="preserve">; in </w:t>
      </w:r>
      <w:r w:rsidR="00FA404A">
        <w:rPr>
          <w:rFonts w:ascii="Times New Roman" w:hAnsi="Times New Roman" w:cs="Times New Roman"/>
          <w:bCs/>
          <w:szCs w:val="24"/>
        </w:rPr>
        <w:t>the</w:t>
      </w:r>
      <w:r w:rsidR="00CE7F4A" w:rsidRPr="00752CA6">
        <w:rPr>
          <w:rFonts w:ascii="Times New Roman" w:hAnsi="Times New Roman" w:cs="Times New Roman"/>
          <w:bCs/>
          <w:szCs w:val="24"/>
        </w:rPr>
        <w:t xml:space="preserve"> </w:t>
      </w:r>
      <w:r w:rsidR="0058667C">
        <w:rPr>
          <w:rFonts w:ascii="Times New Roman" w:hAnsi="Times New Roman" w:cs="Times New Roman"/>
          <w:bCs/>
          <w:szCs w:val="24"/>
        </w:rPr>
        <w:t>experimental</w:t>
      </w:r>
      <w:r w:rsidR="00CE7F4A" w:rsidRPr="00752CA6">
        <w:rPr>
          <w:rFonts w:ascii="Times New Roman" w:hAnsi="Times New Roman" w:cs="Times New Roman"/>
          <w:bCs/>
          <w:szCs w:val="24"/>
        </w:rPr>
        <w:t xml:space="preserve"> </w:t>
      </w:r>
      <w:r w:rsidR="00FA404A">
        <w:rPr>
          <w:rFonts w:ascii="Times New Roman" w:hAnsi="Times New Roman" w:cs="Times New Roman"/>
          <w:bCs/>
          <w:szCs w:val="24"/>
        </w:rPr>
        <w:t>setting</w:t>
      </w:r>
      <w:r w:rsidR="00CE7F4A" w:rsidRPr="00752CA6">
        <w:rPr>
          <w:rFonts w:ascii="Times New Roman" w:hAnsi="Times New Roman" w:cs="Times New Roman"/>
          <w:bCs/>
          <w:szCs w:val="24"/>
        </w:rPr>
        <w:t xml:space="preserve">, these have </w:t>
      </w:r>
      <w:proofErr w:type="spellStart"/>
      <w:r w:rsidR="00CE7F4A" w:rsidRPr="00752CA6">
        <w:rPr>
          <w:rFonts w:ascii="Times New Roman" w:hAnsi="Times New Roman" w:cs="Times New Roman"/>
          <w:bCs/>
          <w:szCs w:val="24"/>
        </w:rPr>
        <w:t>luminances</w:t>
      </w:r>
      <w:proofErr w:type="spellEnd"/>
      <w:r w:rsidR="00CE7F4A" w:rsidRPr="00752CA6">
        <w:rPr>
          <w:rFonts w:ascii="Times New Roman" w:hAnsi="Times New Roman" w:cs="Times New Roman"/>
          <w:bCs/>
          <w:szCs w:val="24"/>
        </w:rPr>
        <w:t xml:space="preserve"> of </w:t>
      </w:r>
      <w:ins w:id="89" w:author="Robert McIntosh" w:date="2023-10-03T18:44:00Z">
        <w:r w:rsidR="00190C47">
          <w:rPr>
            <w:rFonts w:ascii="Times New Roman" w:hAnsi="Times New Roman" w:cs="Times New Roman"/>
            <w:bCs/>
            <w:szCs w:val="24"/>
          </w:rPr>
          <w:t>0</w:t>
        </w:r>
      </w:ins>
      <w:r w:rsidR="00CE7F4A" w:rsidRPr="00752CA6">
        <w:rPr>
          <w:rFonts w:ascii="Times New Roman" w:hAnsi="Times New Roman" w:cs="Times New Roman"/>
          <w:szCs w:val="24"/>
        </w:rPr>
        <w:t>.44cd/m</w:t>
      </w:r>
      <w:r w:rsidR="00CE7F4A" w:rsidRPr="00752CA6">
        <w:rPr>
          <w:rFonts w:ascii="Times New Roman" w:hAnsi="Times New Roman" w:cs="Times New Roman"/>
          <w:szCs w:val="24"/>
          <w:vertAlign w:val="superscript"/>
        </w:rPr>
        <w:t>2</w:t>
      </w:r>
      <w:r w:rsidR="00CE7F4A" w:rsidRPr="00752CA6">
        <w:rPr>
          <w:rFonts w:ascii="Times New Roman" w:hAnsi="Times New Roman" w:cs="Times New Roman"/>
          <w:szCs w:val="24"/>
        </w:rPr>
        <w:t>, 165.2cd/m</w:t>
      </w:r>
      <w:r w:rsidR="00CE7F4A" w:rsidRPr="00752CA6">
        <w:rPr>
          <w:rFonts w:ascii="Times New Roman" w:hAnsi="Times New Roman" w:cs="Times New Roman"/>
          <w:szCs w:val="24"/>
          <w:vertAlign w:val="superscript"/>
        </w:rPr>
        <w:t>2</w:t>
      </w:r>
      <w:r w:rsidR="00CE7F4A" w:rsidRPr="00752CA6">
        <w:rPr>
          <w:rFonts w:ascii="Times New Roman" w:hAnsi="Times New Roman" w:cs="Times New Roman"/>
          <w:szCs w:val="24"/>
        </w:rPr>
        <w:t>, and 25.3cd/m</w:t>
      </w:r>
      <w:r w:rsidR="00CE7F4A" w:rsidRPr="00752CA6">
        <w:rPr>
          <w:rFonts w:ascii="Times New Roman" w:hAnsi="Times New Roman" w:cs="Times New Roman"/>
          <w:szCs w:val="24"/>
          <w:vertAlign w:val="superscript"/>
        </w:rPr>
        <w:t>2</w:t>
      </w:r>
      <w:r w:rsidR="00310DF5">
        <w:rPr>
          <w:rFonts w:ascii="Times New Roman" w:hAnsi="Times New Roman" w:cs="Times New Roman"/>
          <w:szCs w:val="24"/>
        </w:rPr>
        <w:t xml:space="preserve">, </w:t>
      </w:r>
      <w:r w:rsidR="00CE7F4A" w:rsidRPr="00752CA6">
        <w:rPr>
          <w:rFonts w:ascii="Times New Roman" w:hAnsi="Times New Roman" w:cs="Times New Roman"/>
          <w:szCs w:val="24"/>
        </w:rPr>
        <w:t xml:space="preserve">respectively. The grey </w:t>
      </w:r>
      <w:r>
        <w:rPr>
          <w:rFonts w:ascii="Times New Roman" w:hAnsi="Times New Roman" w:cs="Times New Roman"/>
          <w:szCs w:val="24"/>
        </w:rPr>
        <w:t>regions are</w:t>
      </w:r>
      <w:r w:rsidR="00CE7F4A" w:rsidRPr="00752CA6">
        <w:rPr>
          <w:rFonts w:ascii="Times New Roman" w:hAnsi="Times New Roman" w:cs="Times New Roman"/>
          <w:szCs w:val="24"/>
        </w:rPr>
        <w:t xml:space="preserve"> </w:t>
      </w:r>
      <w:r>
        <w:rPr>
          <w:rFonts w:ascii="Times New Roman" w:hAnsi="Times New Roman" w:cs="Times New Roman"/>
          <w:szCs w:val="24"/>
        </w:rPr>
        <w:t xml:space="preserve">thus </w:t>
      </w:r>
      <w:r w:rsidR="00CE7F4A" w:rsidRPr="00752CA6">
        <w:rPr>
          <w:rFonts w:ascii="Times New Roman" w:hAnsi="Times New Roman" w:cs="Times New Roman"/>
          <w:szCs w:val="24"/>
        </w:rPr>
        <w:t>15% of the way from black to white, in terms of objective brightness.</w:t>
      </w:r>
      <w:r w:rsidR="0058667C">
        <w:rPr>
          <w:rFonts w:ascii="Times New Roman" w:hAnsi="Times New Roman" w:cs="Times New Roman"/>
          <w:szCs w:val="24"/>
        </w:rPr>
        <w:t xml:space="preserve"> </w:t>
      </w:r>
      <w:r w:rsidR="00EF1024" w:rsidRPr="00752CA6">
        <w:rPr>
          <w:rFonts w:ascii="Times New Roman" w:hAnsi="Times New Roman" w:cs="Times New Roman"/>
          <w:color w:val="000000" w:themeColor="text1"/>
          <w:szCs w:val="24"/>
        </w:rPr>
        <w:t>The horizontal stimul</w:t>
      </w:r>
      <w:r w:rsidR="000B05CA">
        <w:rPr>
          <w:rFonts w:ascii="Times New Roman" w:hAnsi="Times New Roman" w:cs="Times New Roman"/>
          <w:color w:val="000000" w:themeColor="text1"/>
          <w:szCs w:val="24"/>
        </w:rPr>
        <w:t>i are white on one side</w:t>
      </w:r>
      <w:r>
        <w:rPr>
          <w:rFonts w:ascii="Times New Roman" w:hAnsi="Times New Roman" w:cs="Times New Roman"/>
          <w:color w:val="000000" w:themeColor="text1"/>
          <w:szCs w:val="24"/>
        </w:rPr>
        <w:t xml:space="preserve"> and black on the other</w:t>
      </w:r>
      <w:r w:rsidR="000B05CA">
        <w:rPr>
          <w:rFonts w:ascii="Times New Roman" w:hAnsi="Times New Roman" w:cs="Times New Roman"/>
          <w:color w:val="000000" w:themeColor="text1"/>
          <w:szCs w:val="24"/>
        </w:rPr>
        <w:t xml:space="preserve"> (bright-left or bright-right)</w:t>
      </w:r>
      <w:r>
        <w:rPr>
          <w:rFonts w:ascii="Times New Roman" w:hAnsi="Times New Roman" w:cs="Times New Roman"/>
          <w:color w:val="000000" w:themeColor="text1"/>
          <w:szCs w:val="24"/>
        </w:rPr>
        <w:t xml:space="preserve">, with a </w:t>
      </w:r>
      <w:r w:rsidRPr="00752CA6">
        <w:rPr>
          <w:rFonts w:ascii="Times New Roman" w:hAnsi="Times New Roman" w:cs="Times New Roman"/>
          <w:color w:val="000000" w:themeColor="text1"/>
          <w:szCs w:val="24"/>
        </w:rPr>
        <w:t xml:space="preserve">10° </w:t>
      </w:r>
      <w:r>
        <w:rPr>
          <w:rFonts w:ascii="Times New Roman" w:hAnsi="Times New Roman" w:cs="Times New Roman"/>
          <w:szCs w:val="24"/>
        </w:rPr>
        <w:t>grey strip</w:t>
      </w:r>
      <w:r w:rsidR="000B05CA">
        <w:rPr>
          <w:rFonts w:ascii="Times New Roman" w:hAnsi="Times New Roman" w:cs="Times New Roman"/>
          <w:szCs w:val="24"/>
        </w:rPr>
        <w:t xml:space="preserve"> down the vertical midline</w:t>
      </w:r>
      <w:r>
        <w:rPr>
          <w:rFonts w:ascii="Times New Roman" w:hAnsi="Times New Roman" w:cs="Times New Roman"/>
          <w:szCs w:val="24"/>
        </w:rPr>
        <w:t xml:space="preserve">, which fades into </w:t>
      </w:r>
      <w:r>
        <w:rPr>
          <w:rFonts w:ascii="Times New Roman" w:hAnsi="Times New Roman" w:cs="Times New Roman"/>
          <w:szCs w:val="24"/>
        </w:rPr>
        <w:lastRenderedPageBreak/>
        <w:t xml:space="preserve">the </w:t>
      </w:r>
      <w:r w:rsidR="000B05CA">
        <w:rPr>
          <w:rFonts w:ascii="Times New Roman" w:hAnsi="Times New Roman" w:cs="Times New Roman"/>
          <w:szCs w:val="24"/>
        </w:rPr>
        <w:t xml:space="preserve">background </w:t>
      </w:r>
      <w:del w:id="90" w:author="Robert McIntosh" w:date="2023-10-03T18:44:00Z">
        <w:r w:rsidR="000B05CA" w:rsidDel="00190C47">
          <w:rPr>
            <w:rFonts w:ascii="Times New Roman" w:hAnsi="Times New Roman" w:cs="Times New Roman"/>
            <w:szCs w:val="24"/>
          </w:rPr>
          <w:delText xml:space="preserve">colour </w:delText>
        </w:r>
      </w:del>
      <w:r w:rsidR="000B05CA">
        <w:rPr>
          <w:rFonts w:ascii="Times New Roman" w:hAnsi="Times New Roman" w:cs="Times New Roman"/>
          <w:szCs w:val="24"/>
        </w:rPr>
        <w:t xml:space="preserve">with a </w:t>
      </w:r>
      <w:r w:rsidR="00470B45">
        <w:rPr>
          <w:rFonts w:ascii="Times New Roman" w:hAnsi="Times New Roman" w:cs="Times New Roman"/>
          <w:szCs w:val="24"/>
        </w:rPr>
        <w:t>0</w:t>
      </w:r>
      <w:r w:rsidR="000B05CA">
        <w:rPr>
          <w:rFonts w:ascii="Times New Roman" w:hAnsi="Times New Roman" w:cs="Times New Roman"/>
          <w:szCs w:val="24"/>
        </w:rPr>
        <w:t>.5</w:t>
      </w:r>
      <w:r w:rsidR="000B05CA" w:rsidRPr="00752CA6">
        <w:rPr>
          <w:rFonts w:ascii="Times New Roman" w:hAnsi="Times New Roman" w:cs="Times New Roman"/>
          <w:color w:val="000000" w:themeColor="text1"/>
          <w:szCs w:val="24"/>
        </w:rPr>
        <w:t>°</w:t>
      </w:r>
      <w:r w:rsidR="000B05CA">
        <w:rPr>
          <w:rFonts w:ascii="Times New Roman" w:hAnsi="Times New Roman" w:cs="Times New Roman"/>
          <w:color w:val="000000" w:themeColor="text1"/>
          <w:szCs w:val="24"/>
        </w:rPr>
        <w:t xml:space="preserve"> Gaussian b</w:t>
      </w:r>
      <w:r w:rsidRPr="00752CA6">
        <w:rPr>
          <w:rFonts w:ascii="Times New Roman" w:hAnsi="Times New Roman" w:cs="Times New Roman"/>
          <w:szCs w:val="24"/>
        </w:rPr>
        <w:t>lur</w:t>
      </w:r>
      <w:r w:rsidR="000B05CA">
        <w:rPr>
          <w:rFonts w:ascii="Times New Roman" w:hAnsi="Times New Roman" w:cs="Times New Roman"/>
          <w:szCs w:val="24"/>
        </w:rPr>
        <w:t xml:space="preserve"> to avoid sharp edges between re</w:t>
      </w:r>
      <w:r w:rsidR="000B05CA" w:rsidRPr="00D2377A">
        <w:rPr>
          <w:rFonts w:ascii="Times New Roman" w:hAnsi="Times New Roman" w:cs="Times New Roman"/>
          <w:szCs w:val="24"/>
        </w:rPr>
        <w:t>gion</w:t>
      </w:r>
      <w:r w:rsidR="000B05CA" w:rsidRPr="008C1C0A">
        <w:rPr>
          <w:rFonts w:ascii="Times New Roman" w:hAnsi="Times New Roman" w:cs="Times New Roman"/>
          <w:szCs w:val="24"/>
        </w:rPr>
        <w:t>s</w:t>
      </w:r>
      <w:r w:rsidR="004768FE" w:rsidRPr="008C1C0A">
        <w:rPr>
          <w:rFonts w:ascii="Times New Roman" w:hAnsi="Times New Roman" w:cs="Times New Roman"/>
          <w:szCs w:val="24"/>
        </w:rPr>
        <w:t xml:space="preserve">, </w:t>
      </w:r>
      <w:r w:rsidR="004768FE" w:rsidRPr="008C1C0A">
        <w:rPr>
          <w:rFonts w:ascii="Times New Roman" w:hAnsi="Times New Roman" w:cs="Times New Roman"/>
        </w:rPr>
        <w:t>which could induce small pupillary constrictions</w:t>
      </w:r>
      <w:r w:rsidR="000B05CA" w:rsidRPr="008C1C0A">
        <w:rPr>
          <w:rFonts w:ascii="Times New Roman" w:hAnsi="Times New Roman" w:cs="Times New Roman"/>
          <w:szCs w:val="24"/>
        </w:rPr>
        <w:t xml:space="preserve"> </w:t>
      </w:r>
      <w:r w:rsidR="008C1C0A" w:rsidRPr="008C1C0A">
        <w:rPr>
          <w:rFonts w:ascii="Times New Roman" w:hAnsi="Times New Roman" w:cs="Times New Roman"/>
          <w:szCs w:val="24"/>
        </w:rPr>
        <w:fldChar w:fldCharType="begin"/>
      </w:r>
      <w:r w:rsidR="008C1C0A" w:rsidRPr="008C1C0A">
        <w:rPr>
          <w:rFonts w:ascii="Times New Roman" w:hAnsi="Times New Roman" w:cs="Times New Roman"/>
          <w:szCs w:val="24"/>
        </w:rPr>
        <w:instrText xml:space="preserve"> ADDIN ZOTERO_ITEM CSL_CITATION {"citationID":"dcwbzywH","properties":{"formattedCitation":"(Slooter &amp; van Norren, 1980; Ukai, 1985)","plainCitation":"(Slooter &amp; van Norren, 1980; Ukai, 1985)","noteIndex":0},"citationItems":[{"id":5694,"uris":["http://zotero.org/users/460997/items/TMI9N2SR"],"itemData":{"id":5694,"type":"article-journal","abstract":"The response of the pupil was measured to a foveally fixated small field in which checkerboards were alternated with a blank field of equal average luminance. The subjects studied had refractive errors, but their eyes were free from pathological changes. A pupil visual acuity could be derived, which showed a very high correlation with the subjective acuity with the same checkerboard stimuli. The method of obtaining pupil visual acuity seems to compare favorably with other objective methods of measuring visual acuity.","container-title":"Investigative Ophthalmology &amp; Visual Science","ISSN":"1552-5783","issue":"1","journalAbbreviation":"Investigative Ophthalmology &amp; Visual Science","page":"105-108","source":"Silverchair","title":"Visual acuity measured with pupil responses to checkerboard stimuli.","volume":"19","author":[{"family":"Slooter","given":"J"},{"family":"Norren","given":"D","non-dropping-particle":"van"}],"issued":{"date-parts":[["1980",1,1]]}},"label":"act"},{"id":5696,"uris":["http://zotero.org/users/460997/items/EDM7MPS4"],"itemData":{"id":5696,"type":"article-journal","abstract":"Pupillary responses to the contrast reversal of a checkerboard pattern of variable check size and contrast were measured. The results show that the pupillary system is responsive to the contrast reversal. It is argued that this response is the light reflex caused by the local luminance change. The summation characteristics of the pupillary afferent are considered. It has also been found that the pupil size, without any influence from contrast reversal, systematically changes with the changes in the check size. Whether this pupillary change is caused by the variation in accommodative performance with changing spatial factors of visual stimulus is discussed.","container-title":"JOSA A","DOI":"10.1364/JOSAA.2.001094","ISSN":"1520-8532","issue":"7","journalAbbreviation":"J. Opt. Soc. Am. A, JOSAA","language":"EN","license":"© 1985 Optical Society of America","note":"publisher: Optica Publishing Group","page":"1094-1100","source":"opg.optica.org","title":"Spatial pattern as a stimulus to the pupillary system","volume":"2","author":[{"family":"Ukai","given":"Kazuhiko"}],"issued":{"date-parts":[["1985",7,1]]}},"label":"page"}],"schema":"https://github.com/citation-style-language/schema/raw/master/csl-citation.json"} </w:instrText>
      </w:r>
      <w:r w:rsidR="008C1C0A" w:rsidRPr="008C1C0A">
        <w:rPr>
          <w:rFonts w:ascii="Times New Roman" w:hAnsi="Times New Roman" w:cs="Times New Roman"/>
          <w:szCs w:val="24"/>
        </w:rPr>
        <w:fldChar w:fldCharType="separate"/>
      </w:r>
      <w:r w:rsidR="008C1C0A" w:rsidRPr="008C1C0A">
        <w:rPr>
          <w:rFonts w:ascii="Times New Roman" w:hAnsi="Times New Roman" w:cs="Times New Roman"/>
        </w:rPr>
        <w:t>(Slooter &amp; van Norren, 1980; Ukai, 1985)</w:t>
      </w:r>
      <w:r w:rsidR="008C1C0A" w:rsidRPr="008C1C0A">
        <w:rPr>
          <w:rFonts w:ascii="Times New Roman" w:hAnsi="Times New Roman" w:cs="Times New Roman"/>
          <w:szCs w:val="24"/>
        </w:rPr>
        <w:fldChar w:fldCharType="end"/>
      </w:r>
      <w:r w:rsidR="008C1C0A">
        <w:rPr>
          <w:rFonts w:ascii="Times New Roman" w:hAnsi="Times New Roman" w:cs="Times New Roman"/>
          <w:szCs w:val="24"/>
        </w:rPr>
        <w:t xml:space="preserve">. </w:t>
      </w:r>
      <w:r w:rsidR="000B05CA" w:rsidRPr="00D2377A">
        <w:rPr>
          <w:rFonts w:ascii="Times New Roman" w:hAnsi="Times New Roman" w:cs="Times New Roman"/>
          <w:szCs w:val="24"/>
        </w:rPr>
        <w:t>The</w:t>
      </w:r>
      <w:r w:rsidR="000B05CA">
        <w:rPr>
          <w:rFonts w:ascii="Times New Roman" w:hAnsi="Times New Roman" w:cs="Times New Roman"/>
          <w:szCs w:val="24"/>
        </w:rPr>
        <w:t xml:space="preserve"> v</w:t>
      </w:r>
      <w:r w:rsidR="000B05CA" w:rsidRPr="00752CA6">
        <w:rPr>
          <w:rFonts w:ascii="Times New Roman" w:hAnsi="Times New Roman" w:cs="Times New Roman"/>
          <w:szCs w:val="24"/>
        </w:rPr>
        <w:t xml:space="preserve">ertical </w:t>
      </w:r>
      <w:r w:rsidR="004768FE">
        <w:rPr>
          <w:rFonts w:ascii="Times New Roman" w:hAnsi="Times New Roman" w:cs="Times New Roman"/>
          <w:color w:val="000000" w:themeColor="text1"/>
          <w:szCs w:val="24"/>
        </w:rPr>
        <w:t>split-</w:t>
      </w:r>
      <w:r w:rsidR="000B05CA" w:rsidRPr="00752CA6">
        <w:rPr>
          <w:rFonts w:ascii="Times New Roman" w:hAnsi="Times New Roman" w:cs="Times New Roman"/>
          <w:color w:val="000000" w:themeColor="text1"/>
          <w:szCs w:val="24"/>
        </w:rPr>
        <w:t xml:space="preserve">screen </w:t>
      </w:r>
      <w:r w:rsidR="000B05CA" w:rsidRPr="00752CA6">
        <w:rPr>
          <w:rFonts w:ascii="Times New Roman" w:hAnsi="Times New Roman" w:cs="Times New Roman"/>
          <w:szCs w:val="24"/>
        </w:rPr>
        <w:t xml:space="preserve">stimuli </w:t>
      </w:r>
      <w:r w:rsidR="000B05CA">
        <w:rPr>
          <w:rFonts w:ascii="Times New Roman" w:hAnsi="Times New Roman" w:cs="Times New Roman"/>
          <w:szCs w:val="24"/>
        </w:rPr>
        <w:t xml:space="preserve">are similar, but bright-top or bright-bottom, and the grey strip across the horizontal midline is slightly </w:t>
      </w:r>
      <w:r w:rsidR="00FA404A">
        <w:rPr>
          <w:rFonts w:ascii="Times New Roman" w:hAnsi="Times New Roman" w:cs="Times New Roman"/>
          <w:szCs w:val="24"/>
        </w:rPr>
        <w:t>thinner</w:t>
      </w:r>
      <w:r w:rsidR="000B05CA">
        <w:rPr>
          <w:rFonts w:ascii="Times New Roman" w:hAnsi="Times New Roman" w:cs="Times New Roman"/>
          <w:szCs w:val="24"/>
        </w:rPr>
        <w:t xml:space="preserve"> (9</w:t>
      </w:r>
      <w:r w:rsidR="000B05CA" w:rsidRPr="00752CA6">
        <w:rPr>
          <w:rFonts w:ascii="Times New Roman" w:hAnsi="Times New Roman" w:cs="Times New Roman"/>
          <w:color w:val="000000" w:themeColor="text1"/>
          <w:szCs w:val="24"/>
        </w:rPr>
        <w:t>°</w:t>
      </w:r>
      <w:r w:rsidR="000B05CA">
        <w:rPr>
          <w:rFonts w:ascii="Times New Roman" w:hAnsi="Times New Roman" w:cs="Times New Roman"/>
          <w:color w:val="000000" w:themeColor="text1"/>
          <w:szCs w:val="24"/>
        </w:rPr>
        <w:t>), because the vertical extent of the display is less than the horizontal.</w:t>
      </w:r>
      <w:r w:rsidR="0058667C" w:rsidRPr="00752CA6">
        <w:rPr>
          <w:rFonts w:ascii="Times New Roman" w:hAnsi="Times New Roman" w:cs="Times New Roman"/>
          <w:szCs w:val="24"/>
        </w:rPr>
        <w:t xml:space="preserve"> The same grey level is used as a full field stimulus for the baseline period in each pupillometry trial.</w:t>
      </w:r>
      <w:r w:rsidR="000B05CA" w:rsidRPr="000B05CA">
        <w:rPr>
          <w:rFonts w:ascii="Times New Roman" w:hAnsi="Times New Roman" w:cs="Times New Roman"/>
          <w:szCs w:val="24"/>
        </w:rPr>
        <w:t xml:space="preserve"> </w:t>
      </w:r>
      <w:r w:rsidR="000B05CA" w:rsidRPr="00752CA6">
        <w:rPr>
          <w:rFonts w:ascii="Times New Roman" w:hAnsi="Times New Roman" w:cs="Times New Roman"/>
          <w:szCs w:val="24"/>
        </w:rPr>
        <w:t xml:space="preserve">Throughout the baseline and </w:t>
      </w:r>
      <w:r w:rsidR="00AB78D6">
        <w:rPr>
          <w:rFonts w:ascii="Times New Roman" w:hAnsi="Times New Roman" w:cs="Times New Roman"/>
          <w:szCs w:val="24"/>
        </w:rPr>
        <w:t>split-field</w:t>
      </w:r>
      <w:r w:rsidR="000B05CA" w:rsidRPr="00752CA6">
        <w:rPr>
          <w:rFonts w:ascii="Times New Roman" w:hAnsi="Times New Roman" w:cs="Times New Roman"/>
          <w:szCs w:val="24"/>
        </w:rPr>
        <w:t xml:space="preserve"> periods, a </w:t>
      </w:r>
      <w:r w:rsidR="000B05CA">
        <w:rPr>
          <w:rFonts w:ascii="Times New Roman" w:hAnsi="Times New Roman" w:cs="Times New Roman"/>
          <w:szCs w:val="24"/>
        </w:rPr>
        <w:t>0</w:t>
      </w:r>
      <w:r w:rsidR="000B05CA" w:rsidRPr="00752CA6">
        <w:rPr>
          <w:rFonts w:ascii="Times New Roman" w:hAnsi="Times New Roman" w:cs="Times New Roman"/>
          <w:szCs w:val="24"/>
        </w:rPr>
        <w:t>.5˚ black fixation cross (+)</w:t>
      </w:r>
      <w:r w:rsidR="000B05CA" w:rsidRPr="00752CA6">
        <w:rPr>
          <w:rFonts w:ascii="Times New Roman" w:hAnsi="Times New Roman" w:cs="Times New Roman"/>
          <w:color w:val="000000" w:themeColor="text1"/>
          <w:szCs w:val="24"/>
        </w:rPr>
        <w:t xml:space="preserve"> </w:t>
      </w:r>
      <w:r w:rsidR="000B05CA">
        <w:rPr>
          <w:rFonts w:ascii="Times New Roman" w:hAnsi="Times New Roman" w:cs="Times New Roman"/>
          <w:color w:val="000000" w:themeColor="text1"/>
          <w:szCs w:val="24"/>
        </w:rPr>
        <w:t>is shown continuously at the screen centre.</w:t>
      </w:r>
      <w:r w:rsidR="00C15118">
        <w:rPr>
          <w:rFonts w:ascii="Times New Roman" w:hAnsi="Times New Roman" w:cs="Times New Roman"/>
          <w:color w:val="000000" w:themeColor="text1"/>
          <w:szCs w:val="24"/>
        </w:rPr>
        <w:t xml:space="preserve"> </w:t>
      </w:r>
    </w:p>
    <w:p w14:paraId="2F96BFC5" w14:textId="69BE3366" w:rsidR="00992E93" w:rsidRDefault="00C15118" w:rsidP="00314ADE">
      <w:pPr>
        <w:spacing w:line="360" w:lineRule="auto"/>
        <w:ind w:firstLine="720"/>
        <w:rPr>
          <w:rFonts w:ascii="Times New Roman" w:hAnsi="Times New Roman" w:cs="Times New Roman"/>
          <w:color w:val="000000" w:themeColor="text1"/>
          <w:szCs w:val="24"/>
        </w:rPr>
      </w:pPr>
      <w:r w:rsidRPr="00D229C1">
        <w:rPr>
          <w:rFonts w:ascii="Times New Roman" w:hAnsi="Times New Roman" w:cs="Times New Roman"/>
          <w:color w:val="000000" w:themeColor="text1"/>
          <w:szCs w:val="24"/>
        </w:rPr>
        <w:t>F</w:t>
      </w:r>
      <w:r w:rsidR="00953D5C" w:rsidRPr="00D229C1">
        <w:rPr>
          <w:rFonts w:ascii="Times New Roman" w:hAnsi="Times New Roman" w:cs="Times New Roman"/>
          <w:color w:val="000000" w:themeColor="text1"/>
          <w:szCs w:val="24"/>
        </w:rPr>
        <w:t xml:space="preserve">igure </w:t>
      </w:r>
      <w:r w:rsidR="0071323B" w:rsidRPr="00D229C1">
        <w:rPr>
          <w:rFonts w:ascii="Times New Roman" w:hAnsi="Times New Roman" w:cs="Times New Roman"/>
          <w:color w:val="000000" w:themeColor="text1"/>
          <w:szCs w:val="24"/>
        </w:rPr>
        <w:t>2b</w:t>
      </w:r>
      <w:r w:rsidR="00953D5C" w:rsidRPr="00D229C1">
        <w:rPr>
          <w:rFonts w:ascii="Times New Roman" w:hAnsi="Times New Roman" w:cs="Times New Roman"/>
          <w:color w:val="000000" w:themeColor="text1"/>
          <w:szCs w:val="24"/>
        </w:rPr>
        <w:t xml:space="preserve"> </w:t>
      </w:r>
      <w:r w:rsidR="00144A65" w:rsidRPr="00D229C1">
        <w:rPr>
          <w:rFonts w:ascii="Times New Roman" w:hAnsi="Times New Roman" w:cs="Times New Roman"/>
          <w:color w:val="000000" w:themeColor="text1"/>
          <w:szCs w:val="24"/>
        </w:rPr>
        <w:t>includes</w:t>
      </w:r>
      <w:r w:rsidR="00953D5C">
        <w:rPr>
          <w:rFonts w:ascii="Times New Roman" w:hAnsi="Times New Roman" w:cs="Times New Roman"/>
          <w:color w:val="000000" w:themeColor="text1"/>
          <w:szCs w:val="24"/>
        </w:rPr>
        <w:t xml:space="preserve"> examples of the </w:t>
      </w:r>
      <w:r w:rsidR="00953D5C">
        <w:rPr>
          <w:rFonts w:ascii="Times New Roman" w:hAnsi="Times New Roman" w:cs="Times New Roman"/>
          <w:szCs w:val="24"/>
        </w:rPr>
        <w:t>g</w:t>
      </w:r>
      <w:r w:rsidR="002F325E" w:rsidRPr="00752CA6">
        <w:rPr>
          <w:rFonts w:ascii="Times New Roman" w:hAnsi="Times New Roman" w:cs="Times New Roman"/>
          <w:szCs w:val="24"/>
        </w:rPr>
        <w:t>reyscales stimuli</w:t>
      </w:r>
      <w:r w:rsidR="00953D5C">
        <w:rPr>
          <w:rFonts w:ascii="Times New Roman" w:hAnsi="Times New Roman" w:cs="Times New Roman"/>
          <w:szCs w:val="24"/>
        </w:rPr>
        <w:t>, which</w:t>
      </w:r>
      <w:r w:rsidR="002F325E" w:rsidRPr="00752CA6">
        <w:rPr>
          <w:rFonts w:ascii="Times New Roman" w:hAnsi="Times New Roman" w:cs="Times New Roman"/>
          <w:szCs w:val="24"/>
        </w:rPr>
        <w:t xml:space="preserve"> </w:t>
      </w:r>
      <w:r w:rsidR="00992E93">
        <w:rPr>
          <w:rFonts w:ascii="Times New Roman" w:hAnsi="Times New Roman" w:cs="Times New Roman"/>
          <w:szCs w:val="24"/>
        </w:rPr>
        <w:t>a</w:t>
      </w:r>
      <w:r w:rsidR="002F325E" w:rsidRPr="00752CA6">
        <w:rPr>
          <w:rFonts w:ascii="Times New Roman" w:hAnsi="Times New Roman" w:cs="Times New Roman"/>
          <w:szCs w:val="24"/>
        </w:rPr>
        <w:t xml:space="preserve">re </w:t>
      </w:r>
      <w:r w:rsidR="00953D5C">
        <w:rPr>
          <w:rFonts w:ascii="Times New Roman" w:hAnsi="Times New Roman" w:cs="Times New Roman"/>
          <w:szCs w:val="24"/>
        </w:rPr>
        <w:t>the original paired greyscale gradients used by</w:t>
      </w:r>
      <w:r w:rsidR="002F325E" w:rsidRPr="00752CA6">
        <w:rPr>
          <w:rFonts w:ascii="Times New Roman" w:hAnsi="Times New Roman" w:cs="Times New Roman"/>
          <w:szCs w:val="24"/>
        </w:rPr>
        <w:t xml:space="preserve"> Strauch et al. (2022)</w:t>
      </w:r>
      <w:r>
        <w:rPr>
          <w:rFonts w:ascii="Times New Roman" w:hAnsi="Times New Roman" w:cs="Times New Roman"/>
          <w:szCs w:val="24"/>
        </w:rPr>
        <w:t>. Each pair has</w:t>
      </w:r>
      <w:r w:rsidR="002F325E" w:rsidRPr="00752CA6">
        <w:rPr>
          <w:rFonts w:ascii="Times New Roman" w:hAnsi="Times New Roman" w:cs="Times New Roman"/>
          <w:szCs w:val="24"/>
        </w:rPr>
        <w:t xml:space="preserve"> a </w:t>
      </w:r>
      <w:r w:rsidR="00953D5C">
        <w:rPr>
          <w:rFonts w:ascii="Times New Roman" w:hAnsi="Times New Roman" w:cs="Times New Roman"/>
          <w:szCs w:val="24"/>
        </w:rPr>
        <w:t xml:space="preserve">total </w:t>
      </w:r>
      <w:r w:rsidR="002F325E" w:rsidRPr="00752CA6">
        <w:rPr>
          <w:rFonts w:ascii="Times New Roman" w:hAnsi="Times New Roman" w:cs="Times New Roman"/>
          <w:szCs w:val="24"/>
        </w:rPr>
        <w:t xml:space="preserve">height of </w:t>
      </w:r>
      <w:r w:rsidR="00953D5C">
        <w:rPr>
          <w:rFonts w:ascii="Times New Roman" w:hAnsi="Times New Roman" w:cs="Times New Roman"/>
          <w:color w:val="000000" w:themeColor="text1"/>
          <w:szCs w:val="24"/>
        </w:rPr>
        <w:t>3</w:t>
      </w:r>
      <w:r w:rsidR="002F325E" w:rsidRPr="00752CA6">
        <w:rPr>
          <w:rFonts w:ascii="Times New Roman" w:hAnsi="Times New Roman" w:cs="Times New Roman"/>
          <w:color w:val="000000" w:themeColor="text1"/>
          <w:szCs w:val="24"/>
        </w:rPr>
        <w:t>°</w:t>
      </w:r>
      <w:r w:rsidR="00953D5C">
        <w:rPr>
          <w:rFonts w:ascii="Times New Roman" w:hAnsi="Times New Roman" w:cs="Times New Roman"/>
          <w:color w:val="000000" w:themeColor="text1"/>
          <w:szCs w:val="24"/>
        </w:rPr>
        <w:t xml:space="preserve"> (</w:t>
      </w:r>
      <w:r w:rsidR="00992E93">
        <w:rPr>
          <w:rFonts w:ascii="Times New Roman" w:hAnsi="Times New Roman" w:cs="Times New Roman"/>
          <w:color w:val="000000" w:themeColor="text1"/>
          <w:szCs w:val="24"/>
        </w:rPr>
        <w:t>each gradient is</w:t>
      </w:r>
      <w:r w:rsidR="00953D5C">
        <w:rPr>
          <w:rFonts w:ascii="Times New Roman" w:hAnsi="Times New Roman" w:cs="Times New Roman"/>
          <w:color w:val="000000" w:themeColor="text1"/>
          <w:szCs w:val="24"/>
        </w:rPr>
        <w:t xml:space="preserve"> 1</w:t>
      </w:r>
      <w:r w:rsidR="002F325E" w:rsidRPr="00752CA6">
        <w:rPr>
          <w:rFonts w:ascii="Times New Roman" w:hAnsi="Times New Roman" w:cs="Times New Roman"/>
          <w:color w:val="000000" w:themeColor="text1"/>
          <w:szCs w:val="24"/>
        </w:rPr>
        <w:t>°</w:t>
      </w:r>
      <w:r w:rsidR="00953D5C">
        <w:rPr>
          <w:rFonts w:ascii="Times New Roman" w:hAnsi="Times New Roman" w:cs="Times New Roman"/>
          <w:color w:val="000000" w:themeColor="text1"/>
          <w:szCs w:val="24"/>
        </w:rPr>
        <w:t xml:space="preserve"> high, with 1</w:t>
      </w:r>
      <w:r w:rsidR="00953D5C" w:rsidRPr="00752CA6">
        <w:rPr>
          <w:rFonts w:ascii="Times New Roman" w:hAnsi="Times New Roman" w:cs="Times New Roman"/>
          <w:color w:val="000000" w:themeColor="text1"/>
          <w:szCs w:val="24"/>
        </w:rPr>
        <w:t>°</w:t>
      </w:r>
      <w:r w:rsidR="00953D5C">
        <w:rPr>
          <w:rFonts w:ascii="Times New Roman" w:hAnsi="Times New Roman" w:cs="Times New Roman"/>
          <w:color w:val="000000" w:themeColor="text1"/>
          <w:szCs w:val="24"/>
        </w:rPr>
        <w:t xml:space="preserve"> vertical spacing between them), and a width of 7.7</w:t>
      </w:r>
      <w:r w:rsidR="00953D5C" w:rsidRPr="00752CA6">
        <w:rPr>
          <w:rFonts w:ascii="Times New Roman" w:hAnsi="Times New Roman" w:cs="Times New Roman"/>
          <w:color w:val="000000" w:themeColor="text1"/>
          <w:szCs w:val="24"/>
        </w:rPr>
        <w:t>°, 9.</w:t>
      </w:r>
      <w:r w:rsidR="00953D5C">
        <w:rPr>
          <w:rFonts w:ascii="Times New Roman" w:hAnsi="Times New Roman" w:cs="Times New Roman"/>
          <w:color w:val="000000" w:themeColor="text1"/>
          <w:szCs w:val="24"/>
        </w:rPr>
        <w:t>6</w:t>
      </w:r>
      <w:r w:rsidR="00953D5C" w:rsidRPr="00752CA6">
        <w:rPr>
          <w:rFonts w:ascii="Times New Roman" w:hAnsi="Times New Roman" w:cs="Times New Roman"/>
          <w:color w:val="000000" w:themeColor="text1"/>
          <w:szCs w:val="24"/>
        </w:rPr>
        <w:t>°</w:t>
      </w:r>
      <w:r w:rsidR="00953D5C">
        <w:rPr>
          <w:rFonts w:ascii="Times New Roman" w:hAnsi="Times New Roman" w:cs="Times New Roman"/>
          <w:color w:val="000000" w:themeColor="text1"/>
          <w:szCs w:val="24"/>
        </w:rPr>
        <w:t>, or 11.4</w:t>
      </w:r>
      <w:r w:rsidR="00953D5C" w:rsidRPr="00752CA6">
        <w:rPr>
          <w:rFonts w:ascii="Times New Roman" w:hAnsi="Times New Roman" w:cs="Times New Roman"/>
          <w:color w:val="000000" w:themeColor="text1"/>
          <w:szCs w:val="24"/>
        </w:rPr>
        <w:t>°</w:t>
      </w:r>
      <w:r w:rsidR="00953D5C">
        <w:rPr>
          <w:rFonts w:ascii="Times New Roman" w:hAnsi="Times New Roman" w:cs="Times New Roman"/>
          <w:color w:val="000000" w:themeColor="text1"/>
          <w:szCs w:val="24"/>
        </w:rPr>
        <w:t>. Each</w:t>
      </w:r>
      <w:r w:rsidR="00992E93">
        <w:rPr>
          <w:rFonts w:ascii="Times New Roman" w:hAnsi="Times New Roman" w:cs="Times New Roman"/>
          <w:color w:val="000000" w:themeColor="text1"/>
          <w:szCs w:val="24"/>
        </w:rPr>
        <w:t xml:space="preserve"> gradient transitions gradually from white at one end to black at the other, and </w:t>
      </w:r>
      <w:r w:rsidR="00470B45">
        <w:rPr>
          <w:rFonts w:ascii="Times New Roman" w:hAnsi="Times New Roman" w:cs="Times New Roman"/>
          <w:color w:val="000000" w:themeColor="text1"/>
          <w:szCs w:val="24"/>
        </w:rPr>
        <w:t>the two gradients in each pair</w:t>
      </w:r>
      <w:r w:rsidR="00953D5C">
        <w:rPr>
          <w:rFonts w:ascii="Times New Roman" w:hAnsi="Times New Roman" w:cs="Times New Roman"/>
          <w:color w:val="000000" w:themeColor="text1"/>
          <w:szCs w:val="24"/>
        </w:rPr>
        <w:t xml:space="preserve"> </w:t>
      </w:r>
      <w:r w:rsidR="00992E93">
        <w:rPr>
          <w:rFonts w:ascii="Times New Roman" w:hAnsi="Times New Roman" w:cs="Times New Roman"/>
          <w:color w:val="000000" w:themeColor="text1"/>
          <w:szCs w:val="24"/>
        </w:rPr>
        <w:t>are</w:t>
      </w:r>
      <w:r w:rsidR="00953D5C">
        <w:rPr>
          <w:rFonts w:ascii="Times New Roman" w:hAnsi="Times New Roman" w:cs="Times New Roman"/>
          <w:color w:val="000000" w:themeColor="text1"/>
          <w:szCs w:val="24"/>
        </w:rPr>
        <w:t xml:space="preserve"> mirror images of one another</w:t>
      </w:r>
      <w:r w:rsidR="00992E93">
        <w:rPr>
          <w:rFonts w:ascii="Times New Roman" w:hAnsi="Times New Roman" w:cs="Times New Roman"/>
          <w:color w:val="000000" w:themeColor="text1"/>
          <w:szCs w:val="24"/>
        </w:rPr>
        <w:t xml:space="preserve">, so </w:t>
      </w:r>
      <w:r w:rsidR="00470B45">
        <w:rPr>
          <w:rFonts w:ascii="Times New Roman" w:hAnsi="Times New Roman" w:cs="Times New Roman"/>
          <w:color w:val="000000" w:themeColor="text1"/>
          <w:szCs w:val="24"/>
        </w:rPr>
        <w:t xml:space="preserve">they </w:t>
      </w:r>
      <w:r w:rsidR="00992E93">
        <w:rPr>
          <w:rFonts w:ascii="Times New Roman" w:hAnsi="Times New Roman" w:cs="Times New Roman"/>
          <w:color w:val="000000" w:themeColor="text1"/>
          <w:szCs w:val="24"/>
        </w:rPr>
        <w:t xml:space="preserve">have </w:t>
      </w:r>
      <w:r w:rsidR="00953D5C">
        <w:rPr>
          <w:rFonts w:ascii="Times New Roman" w:hAnsi="Times New Roman" w:cs="Times New Roman"/>
          <w:color w:val="000000" w:themeColor="text1"/>
          <w:szCs w:val="24"/>
        </w:rPr>
        <w:t>equal objective brightness</w:t>
      </w:r>
      <w:r w:rsidR="00FA404A">
        <w:rPr>
          <w:rFonts w:ascii="Times New Roman" w:hAnsi="Times New Roman" w:cs="Times New Roman"/>
          <w:color w:val="000000" w:themeColor="text1"/>
          <w:szCs w:val="24"/>
        </w:rPr>
        <w:t xml:space="preserve"> overall</w:t>
      </w:r>
      <w:r w:rsidR="004768FE">
        <w:rPr>
          <w:rFonts w:ascii="Times New Roman" w:hAnsi="Times New Roman" w:cs="Times New Roman"/>
          <w:color w:val="000000" w:themeColor="text1"/>
          <w:szCs w:val="24"/>
        </w:rPr>
        <w:t>. T</w:t>
      </w:r>
      <w:r w:rsidR="00992E93">
        <w:rPr>
          <w:rFonts w:ascii="Times New Roman" w:hAnsi="Times New Roman" w:cs="Times New Roman"/>
          <w:color w:val="000000" w:themeColor="text1"/>
          <w:szCs w:val="24"/>
        </w:rPr>
        <w:t xml:space="preserve">he task tests whether forced-choice judgements about which </w:t>
      </w:r>
      <w:r w:rsidR="0058667C">
        <w:rPr>
          <w:rFonts w:ascii="Times New Roman" w:hAnsi="Times New Roman" w:cs="Times New Roman"/>
          <w:color w:val="000000" w:themeColor="text1"/>
          <w:szCs w:val="24"/>
        </w:rPr>
        <w:t xml:space="preserve">gradient </w:t>
      </w:r>
      <w:r w:rsidR="00992E93">
        <w:rPr>
          <w:rFonts w:ascii="Times New Roman" w:hAnsi="Times New Roman" w:cs="Times New Roman"/>
          <w:color w:val="000000" w:themeColor="text1"/>
          <w:szCs w:val="24"/>
        </w:rPr>
        <w:t xml:space="preserve">is lighter (or darker) tend to be </w:t>
      </w:r>
      <w:r w:rsidR="004768FE">
        <w:rPr>
          <w:rFonts w:ascii="Times New Roman" w:hAnsi="Times New Roman" w:cs="Times New Roman"/>
          <w:color w:val="000000" w:themeColor="text1"/>
          <w:szCs w:val="24"/>
        </w:rPr>
        <w:t>biased towards what is seen on</w:t>
      </w:r>
      <w:r w:rsidR="00992E93">
        <w:rPr>
          <w:rFonts w:ascii="Times New Roman" w:hAnsi="Times New Roman" w:cs="Times New Roman"/>
          <w:color w:val="000000" w:themeColor="text1"/>
          <w:szCs w:val="24"/>
        </w:rPr>
        <w:t xml:space="preserve"> the left or the right side of the </w:t>
      </w:r>
      <w:r w:rsidR="0058667C">
        <w:rPr>
          <w:rFonts w:ascii="Times New Roman" w:hAnsi="Times New Roman" w:cs="Times New Roman"/>
          <w:color w:val="000000" w:themeColor="text1"/>
          <w:szCs w:val="24"/>
        </w:rPr>
        <w:t>display</w:t>
      </w:r>
      <w:r w:rsidR="00992E93">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Additional pairs of gradients in which one gradient </w:t>
      </w:r>
      <w:r w:rsidR="00FA404A">
        <w:rPr>
          <w:rFonts w:ascii="Times New Roman" w:hAnsi="Times New Roman" w:cs="Times New Roman"/>
          <w:color w:val="000000" w:themeColor="text1"/>
          <w:szCs w:val="24"/>
        </w:rPr>
        <w:t>i</w:t>
      </w:r>
      <w:r>
        <w:rPr>
          <w:rFonts w:ascii="Times New Roman" w:hAnsi="Times New Roman" w:cs="Times New Roman"/>
          <w:color w:val="000000" w:themeColor="text1"/>
          <w:szCs w:val="24"/>
        </w:rPr>
        <w:t xml:space="preserve">s objectively darker (75% black) </w:t>
      </w:r>
      <w:r w:rsidR="004768FE">
        <w:rPr>
          <w:rFonts w:ascii="Times New Roman" w:hAnsi="Times New Roman" w:cs="Times New Roman"/>
          <w:color w:val="000000" w:themeColor="text1"/>
          <w:szCs w:val="24"/>
        </w:rPr>
        <w:t>will be</w:t>
      </w:r>
      <w:r>
        <w:rPr>
          <w:rFonts w:ascii="Times New Roman" w:hAnsi="Times New Roman" w:cs="Times New Roman"/>
          <w:color w:val="000000" w:themeColor="text1"/>
          <w:szCs w:val="24"/>
        </w:rPr>
        <w:t xml:space="preserve"> used as practice trials, to check that participants underst</w:t>
      </w:r>
      <w:r w:rsidR="00FA404A">
        <w:rPr>
          <w:rFonts w:ascii="Times New Roman" w:hAnsi="Times New Roman" w:cs="Times New Roman"/>
          <w:color w:val="000000" w:themeColor="text1"/>
          <w:szCs w:val="24"/>
        </w:rPr>
        <w:t>an</w:t>
      </w:r>
      <w:r>
        <w:rPr>
          <w:rFonts w:ascii="Times New Roman" w:hAnsi="Times New Roman" w:cs="Times New Roman"/>
          <w:color w:val="000000" w:themeColor="text1"/>
          <w:szCs w:val="24"/>
        </w:rPr>
        <w:t>d the task.</w:t>
      </w:r>
    </w:p>
    <w:p w14:paraId="2B5A34DF" w14:textId="56B4316F" w:rsidR="002E1FA5" w:rsidRPr="00752CA6" w:rsidRDefault="002E1FA5" w:rsidP="00314ADE">
      <w:pPr>
        <w:spacing w:line="360" w:lineRule="auto"/>
        <w:rPr>
          <w:rFonts w:ascii="Times New Roman" w:hAnsi="Times New Roman" w:cs="Times New Roman"/>
          <w:color w:val="000000" w:themeColor="text1"/>
          <w:szCs w:val="24"/>
        </w:rPr>
      </w:pPr>
    </w:p>
    <w:p w14:paraId="6D094C35" w14:textId="7A45D1F6" w:rsidR="002F325E" w:rsidRPr="00C15118" w:rsidRDefault="002F325E" w:rsidP="00314ADE">
      <w:pPr>
        <w:spacing w:line="360" w:lineRule="auto"/>
        <w:rPr>
          <w:rFonts w:ascii="Times New Roman" w:hAnsi="Times New Roman" w:cs="Times New Roman"/>
          <w:b/>
          <w:bCs/>
          <w:i/>
          <w:szCs w:val="24"/>
        </w:rPr>
      </w:pPr>
      <w:r w:rsidRPr="00C15118">
        <w:rPr>
          <w:rFonts w:ascii="Times New Roman" w:hAnsi="Times New Roman" w:cs="Times New Roman"/>
          <w:b/>
          <w:bCs/>
          <w:i/>
          <w:szCs w:val="24"/>
        </w:rPr>
        <w:t>2.</w:t>
      </w:r>
      <w:r w:rsidR="00C15118" w:rsidRPr="00C15118">
        <w:rPr>
          <w:rFonts w:ascii="Times New Roman" w:hAnsi="Times New Roman" w:cs="Times New Roman"/>
          <w:b/>
          <w:bCs/>
          <w:i/>
          <w:szCs w:val="24"/>
        </w:rPr>
        <w:t>4</w:t>
      </w:r>
      <w:r w:rsidRPr="00C15118">
        <w:rPr>
          <w:rFonts w:ascii="Times New Roman" w:hAnsi="Times New Roman" w:cs="Times New Roman"/>
          <w:b/>
          <w:bCs/>
          <w:i/>
          <w:szCs w:val="24"/>
        </w:rPr>
        <w:t xml:space="preserve">. </w:t>
      </w:r>
      <w:r w:rsidR="00C15118" w:rsidRPr="00C15118">
        <w:rPr>
          <w:rFonts w:ascii="Times New Roman" w:hAnsi="Times New Roman" w:cs="Times New Roman"/>
          <w:b/>
          <w:bCs/>
          <w:i/>
          <w:szCs w:val="24"/>
        </w:rPr>
        <w:t>P</w:t>
      </w:r>
      <w:r w:rsidR="00863614">
        <w:rPr>
          <w:rFonts w:ascii="Times New Roman" w:hAnsi="Times New Roman" w:cs="Times New Roman"/>
          <w:b/>
          <w:bCs/>
          <w:i/>
          <w:szCs w:val="24"/>
        </w:rPr>
        <w:t>rocedure</w:t>
      </w:r>
    </w:p>
    <w:p w14:paraId="2CA8CFAD" w14:textId="6CAEC065" w:rsidR="000E681D" w:rsidRDefault="004768FE" w:rsidP="0058667C">
      <w:pPr>
        <w:spacing w:line="360" w:lineRule="auto"/>
        <w:rPr>
          <w:ins w:id="91" w:author="Nicola Burns" w:date="2023-09-29T15:44:00Z"/>
          <w:rFonts w:ascii="Times New Roman" w:hAnsi="Times New Roman" w:cs="Times New Roman"/>
          <w:szCs w:val="24"/>
        </w:rPr>
      </w:pPr>
      <w:r>
        <w:rPr>
          <w:rFonts w:ascii="Times New Roman" w:hAnsi="Times New Roman" w:cs="Times New Roman"/>
          <w:szCs w:val="24"/>
        </w:rPr>
        <w:t>Participants will first</w:t>
      </w:r>
      <w:ins w:id="92" w:author="Nicola Burns" w:date="2023-09-29T15:37:00Z">
        <w:r w:rsidR="00935A39">
          <w:rPr>
            <w:rFonts w:ascii="Times New Roman" w:hAnsi="Times New Roman" w:cs="Times New Roman"/>
            <w:szCs w:val="24"/>
          </w:rPr>
          <w:t xml:space="preserve"> stand </w:t>
        </w:r>
      </w:ins>
      <w:ins w:id="93" w:author="Nicola Burns" w:date="2023-09-29T15:39:00Z">
        <w:r w:rsidR="00CE57A1">
          <w:rPr>
            <w:rFonts w:ascii="Times New Roman" w:hAnsi="Times New Roman" w:cs="Times New Roman"/>
            <w:szCs w:val="24"/>
          </w:rPr>
          <w:t xml:space="preserve">oriented towards a distant </w:t>
        </w:r>
      </w:ins>
      <w:ins w:id="94" w:author="Nicola Burns" w:date="2023-09-29T15:37:00Z">
        <w:r w:rsidR="00964CB5">
          <w:rPr>
            <w:rFonts w:ascii="Times New Roman" w:hAnsi="Times New Roman" w:cs="Times New Roman"/>
            <w:szCs w:val="24"/>
          </w:rPr>
          <w:t>wall (&gt; 2 m)</w:t>
        </w:r>
      </w:ins>
      <w:ins w:id="95" w:author="Nicola Burns" w:date="2023-09-29T15:40:00Z">
        <w:r w:rsidR="002C4792">
          <w:rPr>
            <w:rFonts w:ascii="Times New Roman" w:hAnsi="Times New Roman" w:cs="Times New Roman"/>
            <w:szCs w:val="24"/>
          </w:rPr>
          <w:t>.</w:t>
        </w:r>
      </w:ins>
      <w:ins w:id="96" w:author="Nicola Burns" w:date="2023-09-29T15:39:00Z">
        <w:r w:rsidR="002C4792">
          <w:rPr>
            <w:rFonts w:ascii="Times New Roman" w:hAnsi="Times New Roman" w:cs="Times New Roman"/>
            <w:szCs w:val="24"/>
          </w:rPr>
          <w:t xml:space="preserve"> </w:t>
        </w:r>
      </w:ins>
      <w:ins w:id="97" w:author="Nicola Burns" w:date="2023-09-29T15:40:00Z">
        <w:r w:rsidR="002C4792">
          <w:rPr>
            <w:rFonts w:ascii="Times New Roman" w:hAnsi="Times New Roman" w:cs="Times New Roman"/>
            <w:szCs w:val="24"/>
          </w:rPr>
          <w:t>W</w:t>
        </w:r>
      </w:ins>
      <w:ins w:id="98" w:author="Nicola Burns" w:date="2023-09-29T15:39:00Z">
        <w:r w:rsidR="002C4792">
          <w:rPr>
            <w:rFonts w:ascii="Times New Roman" w:hAnsi="Times New Roman" w:cs="Times New Roman"/>
            <w:szCs w:val="24"/>
          </w:rPr>
          <w:t xml:space="preserve">ith both eyes open, </w:t>
        </w:r>
      </w:ins>
      <w:ins w:id="99" w:author="Nicola Burns" w:date="2023-09-29T15:40:00Z">
        <w:r w:rsidR="002C4792">
          <w:rPr>
            <w:rFonts w:ascii="Times New Roman" w:hAnsi="Times New Roman" w:cs="Times New Roman"/>
            <w:szCs w:val="24"/>
          </w:rPr>
          <w:t xml:space="preserve">the </w:t>
        </w:r>
      </w:ins>
      <w:ins w:id="100" w:author="Nicola Burns" w:date="2023-09-29T15:41:00Z">
        <w:r w:rsidR="00F1774E">
          <w:rPr>
            <w:rFonts w:ascii="Times New Roman" w:hAnsi="Times New Roman" w:cs="Times New Roman"/>
            <w:szCs w:val="24"/>
          </w:rPr>
          <w:t>participants</w:t>
        </w:r>
      </w:ins>
      <w:ins w:id="101" w:author="Nicola Burns" w:date="2023-09-29T15:40:00Z">
        <w:r w:rsidR="002C4792">
          <w:rPr>
            <w:rFonts w:ascii="Times New Roman" w:hAnsi="Times New Roman" w:cs="Times New Roman"/>
            <w:szCs w:val="24"/>
          </w:rPr>
          <w:t xml:space="preserve"> will </w:t>
        </w:r>
        <w:r w:rsidR="00572145">
          <w:rPr>
            <w:rFonts w:ascii="Times New Roman" w:hAnsi="Times New Roman" w:cs="Times New Roman"/>
            <w:szCs w:val="24"/>
          </w:rPr>
          <w:t>position their index finder approximately 20 cm in front of their eyes</w:t>
        </w:r>
        <w:r w:rsidR="00EE02E8">
          <w:rPr>
            <w:rFonts w:ascii="Times New Roman" w:hAnsi="Times New Roman" w:cs="Times New Roman"/>
            <w:szCs w:val="24"/>
          </w:rPr>
          <w:t xml:space="preserve">, </w:t>
        </w:r>
      </w:ins>
      <w:ins w:id="102" w:author="Nicola Burns" w:date="2023-09-29T15:41:00Z">
        <w:r w:rsidR="00F1774E">
          <w:rPr>
            <w:rFonts w:ascii="Times New Roman" w:hAnsi="Times New Roman" w:cs="Times New Roman"/>
            <w:szCs w:val="24"/>
          </w:rPr>
          <w:t>aligning</w:t>
        </w:r>
      </w:ins>
      <w:ins w:id="103" w:author="Nicola Burns" w:date="2023-09-29T15:40:00Z">
        <w:r w:rsidR="00EE02E8">
          <w:rPr>
            <w:rFonts w:ascii="Times New Roman" w:hAnsi="Times New Roman" w:cs="Times New Roman"/>
            <w:szCs w:val="24"/>
          </w:rPr>
          <w:t xml:space="preserve"> it wi</w:t>
        </w:r>
      </w:ins>
      <w:ins w:id="104" w:author="Nicola Burns" w:date="2023-09-29T15:41:00Z">
        <w:r w:rsidR="00EE02E8">
          <w:rPr>
            <w:rFonts w:ascii="Times New Roman" w:hAnsi="Times New Roman" w:cs="Times New Roman"/>
            <w:szCs w:val="24"/>
          </w:rPr>
          <w:t xml:space="preserve">th a prominent dark vertical stripe presented on the wall. Subsequently, participants will be </w:t>
        </w:r>
        <w:r w:rsidR="00F1774E">
          <w:rPr>
            <w:rFonts w:ascii="Times New Roman" w:hAnsi="Times New Roman" w:cs="Times New Roman"/>
            <w:szCs w:val="24"/>
          </w:rPr>
          <w:t>guid</w:t>
        </w:r>
      </w:ins>
      <w:ins w:id="105" w:author="Nicola Burns" w:date="2023-09-29T15:42:00Z">
        <w:r w:rsidR="00F1774E">
          <w:rPr>
            <w:rFonts w:ascii="Times New Roman" w:hAnsi="Times New Roman" w:cs="Times New Roman"/>
            <w:szCs w:val="24"/>
          </w:rPr>
          <w:t>ed through the Porta test</w:t>
        </w:r>
        <w:r w:rsidR="009737AE">
          <w:rPr>
            <w:rFonts w:ascii="Times New Roman" w:hAnsi="Times New Roman" w:cs="Times New Roman"/>
            <w:szCs w:val="24"/>
          </w:rPr>
          <w:t>, in which they</w:t>
        </w:r>
      </w:ins>
      <w:ins w:id="106" w:author="Nicola Burns" w:date="2023-09-29T16:20:00Z">
        <w:r w:rsidR="00080B21">
          <w:rPr>
            <w:rFonts w:ascii="Times New Roman" w:hAnsi="Times New Roman" w:cs="Times New Roman"/>
            <w:szCs w:val="24"/>
          </w:rPr>
          <w:t xml:space="preserve"> will</w:t>
        </w:r>
      </w:ins>
      <w:ins w:id="107" w:author="Nicola Burns" w:date="2023-09-29T15:42:00Z">
        <w:r w:rsidR="009737AE">
          <w:rPr>
            <w:rFonts w:ascii="Times New Roman" w:hAnsi="Times New Roman" w:cs="Times New Roman"/>
            <w:szCs w:val="24"/>
          </w:rPr>
          <w:t xml:space="preserve"> sequentially close one eye and then the other eye in order to determine which eye’s </w:t>
        </w:r>
      </w:ins>
      <w:ins w:id="108" w:author="Nicola Burns" w:date="2023-09-29T15:43:00Z">
        <w:r w:rsidR="0062273E">
          <w:rPr>
            <w:rFonts w:ascii="Times New Roman" w:hAnsi="Times New Roman" w:cs="Times New Roman"/>
            <w:szCs w:val="24"/>
          </w:rPr>
          <w:t xml:space="preserve">monocular </w:t>
        </w:r>
      </w:ins>
      <w:ins w:id="109" w:author="Nicola Burns" w:date="2023-09-29T15:42:00Z">
        <w:r w:rsidR="0062273E">
          <w:rPr>
            <w:rFonts w:ascii="Times New Roman" w:hAnsi="Times New Roman" w:cs="Times New Roman"/>
            <w:szCs w:val="24"/>
          </w:rPr>
          <w:t xml:space="preserve">view is most similar to the </w:t>
        </w:r>
      </w:ins>
      <w:ins w:id="110" w:author="Nicola Burns" w:date="2023-09-29T15:43:00Z">
        <w:r w:rsidR="0062273E">
          <w:rPr>
            <w:rFonts w:ascii="Times New Roman" w:hAnsi="Times New Roman" w:cs="Times New Roman"/>
            <w:szCs w:val="24"/>
          </w:rPr>
          <w:t xml:space="preserve">binocular view. </w:t>
        </w:r>
        <w:r w:rsidR="00F664DA">
          <w:rPr>
            <w:rFonts w:ascii="Times New Roman" w:hAnsi="Times New Roman" w:cs="Times New Roman"/>
            <w:szCs w:val="24"/>
          </w:rPr>
          <w:t xml:space="preserve">The experimenter </w:t>
        </w:r>
      </w:ins>
      <w:ins w:id="111" w:author="Nicola Burns" w:date="2023-09-29T16:20:00Z">
        <w:r w:rsidR="00931D0A">
          <w:rPr>
            <w:rFonts w:ascii="Times New Roman" w:hAnsi="Times New Roman" w:cs="Times New Roman"/>
            <w:szCs w:val="24"/>
          </w:rPr>
          <w:t xml:space="preserve">will </w:t>
        </w:r>
      </w:ins>
      <w:ins w:id="112" w:author="Nicola Burns" w:date="2023-09-29T15:43:00Z">
        <w:r w:rsidR="00F664DA">
          <w:rPr>
            <w:rFonts w:ascii="Times New Roman" w:hAnsi="Times New Roman" w:cs="Times New Roman"/>
            <w:szCs w:val="24"/>
          </w:rPr>
          <w:t xml:space="preserve">categorise eye dominance as left, right, or mixed, based on the </w:t>
        </w:r>
      </w:ins>
      <w:ins w:id="113" w:author="Nicola Burns" w:date="2023-09-29T15:44:00Z">
        <w:r w:rsidR="000E681D">
          <w:rPr>
            <w:rFonts w:ascii="Times New Roman" w:hAnsi="Times New Roman" w:cs="Times New Roman"/>
            <w:szCs w:val="24"/>
          </w:rPr>
          <w:t>participant</w:t>
        </w:r>
      </w:ins>
      <w:ins w:id="114" w:author="Robert McIntosh" w:date="2023-10-03T18:50:00Z">
        <w:r w:rsidR="00190C47">
          <w:rPr>
            <w:rFonts w:ascii="Times New Roman" w:hAnsi="Times New Roman" w:cs="Times New Roman"/>
            <w:szCs w:val="24"/>
          </w:rPr>
          <w:t>’</w:t>
        </w:r>
      </w:ins>
      <w:ins w:id="115" w:author="Nicola Burns" w:date="2023-09-29T15:44:00Z">
        <w:r w:rsidR="000E681D">
          <w:rPr>
            <w:rFonts w:ascii="Times New Roman" w:hAnsi="Times New Roman" w:cs="Times New Roman"/>
            <w:szCs w:val="24"/>
          </w:rPr>
          <w:t>s</w:t>
        </w:r>
      </w:ins>
      <w:ins w:id="116" w:author="Nicola Burns" w:date="2023-09-29T15:43:00Z">
        <w:r w:rsidR="00F664DA">
          <w:rPr>
            <w:rFonts w:ascii="Times New Roman" w:hAnsi="Times New Roman" w:cs="Times New Roman"/>
            <w:szCs w:val="24"/>
          </w:rPr>
          <w:t xml:space="preserve"> </w:t>
        </w:r>
      </w:ins>
      <w:ins w:id="117" w:author="Robert McIntosh" w:date="2023-10-03T18:50:00Z">
        <w:r w:rsidR="00190C47">
          <w:rPr>
            <w:rFonts w:ascii="Times New Roman" w:hAnsi="Times New Roman" w:cs="Times New Roman"/>
            <w:szCs w:val="24"/>
          </w:rPr>
          <w:t>responses.</w:t>
        </w:r>
      </w:ins>
    </w:p>
    <w:p w14:paraId="1ED391ED" w14:textId="6359808D" w:rsidR="008343A5" w:rsidRDefault="000E681D" w:rsidP="00190C47">
      <w:pPr>
        <w:spacing w:line="360" w:lineRule="auto"/>
        <w:ind w:firstLine="720"/>
        <w:rPr>
          <w:rFonts w:ascii="Times New Roman" w:hAnsi="Times New Roman" w:cs="Times New Roman"/>
          <w:color w:val="000000" w:themeColor="text1"/>
          <w:szCs w:val="24"/>
        </w:rPr>
      </w:pPr>
      <w:ins w:id="118" w:author="Nicola Burns" w:date="2023-09-29T15:44:00Z">
        <w:r>
          <w:rPr>
            <w:rFonts w:ascii="Times New Roman" w:hAnsi="Times New Roman" w:cs="Times New Roman"/>
            <w:szCs w:val="24"/>
          </w:rPr>
          <w:t xml:space="preserve">Participants will then </w:t>
        </w:r>
      </w:ins>
      <w:del w:id="119" w:author="Nicola Burns" w:date="2023-09-29T15:40:00Z">
        <w:r w:rsidR="004768FE" w:rsidDel="002C4792">
          <w:rPr>
            <w:rFonts w:ascii="Times New Roman" w:hAnsi="Times New Roman" w:cs="Times New Roman"/>
            <w:szCs w:val="24"/>
          </w:rPr>
          <w:delText xml:space="preserve"> </w:delText>
        </w:r>
      </w:del>
      <w:r w:rsidR="003C6313">
        <w:rPr>
          <w:rFonts w:ascii="Times New Roman" w:hAnsi="Times New Roman" w:cs="Times New Roman"/>
          <w:szCs w:val="24"/>
        </w:rPr>
        <w:t>fill out</w:t>
      </w:r>
      <w:r w:rsidR="004768FE">
        <w:rPr>
          <w:rFonts w:ascii="Times New Roman" w:hAnsi="Times New Roman" w:cs="Times New Roman"/>
          <w:szCs w:val="24"/>
        </w:rPr>
        <w:t xml:space="preserve"> </w:t>
      </w:r>
      <w:r w:rsidR="00ED197A">
        <w:rPr>
          <w:rFonts w:ascii="Times New Roman" w:hAnsi="Times New Roman" w:cs="Times New Roman"/>
          <w:szCs w:val="24"/>
        </w:rPr>
        <w:t xml:space="preserve">the short-form Edinburgh Handedness Inventory </w:t>
      </w:r>
      <w:r w:rsidR="00ED197A">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{"citationID":"QEhBiG3n","properties":{"formattedCitation":"(Veale, 2014)","plainCitation":"(Veale, 2014)","noteIndex":0},"citationItems":[{"id":4129,"uris":["http://zotero.org/users/460997/items/224Z47RL"],"itemData":{"id":4129,"type":"article-journal","abstract":"While the Edinburgh Handedness Inventory has been widely used, there have been few studies assessing its factorial validity. There is evidence that the original instructions and response options are difficult to understand. Using simplified instructions and response options, the Edinburgh Handedness Inventory was administered on a sample of 1514 participants using an online questionnaire. In accordance with previous research, a model of the 10-item inventory had poor fit for the data. This study also detected model misspecification in the previously-proposed 7-item modification. A 4-item Edinburgh Handedness Inventory – Short Form had good model fit with items modelled as both continuous and ordinal. Despite its brevity, it showed very good reliability, factor score determinacy, and correlation with scores on the 10-item inventory. By eliminating items that were modelled with considerable measurement error, the short form alleviates the concern of the 10-item inventory over-categorising mixed handers. Evidence was found for factorial invariance across level of education, age groups, and regions (USA and Australia/New Zealand). There generally appeared to be invariance across genders for the 4-item inventory. The proposed Edinburgh Handedness Inventory – Short Form measures a single handedness factor with an inventory that has brief and simple instructions and a small number of items.","container-title":"Laterality","DOI":"10.1080/1357650X.2013.783045","ISSN":"1357-650X","issue":"2","note":"publisher: Routledge\n_eprint: https://doi.org/10.1080/1357650X.2013.783045\nPMID: 23659650","page":"164-177","source":"Taylor and Francis+NEJM","title":"Edinburgh Handedness Inventory – Short Form: A revised version based on confirmatory factor analysis","title-short":"Edinburgh Handedness Inventory – Short Form","volume":"19","author":[{"family":"Veale","given":"Jaimie F."}],"issued":{"date-parts":[["2014",3,4]]}}}],"schema":"https://github.com/citation-style-language/schema/raw/master/csl-citation.json"} </w:instrText>
      </w:r>
      <w:r w:rsidR="00ED197A">
        <w:rPr>
          <w:rFonts w:ascii="Times New Roman" w:hAnsi="Times New Roman" w:cs="Times New Roman"/>
          <w:szCs w:val="24"/>
        </w:rPr>
        <w:fldChar w:fldCharType="separate"/>
      </w:r>
      <w:r w:rsidR="00ED197A" w:rsidRPr="00ED197A">
        <w:rPr>
          <w:rFonts w:ascii="Times New Roman" w:hAnsi="Times New Roman" w:cs="Times New Roman"/>
        </w:rPr>
        <w:t>(Veale, 2014)</w:t>
      </w:r>
      <w:r w:rsidR="00ED197A">
        <w:rPr>
          <w:rFonts w:ascii="Times New Roman" w:hAnsi="Times New Roman" w:cs="Times New Roman"/>
          <w:szCs w:val="24"/>
        </w:rPr>
        <w:fldChar w:fldCharType="end"/>
      </w:r>
      <w:r w:rsidR="00ED197A">
        <w:rPr>
          <w:rFonts w:ascii="Times New Roman" w:hAnsi="Times New Roman" w:cs="Times New Roman"/>
          <w:szCs w:val="24"/>
        </w:rPr>
        <w:t xml:space="preserve">, </w:t>
      </w:r>
      <w:r w:rsidR="003C6313">
        <w:rPr>
          <w:rFonts w:ascii="Times New Roman" w:hAnsi="Times New Roman" w:cs="Times New Roman"/>
          <w:szCs w:val="24"/>
        </w:rPr>
        <w:t>on a laptop, followed by the experimental tasks, completed in three blocks</w:t>
      </w:r>
      <w:r w:rsidR="00ED197A">
        <w:rPr>
          <w:rFonts w:ascii="Times New Roman" w:hAnsi="Times New Roman" w:cs="Times New Roman"/>
          <w:szCs w:val="24"/>
        </w:rPr>
        <w:t xml:space="preserve">. The first block will be the horizontal </w:t>
      </w:r>
      <w:r w:rsidR="00AB78D6">
        <w:rPr>
          <w:rFonts w:ascii="Times New Roman" w:hAnsi="Times New Roman" w:cs="Times New Roman"/>
          <w:szCs w:val="24"/>
        </w:rPr>
        <w:t>split-field</w:t>
      </w:r>
      <w:r w:rsidR="00ED197A">
        <w:rPr>
          <w:rFonts w:ascii="Times New Roman" w:hAnsi="Times New Roman" w:cs="Times New Roman"/>
          <w:szCs w:val="24"/>
        </w:rPr>
        <w:t xml:space="preserve"> condition of the pupillometry task</w:t>
      </w:r>
      <w:r w:rsidR="0097681D">
        <w:rPr>
          <w:rFonts w:ascii="Times New Roman" w:hAnsi="Times New Roman" w:cs="Times New Roman"/>
          <w:szCs w:val="24"/>
        </w:rPr>
        <w:t>. T</w:t>
      </w:r>
      <w:r w:rsidR="00ED197A">
        <w:rPr>
          <w:rFonts w:ascii="Times New Roman" w:hAnsi="Times New Roman" w:cs="Times New Roman"/>
          <w:szCs w:val="24"/>
        </w:rPr>
        <w:t xml:space="preserve">he second block will be </w:t>
      </w:r>
      <w:r w:rsidR="009E7A96">
        <w:rPr>
          <w:rFonts w:ascii="Times New Roman" w:hAnsi="Times New Roman" w:cs="Times New Roman"/>
          <w:szCs w:val="24"/>
        </w:rPr>
        <w:t xml:space="preserve">the </w:t>
      </w:r>
      <w:r w:rsidR="00ED197A">
        <w:rPr>
          <w:rFonts w:ascii="Times New Roman" w:hAnsi="Times New Roman" w:cs="Times New Roman"/>
          <w:szCs w:val="24"/>
        </w:rPr>
        <w:t>greyscales task. The third block will be the vertical condition of the pupillometry task, which is not part of the core registered experiment but is of exploratory interest.</w:t>
      </w:r>
      <w:r w:rsidR="007033E9">
        <w:rPr>
          <w:rFonts w:ascii="Times New Roman" w:hAnsi="Times New Roman" w:cs="Times New Roman"/>
          <w:szCs w:val="24"/>
        </w:rPr>
        <w:t xml:space="preserve"> Each </w:t>
      </w:r>
      <w:r w:rsidR="004150E7">
        <w:rPr>
          <w:rFonts w:ascii="Times New Roman" w:hAnsi="Times New Roman" w:cs="Times New Roman"/>
          <w:szCs w:val="24"/>
        </w:rPr>
        <w:t xml:space="preserve">experimental </w:t>
      </w:r>
      <w:r w:rsidR="007033E9">
        <w:rPr>
          <w:rFonts w:ascii="Times New Roman" w:hAnsi="Times New Roman" w:cs="Times New Roman"/>
          <w:szCs w:val="24"/>
        </w:rPr>
        <w:t xml:space="preserve">block will be preceded by a </w:t>
      </w:r>
      <w:r w:rsidR="002D5857">
        <w:rPr>
          <w:rFonts w:ascii="Times New Roman" w:hAnsi="Times New Roman" w:cs="Times New Roman"/>
          <w:szCs w:val="24"/>
        </w:rPr>
        <w:t>nine-point</w:t>
      </w:r>
      <w:r w:rsidR="007033E9">
        <w:rPr>
          <w:rFonts w:ascii="Times New Roman" w:hAnsi="Times New Roman" w:cs="Times New Roman"/>
          <w:szCs w:val="24"/>
        </w:rPr>
        <w:t xml:space="preserve"> horizontal-vertical calibration and validation sequence</w:t>
      </w:r>
      <w:r w:rsidR="00FA404A">
        <w:rPr>
          <w:rFonts w:ascii="Times New Roman" w:hAnsi="Times New Roman" w:cs="Times New Roman"/>
          <w:szCs w:val="24"/>
        </w:rPr>
        <w:t xml:space="preserve"> (</w:t>
      </w:r>
      <w:r w:rsidR="007033E9">
        <w:rPr>
          <w:rFonts w:ascii="Times New Roman" w:hAnsi="Times New Roman" w:cs="Times New Roman"/>
          <w:szCs w:val="24"/>
        </w:rPr>
        <w:t xml:space="preserve">sequences exceeding </w:t>
      </w:r>
      <w:r w:rsidR="00E85CB8">
        <w:rPr>
          <w:rFonts w:ascii="Times New Roman" w:hAnsi="Times New Roman" w:cs="Times New Roman"/>
          <w:szCs w:val="24"/>
        </w:rPr>
        <w:t>1</w:t>
      </w:r>
      <w:r w:rsidR="00FA404A">
        <w:rPr>
          <w:rFonts w:ascii="Times New Roman" w:hAnsi="Times New Roman" w:cs="Times New Roman"/>
          <w:szCs w:val="24"/>
        </w:rPr>
        <w:t>° average error</w:t>
      </w:r>
      <w:r w:rsidR="00E85CB8">
        <w:rPr>
          <w:rFonts w:ascii="Times New Roman" w:hAnsi="Times New Roman" w:cs="Times New Roman"/>
          <w:szCs w:val="24"/>
        </w:rPr>
        <w:t xml:space="preserve"> for either eye </w:t>
      </w:r>
      <w:r w:rsidR="007033E9">
        <w:rPr>
          <w:rFonts w:ascii="Times New Roman" w:hAnsi="Times New Roman" w:cs="Times New Roman"/>
          <w:szCs w:val="24"/>
        </w:rPr>
        <w:t>will not be accepted</w:t>
      </w:r>
      <w:r w:rsidR="00FA404A">
        <w:rPr>
          <w:rFonts w:ascii="Times New Roman" w:hAnsi="Times New Roman" w:cs="Times New Roman"/>
          <w:szCs w:val="24"/>
        </w:rPr>
        <w:t>)</w:t>
      </w:r>
      <w:r w:rsidR="007033E9">
        <w:rPr>
          <w:rFonts w:ascii="Times New Roman" w:hAnsi="Times New Roman" w:cs="Times New Roman"/>
          <w:szCs w:val="24"/>
        </w:rPr>
        <w:t xml:space="preserve">. </w:t>
      </w:r>
      <w:r w:rsidR="008E5502">
        <w:rPr>
          <w:rFonts w:ascii="Times New Roman" w:hAnsi="Times New Roman" w:cs="Times New Roman"/>
          <w:szCs w:val="24"/>
        </w:rPr>
        <w:t>R</w:t>
      </w:r>
      <w:r w:rsidR="007033E9">
        <w:rPr>
          <w:rFonts w:ascii="Times New Roman" w:hAnsi="Times New Roman" w:cs="Times New Roman"/>
          <w:szCs w:val="24"/>
        </w:rPr>
        <w:t xml:space="preserve">e-calibration will be performed </w:t>
      </w:r>
      <w:r w:rsidR="00FA404A">
        <w:rPr>
          <w:rFonts w:ascii="Times New Roman" w:hAnsi="Times New Roman" w:cs="Times New Roman"/>
          <w:szCs w:val="24"/>
        </w:rPr>
        <w:t>if needed</w:t>
      </w:r>
      <w:r w:rsidR="007033E9">
        <w:rPr>
          <w:rFonts w:ascii="Times New Roman" w:hAnsi="Times New Roman" w:cs="Times New Roman"/>
          <w:szCs w:val="24"/>
        </w:rPr>
        <w:t xml:space="preserve"> during the </w:t>
      </w:r>
      <w:r w:rsidR="0097681D">
        <w:rPr>
          <w:rFonts w:ascii="Times New Roman" w:hAnsi="Times New Roman" w:cs="Times New Roman"/>
          <w:szCs w:val="24"/>
        </w:rPr>
        <w:t>experimental</w:t>
      </w:r>
      <w:r w:rsidR="007033E9">
        <w:rPr>
          <w:rFonts w:ascii="Times New Roman" w:hAnsi="Times New Roman" w:cs="Times New Roman"/>
          <w:szCs w:val="24"/>
        </w:rPr>
        <w:t xml:space="preserve"> blocks.</w:t>
      </w:r>
      <w:r w:rsidR="007A507A" w:rsidRPr="007A507A">
        <w:rPr>
          <w:rFonts w:ascii="Times New Roman" w:hAnsi="Times New Roman" w:cs="Times New Roman"/>
          <w:color w:val="000000" w:themeColor="text1"/>
          <w:szCs w:val="24"/>
        </w:rPr>
        <w:t xml:space="preserve"> </w:t>
      </w:r>
      <w:r w:rsidR="007A507A">
        <w:rPr>
          <w:rFonts w:ascii="Times New Roman" w:hAnsi="Times New Roman" w:cs="Times New Roman"/>
          <w:color w:val="000000" w:themeColor="text1"/>
          <w:szCs w:val="24"/>
        </w:rPr>
        <w:t xml:space="preserve">The </w:t>
      </w:r>
      <w:r w:rsidR="007A507A">
        <w:rPr>
          <w:rFonts w:ascii="Times New Roman" w:hAnsi="Times New Roman" w:cs="Times New Roman"/>
          <w:color w:val="000000" w:themeColor="text1"/>
          <w:szCs w:val="24"/>
        </w:rPr>
        <w:lastRenderedPageBreak/>
        <w:t xml:space="preserve">tasks are implemented in </w:t>
      </w:r>
      <w:r w:rsidR="007A507A" w:rsidRPr="00F91195">
        <w:rPr>
          <w:rFonts w:ascii="Times New Roman" w:hAnsi="Times New Roman" w:cs="Times New Roman"/>
          <w:color w:val="000000" w:themeColor="text1"/>
          <w:szCs w:val="24"/>
        </w:rPr>
        <w:t>Experiment Builder Version 2.4.1 (SR Research Experiment Builder, 2020)</w:t>
      </w:r>
      <w:r w:rsidR="007A507A">
        <w:rPr>
          <w:rFonts w:ascii="Times New Roman" w:hAnsi="Times New Roman" w:cs="Times New Roman"/>
          <w:color w:val="000000" w:themeColor="text1"/>
          <w:szCs w:val="24"/>
        </w:rPr>
        <w:t>.</w:t>
      </w:r>
      <w:r w:rsidR="008343A5">
        <w:rPr>
          <w:rFonts w:ascii="Times New Roman" w:hAnsi="Times New Roman" w:cs="Times New Roman"/>
          <w:color w:val="000000" w:themeColor="text1"/>
          <w:szCs w:val="24"/>
        </w:rPr>
        <w:br w:type="page"/>
      </w:r>
    </w:p>
    <w:p w14:paraId="4920BDC7" w14:textId="5528338D" w:rsidR="00C70057" w:rsidRDefault="00C70057" w:rsidP="00D229C1">
      <w:pPr>
        <w:spacing w:line="360" w:lineRule="auto"/>
        <w:jc w:val="center"/>
        <w:rPr>
          <w:rFonts w:ascii="Times New Roman" w:hAnsi="Times New Roman" w:cs="Times New Roman"/>
          <w:color w:val="000000" w:themeColor="text1"/>
          <w:szCs w:val="24"/>
        </w:rPr>
      </w:pPr>
      <w:r>
        <w:rPr>
          <w:rFonts w:ascii="Times New Roman" w:hAnsi="Times New Roman" w:cs="Times New Roman"/>
          <w:noProof/>
          <w:color w:val="000000" w:themeColor="text1"/>
          <w:szCs w:val="24"/>
          <w:lang w:eastAsia="en-GB"/>
        </w:rPr>
        <w:lastRenderedPageBreak/>
        <w:drawing>
          <wp:inline distT="0" distB="0" distL="0" distR="0" wp14:anchorId="1726E3FE" wp14:editId="385A3C14">
            <wp:extent cx="5440489" cy="3122341"/>
            <wp:effectExtent l="0" t="0" r="8255" b="1905"/>
            <wp:docPr id="842331532"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331532" name="Picture 4" descr="A diagram of a diagram&#10;&#10;Description automatically generated"/>
                    <pic:cNvPicPr/>
                  </pic:nvPicPr>
                  <pic:blipFill rotWithShape="1">
                    <a:blip r:embed="rId13" cstate="print">
                      <a:extLst>
                        <a:ext uri="{28A0092B-C50C-407E-A947-70E740481C1C}">
                          <a14:useLocalDpi xmlns:a14="http://schemas.microsoft.com/office/drawing/2010/main" val="0"/>
                        </a:ext>
                      </a:extLst>
                    </a:blip>
                    <a:srcRect b="18820"/>
                    <a:stretch/>
                  </pic:blipFill>
                  <pic:spPr bwMode="auto">
                    <a:xfrm>
                      <a:off x="0" y="0"/>
                      <a:ext cx="5443266" cy="3123935"/>
                    </a:xfrm>
                    <a:prstGeom prst="rect">
                      <a:avLst/>
                    </a:prstGeom>
                    <a:ln>
                      <a:noFill/>
                    </a:ln>
                    <a:extLst>
                      <a:ext uri="{53640926-AAD7-44D8-BBD7-CCE9431645EC}">
                        <a14:shadowObscured xmlns:a14="http://schemas.microsoft.com/office/drawing/2010/main"/>
                      </a:ext>
                    </a:extLst>
                  </pic:spPr>
                </pic:pic>
              </a:graphicData>
            </a:graphic>
          </wp:inline>
        </w:drawing>
      </w:r>
    </w:p>
    <w:p w14:paraId="74B43A23" w14:textId="49DE9C96" w:rsidR="007B5C86" w:rsidRDefault="00347309" w:rsidP="00D229C1">
      <w:pPr>
        <w:spacing w:line="360" w:lineRule="auto"/>
        <w:jc w:val="center"/>
        <w:rPr>
          <w:rFonts w:ascii="Times New Roman" w:hAnsi="Times New Roman" w:cs="Times New Roman"/>
          <w:color w:val="000000" w:themeColor="text1"/>
          <w:szCs w:val="24"/>
        </w:rPr>
      </w:pPr>
      <w:r>
        <w:rPr>
          <w:rFonts w:ascii="Times New Roman" w:hAnsi="Times New Roman" w:cs="Times New Roman"/>
          <w:noProof/>
          <w:color w:val="000000" w:themeColor="text1"/>
          <w:szCs w:val="24"/>
          <w:lang w:eastAsia="en-GB"/>
        </w:rPr>
        <w:drawing>
          <wp:inline distT="0" distB="0" distL="0" distR="0" wp14:anchorId="7C29F90F" wp14:editId="52F7F251">
            <wp:extent cx="5471027" cy="3166946"/>
            <wp:effectExtent l="0" t="0" r="0" b="0"/>
            <wp:docPr id="1927284813" name="Picture 7"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84813" name="Picture 7" descr="A diagram of a diagram&#10;&#10;Description automatically generated"/>
                    <pic:cNvPicPr/>
                  </pic:nvPicPr>
                  <pic:blipFill rotWithShape="1">
                    <a:blip r:embed="rId14" cstate="print">
                      <a:extLst>
                        <a:ext uri="{28A0092B-C50C-407E-A947-70E740481C1C}">
                          <a14:useLocalDpi xmlns:a14="http://schemas.microsoft.com/office/drawing/2010/main" val="0"/>
                        </a:ext>
                      </a:extLst>
                    </a:blip>
                    <a:srcRect b="18120"/>
                    <a:stretch/>
                  </pic:blipFill>
                  <pic:spPr bwMode="auto">
                    <a:xfrm>
                      <a:off x="0" y="0"/>
                      <a:ext cx="5475906" cy="3169770"/>
                    </a:xfrm>
                    <a:prstGeom prst="rect">
                      <a:avLst/>
                    </a:prstGeom>
                    <a:ln>
                      <a:noFill/>
                    </a:ln>
                    <a:extLst>
                      <a:ext uri="{53640926-AAD7-44D8-BBD7-CCE9431645EC}">
                        <a14:shadowObscured xmlns:a14="http://schemas.microsoft.com/office/drawing/2010/main"/>
                      </a:ext>
                    </a:extLst>
                  </pic:spPr>
                </pic:pic>
              </a:graphicData>
            </a:graphic>
          </wp:inline>
        </w:drawing>
      </w:r>
    </w:p>
    <w:p w14:paraId="2970D3EC" w14:textId="6CDA7363" w:rsidR="00863614" w:rsidRDefault="00797D11">
      <w:pPr>
        <w:spacing w:line="360" w:lineRule="auto"/>
        <w:rPr>
          <w:rFonts w:asciiTheme="minorHAnsi" w:hAnsiTheme="minorHAnsi" w:cstheme="minorHAnsi"/>
          <w:i/>
          <w:iCs/>
          <w:color w:val="000000" w:themeColor="text1"/>
          <w:szCs w:val="24"/>
        </w:rPr>
      </w:pPr>
      <w:r w:rsidRPr="00797D11">
        <w:rPr>
          <w:rFonts w:asciiTheme="minorHAnsi" w:hAnsiTheme="minorHAnsi" w:cstheme="minorHAnsi"/>
          <w:b/>
          <w:bCs/>
          <w:i/>
          <w:color w:val="000000" w:themeColor="text1"/>
          <w:szCs w:val="24"/>
        </w:rPr>
        <w:t xml:space="preserve">Figure 2. </w:t>
      </w:r>
      <w:r w:rsidRPr="00797D11">
        <w:rPr>
          <w:rFonts w:asciiTheme="minorHAnsi" w:hAnsiTheme="minorHAnsi" w:cstheme="minorHAnsi"/>
          <w:b/>
          <w:i/>
          <w:iCs/>
          <w:color w:val="000000" w:themeColor="text1"/>
          <w:szCs w:val="24"/>
        </w:rPr>
        <w:t>(a)</w:t>
      </w:r>
      <w:r w:rsidRPr="00797D11">
        <w:rPr>
          <w:rFonts w:asciiTheme="minorHAnsi" w:hAnsiTheme="minorHAnsi" w:cstheme="minorHAnsi"/>
          <w:i/>
          <w:iCs/>
          <w:color w:val="000000" w:themeColor="text1"/>
          <w:szCs w:val="24"/>
        </w:rPr>
        <w:t xml:space="preserve"> Example pupillometry trial sequence.</w:t>
      </w:r>
      <w:r w:rsidRPr="00797D11">
        <w:rPr>
          <w:rFonts w:asciiTheme="minorHAnsi" w:hAnsiTheme="minorHAnsi" w:cstheme="minorHAnsi"/>
          <w:b/>
          <w:i/>
          <w:iCs/>
          <w:color w:val="000000" w:themeColor="text1"/>
          <w:szCs w:val="24"/>
        </w:rPr>
        <w:t xml:space="preserve"> (b) </w:t>
      </w:r>
      <w:r w:rsidRPr="00797D11">
        <w:rPr>
          <w:rFonts w:asciiTheme="minorHAnsi" w:hAnsiTheme="minorHAnsi" w:cstheme="minorHAnsi"/>
          <w:i/>
          <w:iCs/>
          <w:color w:val="000000" w:themeColor="text1"/>
          <w:szCs w:val="24"/>
        </w:rPr>
        <w:t>Example greyscales trial sequence</w:t>
      </w:r>
      <w:r w:rsidR="00F45701">
        <w:rPr>
          <w:rFonts w:asciiTheme="minorHAnsi" w:hAnsiTheme="minorHAnsi" w:cstheme="minorHAnsi"/>
          <w:i/>
          <w:iCs/>
          <w:color w:val="000000" w:themeColor="text1"/>
          <w:szCs w:val="24"/>
        </w:rPr>
        <w:t>.</w:t>
      </w:r>
      <w:r w:rsidR="00B90E8B">
        <w:rPr>
          <w:rFonts w:asciiTheme="minorHAnsi" w:hAnsiTheme="minorHAnsi" w:cstheme="minorHAnsi"/>
          <w:i/>
          <w:iCs/>
          <w:color w:val="000000" w:themeColor="text1"/>
          <w:szCs w:val="24"/>
        </w:rPr>
        <w:t xml:space="preserve"> </w:t>
      </w:r>
    </w:p>
    <w:p w14:paraId="0B7ED8A9" w14:textId="77777777" w:rsidR="00863614" w:rsidRDefault="00863614">
      <w:pPr>
        <w:spacing w:after="160" w:line="259" w:lineRule="auto"/>
        <w:rPr>
          <w:rFonts w:asciiTheme="minorHAnsi" w:hAnsiTheme="minorHAnsi" w:cstheme="minorHAnsi"/>
          <w:i/>
          <w:iCs/>
          <w:color w:val="000000" w:themeColor="text1"/>
          <w:szCs w:val="24"/>
        </w:rPr>
      </w:pPr>
      <w:r>
        <w:rPr>
          <w:rFonts w:asciiTheme="minorHAnsi" w:hAnsiTheme="minorHAnsi" w:cstheme="minorHAnsi"/>
          <w:i/>
          <w:iCs/>
          <w:color w:val="000000" w:themeColor="text1"/>
          <w:szCs w:val="24"/>
        </w:rPr>
        <w:br w:type="page"/>
      </w:r>
    </w:p>
    <w:p w14:paraId="69F8B9DD" w14:textId="004C2594" w:rsidR="00B01CCF" w:rsidRDefault="00ED197A" w:rsidP="00314ADE">
      <w:pPr>
        <w:spacing w:line="360" w:lineRule="auto"/>
        <w:rPr>
          <w:rFonts w:ascii="Times New Roman" w:hAnsi="Times New Roman" w:cs="Times New Roman"/>
          <w:szCs w:val="24"/>
        </w:rPr>
      </w:pPr>
      <w:r>
        <w:rPr>
          <w:rFonts w:ascii="Times New Roman" w:hAnsi="Times New Roman" w:cs="Times New Roman"/>
          <w:szCs w:val="24"/>
        </w:rPr>
        <w:lastRenderedPageBreak/>
        <w:tab/>
        <w:t xml:space="preserve">The </w:t>
      </w:r>
      <w:r w:rsidR="00AB78D6">
        <w:rPr>
          <w:rFonts w:ascii="Times New Roman" w:hAnsi="Times New Roman" w:cs="Times New Roman"/>
          <w:szCs w:val="24"/>
        </w:rPr>
        <w:t>split-field</w:t>
      </w:r>
      <w:r>
        <w:rPr>
          <w:rFonts w:ascii="Times New Roman" w:hAnsi="Times New Roman" w:cs="Times New Roman"/>
          <w:szCs w:val="24"/>
        </w:rPr>
        <w:t xml:space="preserve"> pupillometry</w:t>
      </w:r>
      <w:r w:rsidRPr="00752CA6">
        <w:rPr>
          <w:rFonts w:ascii="Times New Roman" w:hAnsi="Times New Roman" w:cs="Times New Roman"/>
          <w:szCs w:val="24"/>
        </w:rPr>
        <w:t xml:space="preserve"> trial sequence is </w:t>
      </w:r>
      <w:r w:rsidRPr="00F8789E">
        <w:rPr>
          <w:rFonts w:ascii="Times New Roman" w:hAnsi="Times New Roman" w:cs="Times New Roman"/>
          <w:szCs w:val="24"/>
        </w:rPr>
        <w:t xml:space="preserve">illustrated in Figure </w:t>
      </w:r>
      <w:r w:rsidR="00144A65" w:rsidRPr="00F8789E">
        <w:rPr>
          <w:rFonts w:ascii="Times New Roman" w:hAnsi="Times New Roman" w:cs="Times New Roman"/>
          <w:szCs w:val="24"/>
        </w:rPr>
        <w:t>2a</w:t>
      </w:r>
      <w:r w:rsidRPr="00F8789E">
        <w:rPr>
          <w:rFonts w:ascii="Times New Roman" w:hAnsi="Times New Roman" w:cs="Times New Roman"/>
          <w:szCs w:val="24"/>
        </w:rPr>
        <w:t>. Participants</w:t>
      </w:r>
      <w:r>
        <w:rPr>
          <w:rFonts w:ascii="Times New Roman" w:hAnsi="Times New Roman" w:cs="Times New Roman"/>
          <w:szCs w:val="24"/>
        </w:rPr>
        <w:t xml:space="preserve"> will be required to </w:t>
      </w:r>
      <w:r w:rsidR="00B01CCF">
        <w:rPr>
          <w:rFonts w:ascii="Times New Roman" w:hAnsi="Times New Roman" w:cs="Times New Roman"/>
          <w:szCs w:val="24"/>
        </w:rPr>
        <w:t xml:space="preserve">keep their head still in the headrest and </w:t>
      </w:r>
      <w:r w:rsidR="00AC0972">
        <w:rPr>
          <w:rFonts w:ascii="Times New Roman" w:hAnsi="Times New Roman" w:cs="Times New Roman"/>
          <w:szCs w:val="24"/>
        </w:rPr>
        <w:t xml:space="preserve">to </w:t>
      </w:r>
      <w:r>
        <w:rPr>
          <w:rFonts w:ascii="Times New Roman" w:hAnsi="Times New Roman" w:cs="Times New Roman"/>
          <w:szCs w:val="24"/>
        </w:rPr>
        <w:t xml:space="preserve">fixate </w:t>
      </w:r>
      <w:r w:rsidR="002D5857">
        <w:rPr>
          <w:rFonts w:ascii="Times New Roman" w:hAnsi="Times New Roman" w:cs="Times New Roman"/>
          <w:szCs w:val="24"/>
        </w:rPr>
        <w:t xml:space="preserve">on </w:t>
      </w:r>
      <w:r>
        <w:rPr>
          <w:rFonts w:ascii="Times New Roman" w:hAnsi="Times New Roman" w:cs="Times New Roman"/>
          <w:szCs w:val="24"/>
        </w:rPr>
        <w:t>the cross at the centre</w:t>
      </w:r>
      <w:r w:rsidR="00B01CCF">
        <w:rPr>
          <w:rFonts w:ascii="Times New Roman" w:hAnsi="Times New Roman" w:cs="Times New Roman"/>
          <w:szCs w:val="24"/>
        </w:rPr>
        <w:t xml:space="preserve"> of a grey screen. Once fixation is stable, the experimenter will initiate the trial, with continued presentation of the grey screen for </w:t>
      </w:r>
      <w:r w:rsidR="00AC0972">
        <w:rPr>
          <w:rFonts w:ascii="Times New Roman" w:hAnsi="Times New Roman" w:cs="Times New Roman"/>
          <w:szCs w:val="24"/>
        </w:rPr>
        <w:t xml:space="preserve">a </w:t>
      </w:r>
      <w:r w:rsidR="003C6313">
        <w:rPr>
          <w:rFonts w:ascii="Times New Roman" w:hAnsi="Times New Roman" w:cs="Times New Roman"/>
          <w:szCs w:val="24"/>
        </w:rPr>
        <w:t xml:space="preserve">1000 ms </w:t>
      </w:r>
      <w:r w:rsidR="00B01CCF">
        <w:rPr>
          <w:rFonts w:ascii="Times New Roman" w:hAnsi="Times New Roman" w:cs="Times New Roman"/>
          <w:szCs w:val="24"/>
        </w:rPr>
        <w:t xml:space="preserve">baseline period, followed by the </w:t>
      </w:r>
      <w:r w:rsidR="00AB78D6">
        <w:rPr>
          <w:rFonts w:ascii="Times New Roman" w:hAnsi="Times New Roman" w:cs="Times New Roman"/>
          <w:szCs w:val="24"/>
        </w:rPr>
        <w:t>split-field</w:t>
      </w:r>
      <w:r w:rsidR="00B01CCF">
        <w:rPr>
          <w:rFonts w:ascii="Times New Roman" w:hAnsi="Times New Roman" w:cs="Times New Roman"/>
          <w:szCs w:val="24"/>
        </w:rPr>
        <w:t xml:space="preserve"> stimulus for </w:t>
      </w:r>
      <w:r w:rsidR="003C6313">
        <w:rPr>
          <w:rFonts w:ascii="Times New Roman" w:hAnsi="Times New Roman" w:cs="Times New Roman"/>
          <w:szCs w:val="24"/>
        </w:rPr>
        <w:t>2000 ms</w:t>
      </w:r>
      <w:r w:rsidR="00B01CCF">
        <w:rPr>
          <w:rFonts w:ascii="Times New Roman" w:hAnsi="Times New Roman" w:cs="Times New Roman"/>
          <w:szCs w:val="24"/>
        </w:rPr>
        <w:t xml:space="preserve">. Participants will be required to maintain fixation without blinking until the </w:t>
      </w:r>
      <w:r w:rsidR="00AB78D6">
        <w:rPr>
          <w:rFonts w:ascii="Times New Roman" w:hAnsi="Times New Roman" w:cs="Times New Roman"/>
          <w:szCs w:val="24"/>
        </w:rPr>
        <w:t>split-field</w:t>
      </w:r>
      <w:r w:rsidR="00B01CCF">
        <w:rPr>
          <w:rFonts w:ascii="Times New Roman" w:hAnsi="Times New Roman" w:cs="Times New Roman"/>
          <w:szCs w:val="24"/>
        </w:rPr>
        <w:t xml:space="preserve"> disappears. </w:t>
      </w:r>
      <w:r w:rsidR="00AC0972">
        <w:rPr>
          <w:rFonts w:ascii="Times New Roman" w:hAnsi="Times New Roman" w:cs="Times New Roman"/>
          <w:szCs w:val="24"/>
        </w:rPr>
        <w:t>Eye</w:t>
      </w:r>
      <w:r w:rsidR="006619E1">
        <w:rPr>
          <w:rFonts w:ascii="Times New Roman" w:hAnsi="Times New Roman" w:cs="Times New Roman"/>
          <w:szCs w:val="24"/>
        </w:rPr>
        <w:t>L</w:t>
      </w:r>
      <w:r w:rsidR="00AC0972">
        <w:rPr>
          <w:rFonts w:ascii="Times New Roman" w:hAnsi="Times New Roman" w:cs="Times New Roman"/>
          <w:szCs w:val="24"/>
        </w:rPr>
        <w:t>ink samples</w:t>
      </w:r>
      <w:r w:rsidR="00B01CCF">
        <w:rPr>
          <w:rFonts w:ascii="Times New Roman" w:hAnsi="Times New Roman" w:cs="Times New Roman"/>
          <w:szCs w:val="24"/>
        </w:rPr>
        <w:t xml:space="preserve"> will be processed online, and any tri</w:t>
      </w:r>
      <w:r w:rsidR="0058667C">
        <w:rPr>
          <w:rFonts w:ascii="Times New Roman" w:hAnsi="Times New Roman" w:cs="Times New Roman"/>
          <w:szCs w:val="24"/>
        </w:rPr>
        <w:t>al in which a blink is detected</w:t>
      </w:r>
      <w:r w:rsidR="00B01CCF">
        <w:rPr>
          <w:rFonts w:ascii="Times New Roman" w:hAnsi="Times New Roman" w:cs="Times New Roman"/>
          <w:szCs w:val="24"/>
        </w:rPr>
        <w:t xml:space="preserve"> or the gaze position deviates by more</w:t>
      </w:r>
      <w:r w:rsidR="0058667C">
        <w:rPr>
          <w:rFonts w:ascii="Times New Roman" w:hAnsi="Times New Roman" w:cs="Times New Roman"/>
          <w:szCs w:val="24"/>
        </w:rPr>
        <w:t xml:space="preserve"> than 1</w:t>
      </w:r>
      <w:r w:rsidR="008E5502">
        <w:rPr>
          <w:rFonts w:ascii="Times New Roman" w:hAnsi="Times New Roman" w:cs="Times New Roman"/>
          <w:szCs w:val="24"/>
        </w:rPr>
        <w:t>.5</w:t>
      </w:r>
      <w:r w:rsidR="0058667C">
        <w:rPr>
          <w:rFonts w:ascii="Times New Roman" w:hAnsi="Times New Roman" w:cs="Times New Roman"/>
          <w:szCs w:val="24"/>
        </w:rPr>
        <w:t>° from the screen centre</w:t>
      </w:r>
      <w:r w:rsidR="00B01CCF">
        <w:rPr>
          <w:rFonts w:ascii="Times New Roman" w:hAnsi="Times New Roman" w:cs="Times New Roman"/>
          <w:szCs w:val="24"/>
        </w:rPr>
        <w:t xml:space="preserve"> will be terminated </w:t>
      </w:r>
      <w:r w:rsidR="007033E9">
        <w:rPr>
          <w:rFonts w:ascii="Times New Roman" w:hAnsi="Times New Roman" w:cs="Times New Roman"/>
          <w:szCs w:val="24"/>
        </w:rPr>
        <w:t xml:space="preserve">with an on-screen feedback message (“BLINK” or “UNSTABLE FIXATION”) </w:t>
      </w:r>
      <w:r w:rsidR="00B01CCF">
        <w:rPr>
          <w:rFonts w:ascii="Times New Roman" w:hAnsi="Times New Roman" w:cs="Times New Roman"/>
          <w:szCs w:val="24"/>
        </w:rPr>
        <w:t xml:space="preserve">and shuffled back into the </w:t>
      </w:r>
      <w:r w:rsidR="00AC0972">
        <w:rPr>
          <w:rFonts w:ascii="Times New Roman" w:hAnsi="Times New Roman" w:cs="Times New Roman"/>
          <w:szCs w:val="24"/>
        </w:rPr>
        <w:t>block</w:t>
      </w:r>
      <w:r w:rsidR="00B01CCF">
        <w:rPr>
          <w:rFonts w:ascii="Times New Roman" w:hAnsi="Times New Roman" w:cs="Times New Roman"/>
          <w:szCs w:val="24"/>
        </w:rPr>
        <w:t>.</w:t>
      </w:r>
      <w:r w:rsidR="007033E9">
        <w:rPr>
          <w:rFonts w:ascii="Times New Roman" w:hAnsi="Times New Roman" w:cs="Times New Roman"/>
          <w:szCs w:val="24"/>
        </w:rPr>
        <w:t xml:space="preserve"> Each trial will be followed by a </w:t>
      </w:r>
      <w:r w:rsidR="003C6313">
        <w:rPr>
          <w:rFonts w:ascii="Times New Roman" w:hAnsi="Times New Roman" w:cs="Times New Roman"/>
          <w:szCs w:val="24"/>
        </w:rPr>
        <w:t xml:space="preserve">3000 ms </w:t>
      </w:r>
      <w:r w:rsidR="007033E9">
        <w:rPr>
          <w:rFonts w:ascii="Times New Roman" w:hAnsi="Times New Roman" w:cs="Times New Roman"/>
          <w:szCs w:val="24"/>
        </w:rPr>
        <w:t xml:space="preserve">grey screen, with no fixation cross, during which the participant will be free to move their eyes and to blink. Each pupillometry block will have </w:t>
      </w:r>
      <w:r w:rsidR="00FA404A">
        <w:rPr>
          <w:rFonts w:ascii="Times New Roman" w:hAnsi="Times New Roman" w:cs="Times New Roman"/>
          <w:szCs w:val="24"/>
        </w:rPr>
        <w:t>ten</w:t>
      </w:r>
      <w:r w:rsidR="007033E9">
        <w:rPr>
          <w:rFonts w:ascii="Times New Roman" w:hAnsi="Times New Roman" w:cs="Times New Roman"/>
          <w:szCs w:val="24"/>
        </w:rPr>
        <w:t xml:space="preserve"> repetitions of each stimulus </w:t>
      </w:r>
      <w:ins w:id="120" w:author="Nicola Burns" w:date="2023-09-28T15:44:00Z">
        <w:r w:rsidR="00E10778">
          <w:rPr>
            <w:rFonts w:ascii="Times New Roman" w:hAnsi="Times New Roman" w:cs="Times New Roman"/>
            <w:szCs w:val="24"/>
          </w:rPr>
          <w:t>in a random order</w:t>
        </w:r>
      </w:ins>
      <w:ins w:id="121" w:author="Nicola Burns" w:date="2023-09-28T15:45:00Z">
        <w:r w:rsidR="00F720F0">
          <w:rPr>
            <w:rFonts w:ascii="Times New Roman" w:hAnsi="Times New Roman" w:cs="Times New Roman"/>
            <w:szCs w:val="24"/>
          </w:rPr>
          <w:t xml:space="preserve"> </w:t>
        </w:r>
      </w:ins>
      <w:r w:rsidR="007033E9">
        <w:rPr>
          <w:rFonts w:ascii="Times New Roman" w:hAnsi="Times New Roman" w:cs="Times New Roman"/>
          <w:szCs w:val="24"/>
        </w:rPr>
        <w:t xml:space="preserve">(bright-left and bright-right in </w:t>
      </w:r>
      <w:r w:rsidR="00971AC5">
        <w:rPr>
          <w:rFonts w:ascii="Times New Roman" w:hAnsi="Times New Roman" w:cs="Times New Roman"/>
          <w:szCs w:val="24"/>
        </w:rPr>
        <w:t xml:space="preserve">the </w:t>
      </w:r>
      <w:r w:rsidR="007033E9">
        <w:rPr>
          <w:rFonts w:ascii="Times New Roman" w:hAnsi="Times New Roman" w:cs="Times New Roman"/>
          <w:szCs w:val="24"/>
        </w:rPr>
        <w:t>horizontal condition; bright-top</w:t>
      </w:r>
      <w:r w:rsidR="00AC0972">
        <w:rPr>
          <w:rFonts w:ascii="Times New Roman" w:hAnsi="Times New Roman" w:cs="Times New Roman"/>
          <w:szCs w:val="24"/>
        </w:rPr>
        <w:t xml:space="preserve"> and</w:t>
      </w:r>
      <w:r w:rsidR="007033E9">
        <w:rPr>
          <w:rFonts w:ascii="Times New Roman" w:hAnsi="Times New Roman" w:cs="Times New Roman"/>
          <w:szCs w:val="24"/>
        </w:rPr>
        <w:t xml:space="preserve"> bright-bottom in </w:t>
      </w:r>
      <w:r w:rsidR="00971AC5">
        <w:rPr>
          <w:rFonts w:ascii="Times New Roman" w:hAnsi="Times New Roman" w:cs="Times New Roman"/>
          <w:szCs w:val="24"/>
        </w:rPr>
        <w:t xml:space="preserve">the </w:t>
      </w:r>
      <w:r w:rsidR="007033E9">
        <w:rPr>
          <w:rFonts w:ascii="Times New Roman" w:hAnsi="Times New Roman" w:cs="Times New Roman"/>
          <w:szCs w:val="24"/>
        </w:rPr>
        <w:t>vertical condition)</w:t>
      </w:r>
      <w:r w:rsidR="00AC0972">
        <w:rPr>
          <w:rFonts w:ascii="Times New Roman" w:hAnsi="Times New Roman" w:cs="Times New Roman"/>
          <w:szCs w:val="24"/>
        </w:rPr>
        <w:t xml:space="preserve">, with invalid trials reshuffled. </w:t>
      </w:r>
      <w:r w:rsidR="002275A8">
        <w:rPr>
          <w:rFonts w:ascii="Times New Roman" w:hAnsi="Times New Roman" w:cs="Times New Roman"/>
          <w:szCs w:val="24"/>
        </w:rPr>
        <w:t xml:space="preserve">If the full set of 20 valid trials </w:t>
      </w:r>
      <w:r w:rsidR="00FA404A">
        <w:rPr>
          <w:rFonts w:ascii="Times New Roman" w:hAnsi="Times New Roman" w:cs="Times New Roman"/>
          <w:szCs w:val="24"/>
        </w:rPr>
        <w:t>is not complete after</w:t>
      </w:r>
      <w:r w:rsidR="001C12C2">
        <w:rPr>
          <w:rFonts w:ascii="Times New Roman" w:hAnsi="Times New Roman" w:cs="Times New Roman"/>
          <w:szCs w:val="24"/>
        </w:rPr>
        <w:t xml:space="preserve"> 10</w:t>
      </w:r>
      <w:r w:rsidR="002275A8">
        <w:rPr>
          <w:rFonts w:ascii="Times New Roman" w:hAnsi="Times New Roman" w:cs="Times New Roman"/>
          <w:szCs w:val="24"/>
        </w:rPr>
        <w:t>0 trials have been run, then the entire testing session will be terminated</w:t>
      </w:r>
      <w:r w:rsidR="00AC0972">
        <w:rPr>
          <w:rFonts w:ascii="Times New Roman" w:hAnsi="Times New Roman" w:cs="Times New Roman"/>
          <w:szCs w:val="24"/>
        </w:rPr>
        <w:t>.</w:t>
      </w:r>
    </w:p>
    <w:p w14:paraId="42984EA4" w14:textId="1A218EFF" w:rsidR="00931055" w:rsidRDefault="00931055" w:rsidP="00931055">
      <w:pPr>
        <w:spacing w:line="360" w:lineRule="auto"/>
        <w:ind w:firstLine="720"/>
        <w:rPr>
          <w:rFonts w:ascii="Times New Roman" w:hAnsi="Times New Roman" w:cs="Times New Roman"/>
          <w:szCs w:val="24"/>
        </w:rPr>
      </w:pPr>
      <w:r>
        <w:rPr>
          <w:rFonts w:ascii="Times New Roman" w:hAnsi="Times New Roman" w:cs="Times New Roman"/>
          <w:szCs w:val="24"/>
        </w:rPr>
        <w:t xml:space="preserve">The greyscales </w:t>
      </w:r>
      <w:r w:rsidRPr="00752CA6">
        <w:rPr>
          <w:rFonts w:ascii="Times New Roman" w:hAnsi="Times New Roman" w:cs="Times New Roman"/>
          <w:szCs w:val="24"/>
        </w:rPr>
        <w:t xml:space="preserve">trial sequence is </w:t>
      </w:r>
      <w:r>
        <w:rPr>
          <w:rFonts w:ascii="Times New Roman" w:hAnsi="Times New Roman" w:cs="Times New Roman"/>
          <w:szCs w:val="24"/>
        </w:rPr>
        <w:t>illustrated</w:t>
      </w:r>
      <w:r w:rsidRPr="00752CA6">
        <w:rPr>
          <w:rFonts w:ascii="Times New Roman" w:hAnsi="Times New Roman" w:cs="Times New Roman"/>
          <w:szCs w:val="24"/>
        </w:rPr>
        <w:t xml:space="preserve"> </w:t>
      </w:r>
      <w:r w:rsidRPr="00F8789E">
        <w:rPr>
          <w:rFonts w:ascii="Times New Roman" w:hAnsi="Times New Roman" w:cs="Times New Roman"/>
          <w:szCs w:val="24"/>
        </w:rPr>
        <w:t>in Figure 2b. Participants</w:t>
      </w:r>
      <w:r>
        <w:rPr>
          <w:rFonts w:ascii="Times New Roman" w:hAnsi="Times New Roman" w:cs="Times New Roman"/>
          <w:szCs w:val="24"/>
        </w:rPr>
        <w:t xml:space="preserve"> will be required to keep their head still and to fixate </w:t>
      </w:r>
      <w:r w:rsidR="002272D0">
        <w:rPr>
          <w:rFonts w:ascii="Times New Roman" w:hAnsi="Times New Roman" w:cs="Times New Roman"/>
          <w:szCs w:val="24"/>
        </w:rPr>
        <w:t xml:space="preserve">on </w:t>
      </w:r>
      <w:r>
        <w:rPr>
          <w:rFonts w:ascii="Times New Roman" w:hAnsi="Times New Roman" w:cs="Times New Roman"/>
          <w:szCs w:val="24"/>
        </w:rPr>
        <w:t>the cross at the centre of a white screen</w:t>
      </w:r>
      <w:r w:rsidR="00A55AA9">
        <w:rPr>
          <w:rFonts w:ascii="Times New Roman" w:hAnsi="Times New Roman" w:cs="Times New Roman"/>
          <w:szCs w:val="24"/>
        </w:rPr>
        <w:t xml:space="preserve"> until the stimuli appear</w:t>
      </w:r>
      <w:r>
        <w:rPr>
          <w:rFonts w:ascii="Times New Roman" w:hAnsi="Times New Roman" w:cs="Times New Roman"/>
          <w:szCs w:val="24"/>
        </w:rPr>
        <w:t>. Once fixation is stable, the experimenter will initiate the trial, with the</w:t>
      </w:r>
      <w:r w:rsidRPr="00752CA6">
        <w:rPr>
          <w:rFonts w:ascii="Times New Roman" w:hAnsi="Times New Roman" w:cs="Times New Roman"/>
          <w:szCs w:val="24"/>
        </w:rPr>
        <w:t xml:space="preserve"> greyscales stimuli presented on a white background </w:t>
      </w:r>
      <w:r w:rsidRPr="00752CA6">
        <w:rPr>
          <w:rFonts w:ascii="Times New Roman" w:hAnsi="Times New Roman" w:cs="Times New Roman"/>
          <w:color w:val="000000" w:themeColor="text1"/>
          <w:szCs w:val="24"/>
        </w:rPr>
        <w:t>for 500</w:t>
      </w:r>
      <w:r>
        <w:rPr>
          <w:rFonts w:ascii="Times New Roman" w:hAnsi="Times New Roman" w:cs="Times New Roman"/>
          <w:color w:val="000000" w:themeColor="text1"/>
          <w:szCs w:val="24"/>
        </w:rPr>
        <w:t xml:space="preserve"> </w:t>
      </w:r>
      <w:r w:rsidRPr="00752CA6">
        <w:rPr>
          <w:rFonts w:ascii="Times New Roman" w:hAnsi="Times New Roman" w:cs="Times New Roman"/>
          <w:color w:val="000000" w:themeColor="text1"/>
          <w:szCs w:val="24"/>
        </w:rPr>
        <w:t>ms</w:t>
      </w:r>
      <w:r>
        <w:rPr>
          <w:rFonts w:ascii="Times New Roman" w:hAnsi="Times New Roman" w:cs="Times New Roman"/>
          <w:szCs w:val="24"/>
        </w:rPr>
        <w:t>. Each trial will be followed by a white screen with an onscreen question (“WHICH WAS LIGHTER?” or “WHICH WAS DARKER?”), and the participant will be required to press both the upper left and upper right buttons of the response box to indicate the upper gradient, or both the lower left and right buttons to indicate the lower gradient (double responding should minimise accidental response errors). The required discrimination (“WHICH WAS LIGHTER?” or “WHICH WAS DARKER?”) will be alternated between participants.</w:t>
      </w:r>
    </w:p>
    <w:p w14:paraId="14652E1B" w14:textId="07E95ECF" w:rsidR="002275A8" w:rsidRDefault="00A55AA9" w:rsidP="00931055">
      <w:pPr>
        <w:spacing w:line="360" w:lineRule="auto"/>
        <w:ind w:firstLine="720"/>
        <w:rPr>
          <w:rFonts w:ascii="Times New Roman" w:hAnsi="Times New Roman" w:cs="Times New Roman"/>
          <w:szCs w:val="24"/>
        </w:rPr>
      </w:pPr>
      <w:r>
        <w:rPr>
          <w:rFonts w:ascii="Times New Roman" w:hAnsi="Times New Roman" w:cs="Times New Roman"/>
          <w:szCs w:val="24"/>
        </w:rPr>
        <w:t>An initial short</w:t>
      </w:r>
      <w:r w:rsidR="00931055">
        <w:rPr>
          <w:rFonts w:ascii="Times New Roman" w:hAnsi="Times New Roman" w:cs="Times New Roman"/>
          <w:szCs w:val="24"/>
        </w:rPr>
        <w:t xml:space="preserve"> </w:t>
      </w:r>
      <w:r w:rsidR="00931055" w:rsidRPr="00752CA6">
        <w:rPr>
          <w:rFonts w:ascii="Times New Roman" w:hAnsi="Times New Roman" w:cs="Times New Roman"/>
          <w:szCs w:val="24"/>
        </w:rPr>
        <w:t xml:space="preserve">practice </w:t>
      </w:r>
      <w:r w:rsidR="00931055">
        <w:rPr>
          <w:rFonts w:ascii="Times New Roman" w:hAnsi="Times New Roman" w:cs="Times New Roman"/>
          <w:szCs w:val="24"/>
        </w:rPr>
        <w:t>block</w:t>
      </w:r>
      <w:r>
        <w:rPr>
          <w:rFonts w:ascii="Times New Roman" w:hAnsi="Times New Roman" w:cs="Times New Roman"/>
          <w:szCs w:val="24"/>
        </w:rPr>
        <w:t xml:space="preserve"> will give </w:t>
      </w:r>
      <w:r w:rsidR="00931055">
        <w:rPr>
          <w:rFonts w:ascii="Times New Roman" w:hAnsi="Times New Roman" w:cs="Times New Roman"/>
          <w:szCs w:val="24"/>
        </w:rPr>
        <w:t>onscreen instructions</w:t>
      </w:r>
      <w:r>
        <w:rPr>
          <w:rFonts w:ascii="Times New Roman" w:hAnsi="Times New Roman" w:cs="Times New Roman"/>
          <w:szCs w:val="24"/>
        </w:rPr>
        <w:t xml:space="preserve"> on the required discrimination</w:t>
      </w:r>
      <w:r w:rsidR="00931055">
        <w:rPr>
          <w:rFonts w:ascii="Times New Roman" w:hAnsi="Times New Roman" w:cs="Times New Roman"/>
          <w:szCs w:val="24"/>
        </w:rPr>
        <w:t xml:space="preserve"> and how to use the button box to respond, followed by practice trials in which one greyscale gradient is objectively (and quite obviously) darker than the other</w:t>
      </w:r>
      <w:r w:rsidR="00931055" w:rsidRPr="00752CA6">
        <w:rPr>
          <w:rFonts w:ascii="Times New Roman" w:hAnsi="Times New Roman" w:cs="Times New Roman"/>
          <w:szCs w:val="24"/>
        </w:rPr>
        <w:t xml:space="preserve">. Participants will receive </w:t>
      </w:r>
      <w:r w:rsidR="00931055">
        <w:rPr>
          <w:rFonts w:ascii="Times New Roman" w:hAnsi="Times New Roman" w:cs="Times New Roman"/>
          <w:szCs w:val="24"/>
        </w:rPr>
        <w:t xml:space="preserve">on-screen </w:t>
      </w:r>
      <w:r w:rsidR="00931055" w:rsidRPr="00752CA6">
        <w:rPr>
          <w:rFonts w:ascii="Times New Roman" w:hAnsi="Times New Roman" w:cs="Times New Roman"/>
          <w:szCs w:val="24"/>
        </w:rPr>
        <w:t>feedback</w:t>
      </w:r>
      <w:r w:rsidR="00931055">
        <w:rPr>
          <w:rFonts w:ascii="Times New Roman" w:hAnsi="Times New Roman" w:cs="Times New Roman"/>
          <w:szCs w:val="24"/>
        </w:rPr>
        <w:t xml:space="preserve"> (“CORRECT” or “INCORRECT”)</w:t>
      </w:r>
      <w:r w:rsidR="00931055" w:rsidRPr="00752CA6">
        <w:rPr>
          <w:rFonts w:ascii="Times New Roman" w:hAnsi="Times New Roman" w:cs="Times New Roman"/>
          <w:szCs w:val="24"/>
        </w:rPr>
        <w:t xml:space="preserve"> </w:t>
      </w:r>
      <w:r w:rsidR="00931055">
        <w:rPr>
          <w:rFonts w:ascii="Times New Roman" w:hAnsi="Times New Roman" w:cs="Times New Roman"/>
          <w:szCs w:val="24"/>
        </w:rPr>
        <w:t xml:space="preserve">after each trial, and the task will terminate when they respond correctly on five consecutive trials. If </w:t>
      </w:r>
      <w:r w:rsidR="00931055" w:rsidRPr="001C12C2">
        <w:rPr>
          <w:rFonts w:ascii="Times New Roman" w:hAnsi="Times New Roman" w:cs="Times New Roman"/>
          <w:szCs w:val="24"/>
        </w:rPr>
        <w:t>25</w:t>
      </w:r>
      <w:r w:rsidR="00931055">
        <w:rPr>
          <w:rFonts w:ascii="Times New Roman" w:hAnsi="Times New Roman" w:cs="Times New Roman"/>
          <w:szCs w:val="24"/>
        </w:rPr>
        <w:t xml:space="preserve"> </w:t>
      </w:r>
      <w:r>
        <w:rPr>
          <w:rFonts w:ascii="Times New Roman" w:hAnsi="Times New Roman" w:cs="Times New Roman"/>
          <w:szCs w:val="24"/>
        </w:rPr>
        <w:t xml:space="preserve">practice </w:t>
      </w:r>
      <w:r w:rsidR="00931055">
        <w:rPr>
          <w:rFonts w:ascii="Times New Roman" w:hAnsi="Times New Roman" w:cs="Times New Roman"/>
          <w:szCs w:val="24"/>
        </w:rPr>
        <w:t xml:space="preserve">trials are completed without five consecutive correct responses, then the entire testing session will be terminated. </w:t>
      </w:r>
      <w:r>
        <w:rPr>
          <w:rFonts w:ascii="Times New Roman" w:hAnsi="Times New Roman" w:cs="Times New Roman"/>
          <w:szCs w:val="24"/>
        </w:rPr>
        <w:t>Otherwise, the practice block will be followed by the</w:t>
      </w:r>
      <w:r w:rsidR="00931055">
        <w:rPr>
          <w:rFonts w:ascii="Times New Roman" w:hAnsi="Times New Roman" w:cs="Times New Roman"/>
          <w:szCs w:val="24"/>
        </w:rPr>
        <w:t xml:space="preserve"> experimental block</w:t>
      </w:r>
      <w:r>
        <w:rPr>
          <w:rFonts w:ascii="Times New Roman" w:hAnsi="Times New Roman" w:cs="Times New Roman"/>
          <w:szCs w:val="24"/>
        </w:rPr>
        <w:t>,</w:t>
      </w:r>
      <w:r w:rsidR="00931055">
        <w:rPr>
          <w:rFonts w:ascii="Times New Roman" w:hAnsi="Times New Roman" w:cs="Times New Roman"/>
          <w:szCs w:val="24"/>
        </w:rPr>
        <w:t xml:space="preserve"> in which </w:t>
      </w:r>
      <w:r>
        <w:rPr>
          <w:rFonts w:ascii="Times New Roman" w:hAnsi="Times New Roman" w:cs="Times New Roman"/>
          <w:szCs w:val="24"/>
        </w:rPr>
        <w:t xml:space="preserve">mirror-equivalent greyscale pairs will always be presented, and no feedback on response accuracy will be given. </w:t>
      </w:r>
      <w:r w:rsidR="002275A8">
        <w:rPr>
          <w:rFonts w:ascii="Times New Roman" w:hAnsi="Times New Roman" w:cs="Times New Roman"/>
          <w:szCs w:val="24"/>
        </w:rPr>
        <w:t xml:space="preserve">The </w:t>
      </w:r>
      <w:r>
        <w:rPr>
          <w:rFonts w:ascii="Times New Roman" w:hAnsi="Times New Roman" w:cs="Times New Roman"/>
          <w:szCs w:val="24"/>
        </w:rPr>
        <w:t>experimental</w:t>
      </w:r>
      <w:r w:rsidR="002275A8">
        <w:rPr>
          <w:rFonts w:ascii="Times New Roman" w:hAnsi="Times New Roman" w:cs="Times New Roman"/>
          <w:szCs w:val="24"/>
        </w:rPr>
        <w:t xml:space="preserve"> block will have 18 repetitions of each </w:t>
      </w:r>
      <w:r w:rsidR="002275A8">
        <w:rPr>
          <w:rFonts w:ascii="Times New Roman" w:hAnsi="Times New Roman" w:cs="Times New Roman"/>
          <w:szCs w:val="24"/>
        </w:rPr>
        <w:lastRenderedPageBreak/>
        <w:t xml:space="preserve">stimulus (white-left and white-right), </w:t>
      </w:r>
      <w:r w:rsidR="0076356D">
        <w:rPr>
          <w:rFonts w:ascii="Times New Roman" w:hAnsi="Times New Roman" w:cs="Times New Roman"/>
          <w:szCs w:val="24"/>
        </w:rPr>
        <w:t>six for each gradient width (</w:t>
      </w:r>
      <w:r w:rsidR="0076356D">
        <w:rPr>
          <w:rFonts w:ascii="Times New Roman" w:hAnsi="Times New Roman" w:cs="Times New Roman"/>
          <w:color w:val="000000" w:themeColor="text1"/>
          <w:szCs w:val="24"/>
        </w:rPr>
        <w:t>7.7</w:t>
      </w:r>
      <w:r w:rsidR="0076356D" w:rsidRPr="00752CA6">
        <w:rPr>
          <w:rFonts w:ascii="Times New Roman" w:hAnsi="Times New Roman" w:cs="Times New Roman"/>
          <w:color w:val="000000" w:themeColor="text1"/>
          <w:szCs w:val="24"/>
        </w:rPr>
        <w:t>°, 9.</w:t>
      </w:r>
      <w:r w:rsidR="0076356D">
        <w:rPr>
          <w:rFonts w:ascii="Times New Roman" w:hAnsi="Times New Roman" w:cs="Times New Roman"/>
          <w:color w:val="000000" w:themeColor="text1"/>
          <w:szCs w:val="24"/>
        </w:rPr>
        <w:t>6</w:t>
      </w:r>
      <w:r w:rsidR="0076356D" w:rsidRPr="00752CA6">
        <w:rPr>
          <w:rFonts w:ascii="Times New Roman" w:hAnsi="Times New Roman" w:cs="Times New Roman"/>
          <w:color w:val="000000" w:themeColor="text1"/>
          <w:szCs w:val="24"/>
        </w:rPr>
        <w:t>°</w:t>
      </w:r>
      <w:r w:rsidR="0076356D">
        <w:rPr>
          <w:rFonts w:ascii="Times New Roman" w:hAnsi="Times New Roman" w:cs="Times New Roman"/>
          <w:color w:val="000000" w:themeColor="text1"/>
          <w:szCs w:val="24"/>
        </w:rPr>
        <w:t>, or 11.4</w:t>
      </w:r>
      <w:r w:rsidR="0076356D" w:rsidRPr="00752CA6">
        <w:rPr>
          <w:rFonts w:ascii="Times New Roman" w:hAnsi="Times New Roman" w:cs="Times New Roman"/>
          <w:color w:val="000000" w:themeColor="text1"/>
          <w:szCs w:val="24"/>
        </w:rPr>
        <w:t>°</w:t>
      </w:r>
      <w:r w:rsidR="0076356D">
        <w:rPr>
          <w:rFonts w:ascii="Times New Roman" w:hAnsi="Times New Roman" w:cs="Times New Roman"/>
          <w:color w:val="000000" w:themeColor="text1"/>
          <w:szCs w:val="24"/>
        </w:rPr>
        <w:t>),</w:t>
      </w:r>
      <w:r w:rsidR="0076356D">
        <w:rPr>
          <w:rFonts w:ascii="Times New Roman" w:hAnsi="Times New Roman" w:cs="Times New Roman"/>
          <w:szCs w:val="24"/>
        </w:rPr>
        <w:t xml:space="preserve"> </w:t>
      </w:r>
      <w:r w:rsidR="003C6313">
        <w:rPr>
          <w:rFonts w:ascii="Times New Roman" w:hAnsi="Times New Roman" w:cs="Times New Roman"/>
          <w:szCs w:val="24"/>
        </w:rPr>
        <w:t>with the order of trials shuffled ran</w:t>
      </w:r>
      <w:r w:rsidR="0076356D">
        <w:rPr>
          <w:rFonts w:ascii="Times New Roman" w:hAnsi="Times New Roman" w:cs="Times New Roman"/>
          <w:szCs w:val="24"/>
        </w:rPr>
        <w:t>d</w:t>
      </w:r>
      <w:r w:rsidR="003C6313">
        <w:rPr>
          <w:rFonts w:ascii="Times New Roman" w:hAnsi="Times New Roman" w:cs="Times New Roman"/>
          <w:szCs w:val="24"/>
        </w:rPr>
        <w:t>o</w:t>
      </w:r>
      <w:r w:rsidR="0076356D">
        <w:rPr>
          <w:rFonts w:ascii="Times New Roman" w:hAnsi="Times New Roman" w:cs="Times New Roman"/>
          <w:szCs w:val="24"/>
        </w:rPr>
        <w:t>m</w:t>
      </w:r>
      <w:r w:rsidR="003C6313">
        <w:rPr>
          <w:rFonts w:ascii="Times New Roman" w:hAnsi="Times New Roman" w:cs="Times New Roman"/>
          <w:szCs w:val="24"/>
        </w:rPr>
        <w:t>ly</w:t>
      </w:r>
      <w:r w:rsidR="002275A8">
        <w:rPr>
          <w:rFonts w:ascii="Times New Roman" w:hAnsi="Times New Roman" w:cs="Times New Roman"/>
          <w:szCs w:val="24"/>
        </w:rPr>
        <w:t>.</w:t>
      </w:r>
    </w:p>
    <w:p w14:paraId="1641C843" w14:textId="74AC6A4F" w:rsidR="008E3F8B" w:rsidRDefault="008E3F8B" w:rsidP="00314ADE">
      <w:pPr>
        <w:spacing w:line="360" w:lineRule="auto"/>
        <w:rPr>
          <w:rFonts w:ascii="Times New Roman" w:hAnsi="Times New Roman" w:cs="Times New Roman"/>
          <w:szCs w:val="24"/>
        </w:rPr>
      </w:pPr>
    </w:p>
    <w:p w14:paraId="15774CD7" w14:textId="7E6FFC31" w:rsidR="008E3F8B" w:rsidRDefault="008E3F8B" w:rsidP="00314ADE">
      <w:pPr>
        <w:spacing w:line="360" w:lineRule="auto"/>
        <w:rPr>
          <w:rFonts w:ascii="Times New Roman" w:hAnsi="Times New Roman" w:cs="Times New Roman"/>
          <w:b/>
          <w:bCs/>
          <w:i/>
          <w:szCs w:val="24"/>
        </w:rPr>
      </w:pPr>
      <w:r w:rsidRPr="00C15118">
        <w:rPr>
          <w:rFonts w:ascii="Times New Roman" w:hAnsi="Times New Roman" w:cs="Times New Roman"/>
          <w:b/>
          <w:bCs/>
          <w:i/>
          <w:szCs w:val="24"/>
        </w:rPr>
        <w:t>2.</w:t>
      </w:r>
      <w:r>
        <w:rPr>
          <w:rFonts w:ascii="Times New Roman" w:hAnsi="Times New Roman" w:cs="Times New Roman"/>
          <w:b/>
          <w:bCs/>
          <w:i/>
          <w:szCs w:val="24"/>
        </w:rPr>
        <w:t>5</w:t>
      </w:r>
      <w:r w:rsidRPr="00C15118">
        <w:rPr>
          <w:rFonts w:ascii="Times New Roman" w:hAnsi="Times New Roman" w:cs="Times New Roman"/>
          <w:b/>
          <w:bCs/>
          <w:i/>
          <w:szCs w:val="24"/>
        </w:rPr>
        <w:t xml:space="preserve">. </w:t>
      </w:r>
      <w:r>
        <w:rPr>
          <w:rFonts w:ascii="Times New Roman" w:hAnsi="Times New Roman" w:cs="Times New Roman"/>
          <w:b/>
          <w:bCs/>
          <w:i/>
          <w:szCs w:val="24"/>
        </w:rPr>
        <w:t>Data processing and exclusion criteria</w:t>
      </w:r>
    </w:p>
    <w:p w14:paraId="5B38151A" w14:textId="2FF4CD29" w:rsidR="00E85CB8" w:rsidRDefault="00E85CB8" w:rsidP="00314ADE">
      <w:pPr>
        <w:spacing w:line="360" w:lineRule="auto"/>
        <w:rPr>
          <w:rFonts w:ascii="Times New Roman" w:hAnsi="Times New Roman" w:cs="Times New Roman"/>
          <w:bCs/>
          <w:szCs w:val="24"/>
        </w:rPr>
      </w:pPr>
      <w:r>
        <w:rPr>
          <w:rFonts w:ascii="Times New Roman" w:hAnsi="Times New Roman" w:cs="Times New Roman"/>
          <w:bCs/>
          <w:szCs w:val="24"/>
        </w:rPr>
        <w:t>Invalid trials will be excluded and re</w:t>
      </w:r>
      <w:r w:rsidR="00FA404A">
        <w:rPr>
          <w:rFonts w:ascii="Times New Roman" w:hAnsi="Times New Roman" w:cs="Times New Roman"/>
          <w:bCs/>
          <w:szCs w:val="24"/>
        </w:rPr>
        <w:t>shuff</w:t>
      </w:r>
      <w:r>
        <w:rPr>
          <w:rFonts w:ascii="Times New Roman" w:hAnsi="Times New Roman" w:cs="Times New Roman"/>
          <w:bCs/>
          <w:szCs w:val="24"/>
        </w:rPr>
        <w:t xml:space="preserve">led (see Section 2.4), so </w:t>
      </w:r>
      <w:r w:rsidR="00152268">
        <w:rPr>
          <w:rFonts w:ascii="Times New Roman" w:hAnsi="Times New Roman" w:cs="Times New Roman"/>
          <w:bCs/>
          <w:szCs w:val="24"/>
        </w:rPr>
        <w:t xml:space="preserve">all </w:t>
      </w:r>
      <w:r w:rsidR="0058667C">
        <w:rPr>
          <w:rFonts w:ascii="Times New Roman" w:hAnsi="Times New Roman" w:cs="Times New Roman"/>
          <w:bCs/>
          <w:szCs w:val="24"/>
        </w:rPr>
        <w:t xml:space="preserve">completed </w:t>
      </w:r>
      <w:r>
        <w:rPr>
          <w:rFonts w:ascii="Times New Roman" w:hAnsi="Times New Roman" w:cs="Times New Roman"/>
          <w:bCs/>
          <w:szCs w:val="24"/>
        </w:rPr>
        <w:t xml:space="preserve">blocks </w:t>
      </w:r>
      <w:r w:rsidR="00152268">
        <w:rPr>
          <w:rFonts w:ascii="Times New Roman" w:hAnsi="Times New Roman" w:cs="Times New Roman"/>
          <w:bCs/>
          <w:szCs w:val="24"/>
        </w:rPr>
        <w:t>should have full valid data</w:t>
      </w:r>
      <w:r>
        <w:rPr>
          <w:rFonts w:ascii="Times New Roman" w:hAnsi="Times New Roman" w:cs="Times New Roman"/>
          <w:bCs/>
          <w:szCs w:val="24"/>
        </w:rPr>
        <w:t xml:space="preserve">. If full valid data are not available for the horizontal pupillometry </w:t>
      </w:r>
      <w:r w:rsidR="00A55AA9">
        <w:rPr>
          <w:rFonts w:ascii="Times New Roman" w:hAnsi="Times New Roman" w:cs="Times New Roman"/>
          <w:bCs/>
          <w:szCs w:val="24"/>
        </w:rPr>
        <w:t>block</w:t>
      </w:r>
      <w:r>
        <w:rPr>
          <w:rFonts w:ascii="Times New Roman" w:hAnsi="Times New Roman" w:cs="Times New Roman"/>
          <w:bCs/>
          <w:szCs w:val="24"/>
        </w:rPr>
        <w:t>, then that participant will be excluded</w:t>
      </w:r>
      <w:r w:rsidR="0058667C">
        <w:rPr>
          <w:rFonts w:ascii="Times New Roman" w:hAnsi="Times New Roman" w:cs="Times New Roman"/>
          <w:bCs/>
          <w:szCs w:val="24"/>
        </w:rPr>
        <w:t xml:space="preserve"> from the experiment</w:t>
      </w:r>
      <w:r>
        <w:rPr>
          <w:rFonts w:ascii="Times New Roman" w:hAnsi="Times New Roman" w:cs="Times New Roman"/>
          <w:bCs/>
          <w:szCs w:val="24"/>
        </w:rPr>
        <w:t>.</w:t>
      </w:r>
      <w:r w:rsidR="00062A35">
        <w:rPr>
          <w:rFonts w:ascii="Times New Roman" w:hAnsi="Times New Roman" w:cs="Times New Roman"/>
          <w:bCs/>
          <w:szCs w:val="24"/>
        </w:rPr>
        <w:t xml:space="preserve"> If only the vertical pupillometry block is without </w:t>
      </w:r>
      <w:r w:rsidR="00152268">
        <w:rPr>
          <w:rFonts w:ascii="Times New Roman" w:hAnsi="Times New Roman" w:cs="Times New Roman"/>
          <w:bCs/>
          <w:szCs w:val="24"/>
        </w:rPr>
        <w:t xml:space="preserve">full </w:t>
      </w:r>
      <w:r w:rsidR="00062A35">
        <w:rPr>
          <w:rFonts w:ascii="Times New Roman" w:hAnsi="Times New Roman" w:cs="Times New Roman"/>
          <w:bCs/>
          <w:szCs w:val="24"/>
        </w:rPr>
        <w:t xml:space="preserve">data, then that participant will be retained for the main </w:t>
      </w:r>
      <w:r w:rsidR="00152268">
        <w:rPr>
          <w:rFonts w:ascii="Times New Roman" w:hAnsi="Times New Roman" w:cs="Times New Roman"/>
          <w:bCs/>
          <w:szCs w:val="24"/>
        </w:rPr>
        <w:t>analysis</w:t>
      </w:r>
      <w:r w:rsidR="0058667C">
        <w:rPr>
          <w:rFonts w:ascii="Times New Roman" w:hAnsi="Times New Roman" w:cs="Times New Roman"/>
          <w:bCs/>
          <w:szCs w:val="24"/>
        </w:rPr>
        <w:t xml:space="preserve"> but excluded from </w:t>
      </w:r>
      <w:r w:rsidR="00062A35">
        <w:rPr>
          <w:rFonts w:ascii="Times New Roman" w:hAnsi="Times New Roman" w:cs="Times New Roman"/>
          <w:bCs/>
          <w:szCs w:val="24"/>
        </w:rPr>
        <w:t>exploratory analysis of the vertical condition.</w:t>
      </w:r>
    </w:p>
    <w:p w14:paraId="567662C6" w14:textId="2EF0E38A" w:rsidR="00CC41EC" w:rsidRDefault="00E85CB8" w:rsidP="00314ADE">
      <w:pPr>
        <w:spacing w:line="360" w:lineRule="auto"/>
        <w:rPr>
          <w:rFonts w:ascii="Times New Roman" w:hAnsi="Times New Roman" w:cs="Times New Roman"/>
          <w:szCs w:val="24"/>
        </w:rPr>
      </w:pPr>
      <w:r>
        <w:rPr>
          <w:rFonts w:ascii="Times New Roman" w:hAnsi="Times New Roman" w:cs="Times New Roman"/>
          <w:bCs/>
          <w:szCs w:val="24"/>
        </w:rPr>
        <w:tab/>
      </w:r>
      <w:r w:rsidR="00062A35">
        <w:rPr>
          <w:rFonts w:ascii="Times New Roman" w:hAnsi="Times New Roman" w:cs="Times New Roman"/>
          <w:bCs/>
          <w:szCs w:val="24"/>
        </w:rPr>
        <w:t>For the pupillometry task, t</w:t>
      </w:r>
      <w:r>
        <w:rPr>
          <w:rFonts w:ascii="Times New Roman" w:hAnsi="Times New Roman" w:cs="Times New Roman"/>
          <w:bCs/>
          <w:szCs w:val="24"/>
        </w:rPr>
        <w:t xml:space="preserve">he raw samples of pupil size for each eye will be converted into mm diameter using the scaling factors derived from the pupil calibration step (Section 2.2). </w:t>
      </w:r>
      <w:r>
        <w:rPr>
          <w:rFonts w:ascii="Times New Roman" w:hAnsi="Times New Roman" w:cs="Times New Roman"/>
          <w:szCs w:val="24"/>
        </w:rPr>
        <w:t xml:space="preserve">The samples will then be trimmed to include the last 200 ms of the baseline period and the 2000 ms of the </w:t>
      </w:r>
      <w:r w:rsidR="00AB78D6">
        <w:rPr>
          <w:rFonts w:ascii="Times New Roman" w:hAnsi="Times New Roman" w:cs="Times New Roman"/>
          <w:szCs w:val="24"/>
        </w:rPr>
        <w:t>split-field</w:t>
      </w:r>
      <w:r>
        <w:rPr>
          <w:rFonts w:ascii="Times New Roman" w:hAnsi="Times New Roman" w:cs="Times New Roman"/>
          <w:szCs w:val="24"/>
        </w:rPr>
        <w:t xml:space="preserve"> display. For each trial, for each eye, the baseline pupil size will be calculated as the average </w:t>
      </w:r>
      <w:r w:rsidR="0058667C">
        <w:rPr>
          <w:rFonts w:ascii="Times New Roman" w:hAnsi="Times New Roman" w:cs="Times New Roman"/>
          <w:szCs w:val="24"/>
        </w:rPr>
        <w:t>across</w:t>
      </w:r>
      <w:r>
        <w:rPr>
          <w:rFonts w:ascii="Times New Roman" w:hAnsi="Times New Roman" w:cs="Times New Roman"/>
          <w:szCs w:val="24"/>
        </w:rPr>
        <w:t xml:space="preserve"> the 200 ms trimmed baseline period, and this baseline value will be subtracted from all of the samples (subtractive baseline correction) to </w:t>
      </w:r>
      <w:r w:rsidR="00062A35">
        <w:rPr>
          <w:rFonts w:ascii="Times New Roman" w:hAnsi="Times New Roman" w:cs="Times New Roman"/>
          <w:szCs w:val="24"/>
        </w:rPr>
        <w:t>convert pupil diameter into a measure of pupil constriction, with constriction signed negatively, and dilation signed positively. The baseline samples will then be removed and the average timecourse of pupil constriction calculated per participant, per eye</w:t>
      </w:r>
      <w:r w:rsidR="00E63ABB">
        <w:rPr>
          <w:rFonts w:ascii="Times New Roman" w:hAnsi="Times New Roman" w:cs="Times New Roman"/>
          <w:szCs w:val="24"/>
        </w:rPr>
        <w:t>, per condition</w:t>
      </w:r>
      <w:r w:rsidR="00062A35">
        <w:rPr>
          <w:rFonts w:ascii="Times New Roman" w:hAnsi="Times New Roman" w:cs="Times New Roman"/>
          <w:szCs w:val="24"/>
        </w:rPr>
        <w:t xml:space="preserve">, across the </w:t>
      </w:r>
      <w:r w:rsidR="00152268">
        <w:rPr>
          <w:rFonts w:ascii="Times New Roman" w:hAnsi="Times New Roman" w:cs="Times New Roman"/>
          <w:szCs w:val="24"/>
        </w:rPr>
        <w:t>1</w:t>
      </w:r>
      <w:r w:rsidR="00062A35">
        <w:rPr>
          <w:rFonts w:ascii="Times New Roman" w:hAnsi="Times New Roman" w:cs="Times New Roman"/>
          <w:szCs w:val="24"/>
        </w:rPr>
        <w:t xml:space="preserve">000 samples of the </w:t>
      </w:r>
      <w:r w:rsidR="00AB78D6">
        <w:rPr>
          <w:rFonts w:ascii="Times New Roman" w:hAnsi="Times New Roman" w:cs="Times New Roman"/>
          <w:szCs w:val="24"/>
        </w:rPr>
        <w:t>split-field</w:t>
      </w:r>
      <w:r w:rsidR="00062A35">
        <w:rPr>
          <w:rFonts w:ascii="Times New Roman" w:hAnsi="Times New Roman" w:cs="Times New Roman"/>
          <w:szCs w:val="24"/>
        </w:rPr>
        <w:t xml:space="preserve"> period</w:t>
      </w:r>
      <w:r w:rsidR="00152268">
        <w:rPr>
          <w:rFonts w:ascii="Times New Roman" w:hAnsi="Times New Roman" w:cs="Times New Roman"/>
          <w:szCs w:val="24"/>
        </w:rPr>
        <w:t xml:space="preserve"> (2 seconds at 500 Hz)</w:t>
      </w:r>
      <w:r w:rsidR="00062A35">
        <w:rPr>
          <w:rFonts w:ascii="Times New Roman" w:hAnsi="Times New Roman" w:cs="Times New Roman"/>
          <w:szCs w:val="24"/>
        </w:rPr>
        <w:t xml:space="preserve">. The minimum </w:t>
      </w:r>
      <w:r w:rsidR="00152268">
        <w:rPr>
          <w:rFonts w:ascii="Times New Roman" w:hAnsi="Times New Roman" w:cs="Times New Roman"/>
          <w:szCs w:val="24"/>
        </w:rPr>
        <w:t xml:space="preserve">pupil </w:t>
      </w:r>
      <w:r w:rsidR="00B671BF">
        <w:rPr>
          <w:rFonts w:ascii="Times New Roman" w:hAnsi="Times New Roman" w:cs="Times New Roman"/>
          <w:szCs w:val="24"/>
        </w:rPr>
        <w:t>size</w:t>
      </w:r>
      <w:r w:rsidR="00062A35">
        <w:rPr>
          <w:rFonts w:ascii="Times New Roman" w:hAnsi="Times New Roman" w:cs="Times New Roman"/>
          <w:szCs w:val="24"/>
        </w:rPr>
        <w:t xml:space="preserve"> will be extracted from the average timecourse as a measure of </w:t>
      </w:r>
      <w:r w:rsidR="00B671BF">
        <w:rPr>
          <w:rFonts w:ascii="Times New Roman" w:hAnsi="Times New Roman" w:cs="Times New Roman"/>
          <w:szCs w:val="24"/>
        </w:rPr>
        <w:t>pupil change from baseline</w:t>
      </w:r>
      <w:r w:rsidR="00062A35">
        <w:rPr>
          <w:rFonts w:ascii="Times New Roman" w:hAnsi="Times New Roman" w:cs="Times New Roman"/>
          <w:szCs w:val="24"/>
        </w:rPr>
        <w:t xml:space="preserve"> per participant</w:t>
      </w:r>
      <w:r w:rsidR="00B671BF">
        <w:rPr>
          <w:rFonts w:ascii="Times New Roman" w:hAnsi="Times New Roman" w:cs="Times New Roman"/>
          <w:szCs w:val="24"/>
        </w:rPr>
        <w:t>, per eye</w:t>
      </w:r>
      <w:r w:rsidR="00062A35">
        <w:rPr>
          <w:rFonts w:ascii="Times New Roman" w:hAnsi="Times New Roman" w:cs="Times New Roman"/>
          <w:szCs w:val="24"/>
        </w:rPr>
        <w:t>, per condition.</w:t>
      </w:r>
    </w:p>
    <w:p w14:paraId="7C65C469" w14:textId="082C817C" w:rsidR="00E85CB8" w:rsidRDefault="00B671BF" w:rsidP="00627EFF">
      <w:pPr>
        <w:spacing w:line="360" w:lineRule="auto"/>
        <w:rPr>
          <w:rFonts w:ascii="Times New Roman" w:hAnsi="Times New Roman" w:cs="Times New Roman"/>
          <w:szCs w:val="24"/>
        </w:rPr>
      </w:pPr>
      <w:r>
        <w:rPr>
          <w:rFonts w:ascii="Times New Roman" w:hAnsi="Times New Roman" w:cs="Times New Roman"/>
          <w:szCs w:val="24"/>
        </w:rPr>
        <w:tab/>
        <w:t>For the horizontal task, the pupillary constriction bias will be calculated in two alternative ways, to test the first and second experimental hypotheses (see Section</w:t>
      </w:r>
      <w:r w:rsidR="00B0324D">
        <w:rPr>
          <w:rFonts w:ascii="Times New Roman" w:hAnsi="Times New Roman" w:cs="Times New Roman"/>
          <w:szCs w:val="24"/>
        </w:rPr>
        <w:t xml:space="preserve"> </w:t>
      </w:r>
      <w:r>
        <w:rPr>
          <w:rFonts w:ascii="Times New Roman" w:hAnsi="Times New Roman" w:cs="Times New Roman"/>
          <w:szCs w:val="24"/>
        </w:rPr>
        <w:t xml:space="preserve">1.4). First, to test the </w:t>
      </w:r>
      <w:r w:rsidR="00F873E0">
        <w:rPr>
          <w:rFonts w:ascii="Times New Roman" w:hAnsi="Times New Roman" w:cs="Times New Roman"/>
          <w:szCs w:val="24"/>
        </w:rPr>
        <w:t xml:space="preserve">contraction </w:t>
      </w:r>
      <w:r w:rsidR="00A95614">
        <w:rPr>
          <w:rFonts w:ascii="Times New Roman" w:hAnsi="Times New Roman" w:cs="Times New Roman"/>
          <w:szCs w:val="24"/>
        </w:rPr>
        <w:t>anisocoria</w:t>
      </w:r>
      <w:r>
        <w:rPr>
          <w:rFonts w:ascii="Times New Roman" w:hAnsi="Times New Roman" w:cs="Times New Roman"/>
          <w:szCs w:val="24"/>
        </w:rPr>
        <w:t xml:space="preserve"> hypothesis (H1), the pupillary constriction bias will be calculated in an eye-relative frame of reference, by subtracting the pupil change </w:t>
      </w:r>
      <w:r w:rsidR="00627EFF">
        <w:rPr>
          <w:rFonts w:ascii="Times New Roman" w:hAnsi="Times New Roman" w:cs="Times New Roman"/>
          <w:szCs w:val="24"/>
        </w:rPr>
        <w:t>when the bright field is ipsilateral (bright-left for left eye, bright-right for right eye) from the pupil change when the bright field is contralateral (bright-right for left eye, bright-left for right eye)</w:t>
      </w:r>
      <w:ins w:id="122" w:author="Nicola Burns" w:date="2023-09-28T15:51:00Z">
        <w:r w:rsidR="000C3363">
          <w:rPr>
            <w:rFonts w:ascii="Times New Roman" w:hAnsi="Times New Roman" w:cs="Times New Roman"/>
            <w:szCs w:val="24"/>
          </w:rPr>
          <w:t>, and then averaged across the eyes</w:t>
        </w:r>
      </w:ins>
      <w:r w:rsidR="00627EFF">
        <w:rPr>
          <w:rFonts w:ascii="Times New Roman" w:hAnsi="Times New Roman" w:cs="Times New Roman"/>
          <w:szCs w:val="24"/>
        </w:rPr>
        <w:t>. For this eye-relative measure, negative values indicate a stronger pupillary response to the contralateral field, and positive values a stronger response to the ipsilateral field. Second, to test the pupillary pseudoneglect hypothesis (H2), the pupillary constriction bias will be calculated in a space-relative frame of reference, by subtracting the pupil change for the bright-right condition, from the pupil change for the bright-left condition</w:t>
      </w:r>
      <w:ins w:id="123" w:author="Nicola Burns" w:date="2023-09-28T15:53:00Z">
        <w:r w:rsidR="00DC057B">
          <w:rPr>
            <w:rFonts w:ascii="Times New Roman" w:hAnsi="Times New Roman" w:cs="Times New Roman"/>
            <w:szCs w:val="24"/>
          </w:rPr>
          <w:t>, and then averaged across the eyes</w:t>
        </w:r>
      </w:ins>
      <w:r w:rsidR="00627EFF">
        <w:rPr>
          <w:rFonts w:ascii="Times New Roman" w:hAnsi="Times New Roman" w:cs="Times New Roman"/>
          <w:szCs w:val="24"/>
        </w:rPr>
        <w:t>.</w:t>
      </w:r>
      <w:r w:rsidR="00627EFF" w:rsidRPr="00627EFF">
        <w:rPr>
          <w:rFonts w:ascii="Times New Roman" w:hAnsi="Times New Roman" w:cs="Times New Roman"/>
          <w:szCs w:val="24"/>
        </w:rPr>
        <w:t xml:space="preserve"> </w:t>
      </w:r>
      <w:r w:rsidR="00627EFF">
        <w:rPr>
          <w:rFonts w:ascii="Times New Roman" w:hAnsi="Times New Roman" w:cs="Times New Roman"/>
          <w:szCs w:val="24"/>
        </w:rPr>
        <w:t>For this space-relative measure,</w:t>
      </w:r>
      <w:r w:rsidR="00CC41EC" w:rsidRPr="003149B4">
        <w:rPr>
          <w:rFonts w:ascii="Times New Roman" w:hAnsi="Times New Roman" w:cs="Times New Roman"/>
          <w:szCs w:val="24"/>
        </w:rPr>
        <w:t xml:space="preserve"> negative values indicate </w:t>
      </w:r>
      <w:r w:rsidR="00627EFF" w:rsidRPr="003149B4">
        <w:rPr>
          <w:rFonts w:ascii="Times New Roman" w:hAnsi="Times New Roman" w:cs="Times New Roman"/>
          <w:szCs w:val="24"/>
        </w:rPr>
        <w:t>a stronger response to the left field, and positive val</w:t>
      </w:r>
      <w:r w:rsidR="00C90699">
        <w:rPr>
          <w:rFonts w:ascii="Times New Roman" w:hAnsi="Times New Roman" w:cs="Times New Roman"/>
          <w:szCs w:val="24"/>
        </w:rPr>
        <w:t>u</w:t>
      </w:r>
      <w:r w:rsidR="00627EFF" w:rsidRPr="003149B4">
        <w:rPr>
          <w:rFonts w:ascii="Times New Roman" w:hAnsi="Times New Roman" w:cs="Times New Roman"/>
          <w:szCs w:val="24"/>
        </w:rPr>
        <w:t xml:space="preserve">es a stronger </w:t>
      </w:r>
      <w:r w:rsidR="00627EFF" w:rsidRPr="003149B4">
        <w:rPr>
          <w:rFonts w:ascii="Times New Roman" w:hAnsi="Times New Roman" w:cs="Times New Roman"/>
          <w:szCs w:val="24"/>
        </w:rPr>
        <w:lastRenderedPageBreak/>
        <w:t>response to the right field.</w:t>
      </w:r>
      <w:r w:rsidR="00CC41EC" w:rsidRPr="003149B4">
        <w:rPr>
          <w:rFonts w:ascii="Times New Roman" w:hAnsi="Times New Roman" w:cs="Times New Roman"/>
          <w:szCs w:val="24"/>
        </w:rPr>
        <w:t xml:space="preserve"> F</w:t>
      </w:r>
      <w:r w:rsidR="00627EFF" w:rsidRPr="003149B4">
        <w:rPr>
          <w:rFonts w:ascii="Times New Roman" w:hAnsi="Times New Roman" w:cs="Times New Roman"/>
          <w:szCs w:val="24"/>
        </w:rPr>
        <w:t>inally, f</w:t>
      </w:r>
      <w:r w:rsidR="00CC41EC" w:rsidRPr="003149B4">
        <w:rPr>
          <w:rFonts w:ascii="Times New Roman" w:hAnsi="Times New Roman" w:cs="Times New Roman"/>
          <w:szCs w:val="24"/>
        </w:rPr>
        <w:t xml:space="preserve">or the vertical task, </w:t>
      </w:r>
      <w:r w:rsidR="00C537BE">
        <w:rPr>
          <w:rFonts w:ascii="Times New Roman" w:hAnsi="Times New Roman" w:cs="Times New Roman"/>
          <w:szCs w:val="24"/>
        </w:rPr>
        <w:t xml:space="preserve">(space-relative) </w:t>
      </w:r>
      <w:r w:rsidR="00627EFF" w:rsidRPr="003149B4">
        <w:rPr>
          <w:rFonts w:ascii="Times New Roman" w:hAnsi="Times New Roman" w:cs="Times New Roman"/>
          <w:szCs w:val="24"/>
        </w:rPr>
        <w:t>pupillary constriction bias will be calculated</w:t>
      </w:r>
      <w:r w:rsidR="002447FF" w:rsidRPr="003149B4">
        <w:rPr>
          <w:rFonts w:ascii="Times New Roman" w:hAnsi="Times New Roman" w:cs="Times New Roman"/>
          <w:szCs w:val="24"/>
        </w:rPr>
        <w:t xml:space="preserve"> by subtracting the pupil change for </w:t>
      </w:r>
      <w:r w:rsidR="00CC41EC" w:rsidRPr="003149B4">
        <w:rPr>
          <w:rFonts w:ascii="Times New Roman" w:hAnsi="Times New Roman" w:cs="Times New Roman"/>
          <w:szCs w:val="24"/>
        </w:rPr>
        <w:t xml:space="preserve">the bright-top condition from that for the bright-bottom condition, so that negative values indicate </w:t>
      </w:r>
      <w:r w:rsidR="002447FF" w:rsidRPr="003149B4">
        <w:rPr>
          <w:rFonts w:ascii="Times New Roman" w:hAnsi="Times New Roman" w:cs="Times New Roman"/>
          <w:szCs w:val="24"/>
        </w:rPr>
        <w:t>a stronger response to the</w:t>
      </w:r>
      <w:r w:rsidR="00CC41EC" w:rsidRPr="003149B4">
        <w:rPr>
          <w:rFonts w:ascii="Times New Roman" w:hAnsi="Times New Roman" w:cs="Times New Roman"/>
          <w:szCs w:val="24"/>
        </w:rPr>
        <w:t xml:space="preserve"> lower field, and positive values indicate </w:t>
      </w:r>
      <w:r w:rsidR="002447FF" w:rsidRPr="003149B4">
        <w:rPr>
          <w:rFonts w:ascii="Times New Roman" w:hAnsi="Times New Roman" w:cs="Times New Roman"/>
          <w:szCs w:val="24"/>
        </w:rPr>
        <w:t>stronger response to the</w:t>
      </w:r>
      <w:r w:rsidR="00CC41EC" w:rsidRPr="003149B4">
        <w:rPr>
          <w:rFonts w:ascii="Times New Roman" w:hAnsi="Times New Roman" w:cs="Times New Roman"/>
          <w:szCs w:val="24"/>
        </w:rPr>
        <w:t xml:space="preserve"> upper field.</w:t>
      </w:r>
    </w:p>
    <w:p w14:paraId="658C222E" w14:textId="562CEBFF" w:rsidR="00E069A8" w:rsidRDefault="00E85CB8" w:rsidP="00314ADE">
      <w:pPr>
        <w:spacing w:line="360" w:lineRule="auto"/>
        <w:rPr>
          <w:rFonts w:ascii="Times New Roman" w:hAnsi="Times New Roman" w:cs="Times New Roman"/>
          <w:szCs w:val="24"/>
        </w:rPr>
      </w:pPr>
      <w:r w:rsidRPr="00752CA6">
        <w:rPr>
          <w:rFonts w:ascii="Times New Roman" w:hAnsi="Times New Roman" w:cs="Times New Roman"/>
          <w:szCs w:val="24"/>
        </w:rPr>
        <w:tab/>
        <w:t xml:space="preserve">The greyscales bias will be calculated </w:t>
      </w:r>
      <w:r w:rsidR="00CC41EC">
        <w:rPr>
          <w:rFonts w:ascii="Times New Roman" w:hAnsi="Times New Roman" w:cs="Times New Roman"/>
          <w:szCs w:val="24"/>
        </w:rPr>
        <w:t>as</w:t>
      </w:r>
      <w:r w:rsidRPr="00752CA6">
        <w:rPr>
          <w:rFonts w:ascii="Times New Roman" w:hAnsi="Times New Roman" w:cs="Times New Roman"/>
          <w:szCs w:val="24"/>
        </w:rPr>
        <w:t xml:space="preserve"> the number of </w:t>
      </w:r>
      <w:r w:rsidR="00CC41EC">
        <w:rPr>
          <w:rFonts w:ascii="Times New Roman" w:hAnsi="Times New Roman" w:cs="Times New Roman"/>
          <w:szCs w:val="24"/>
        </w:rPr>
        <w:t xml:space="preserve">trials in which the gradient </w:t>
      </w:r>
      <w:r w:rsidR="00152268">
        <w:rPr>
          <w:rFonts w:ascii="Times New Roman" w:hAnsi="Times New Roman" w:cs="Times New Roman"/>
          <w:szCs w:val="24"/>
        </w:rPr>
        <w:t>chosen</w:t>
      </w:r>
      <w:r w:rsidR="00CC41EC">
        <w:rPr>
          <w:rFonts w:ascii="Times New Roman" w:hAnsi="Times New Roman" w:cs="Times New Roman"/>
          <w:szCs w:val="24"/>
        </w:rPr>
        <w:t xml:space="preserve"> as lighter (or darker) was objectively lighter (or darker) on its left side, </w:t>
      </w:r>
      <w:r w:rsidRPr="00752CA6">
        <w:rPr>
          <w:rFonts w:ascii="Times New Roman" w:hAnsi="Times New Roman" w:cs="Times New Roman"/>
          <w:szCs w:val="24"/>
        </w:rPr>
        <w:t xml:space="preserve">subtracted from the number of </w:t>
      </w:r>
      <w:r w:rsidR="00CC41EC">
        <w:rPr>
          <w:rFonts w:ascii="Times New Roman" w:hAnsi="Times New Roman" w:cs="Times New Roman"/>
          <w:szCs w:val="24"/>
        </w:rPr>
        <w:t xml:space="preserve">responses </w:t>
      </w:r>
      <w:r w:rsidR="00E372F9">
        <w:rPr>
          <w:rFonts w:ascii="Times New Roman" w:hAnsi="Times New Roman" w:cs="Times New Roman"/>
          <w:szCs w:val="24"/>
        </w:rPr>
        <w:t xml:space="preserve">in which it was objectively lighter (or darker) on its </w:t>
      </w:r>
      <w:r w:rsidR="00CC41EC">
        <w:rPr>
          <w:rFonts w:ascii="Times New Roman" w:hAnsi="Times New Roman" w:cs="Times New Roman"/>
          <w:szCs w:val="24"/>
        </w:rPr>
        <w:t>right side, divided by the total number of responses (36). G</w:t>
      </w:r>
      <w:r w:rsidRPr="00752CA6">
        <w:rPr>
          <w:rFonts w:ascii="Times New Roman" w:hAnsi="Times New Roman" w:cs="Times New Roman"/>
          <w:color w:val="000000" w:themeColor="text1"/>
          <w:szCs w:val="24"/>
        </w:rPr>
        <w:t xml:space="preserve">reyscale scores </w:t>
      </w:r>
      <w:r w:rsidR="00CC41EC">
        <w:rPr>
          <w:rFonts w:ascii="Times New Roman" w:hAnsi="Times New Roman" w:cs="Times New Roman"/>
          <w:color w:val="000000" w:themeColor="text1"/>
          <w:szCs w:val="24"/>
        </w:rPr>
        <w:t>can thus</w:t>
      </w:r>
      <w:r w:rsidRPr="00752CA6">
        <w:rPr>
          <w:rFonts w:ascii="Times New Roman" w:hAnsi="Times New Roman" w:cs="Times New Roman"/>
          <w:color w:val="000000" w:themeColor="text1"/>
          <w:szCs w:val="24"/>
        </w:rPr>
        <w:t xml:space="preserve"> </w:t>
      </w:r>
      <w:r w:rsidR="00CC41EC">
        <w:rPr>
          <w:rFonts w:ascii="Times New Roman" w:hAnsi="Times New Roman" w:cs="Times New Roman"/>
          <w:color w:val="000000" w:themeColor="text1"/>
          <w:szCs w:val="24"/>
        </w:rPr>
        <w:t>range from</w:t>
      </w:r>
      <w:r w:rsidRPr="00752CA6">
        <w:rPr>
          <w:rFonts w:ascii="Times New Roman" w:hAnsi="Times New Roman" w:cs="Times New Roman"/>
          <w:color w:val="000000" w:themeColor="text1"/>
          <w:szCs w:val="24"/>
        </w:rPr>
        <w:t xml:space="preserve"> -1.0 (maximum leftward bias) to +1.0 (maximum rightward bias), with unbiased performance at zero</w:t>
      </w:r>
      <w:r w:rsidRPr="00752CA6">
        <w:rPr>
          <w:rFonts w:ascii="Times New Roman" w:hAnsi="Times New Roman" w:cs="Times New Roman"/>
          <w:szCs w:val="24"/>
        </w:rPr>
        <w:t xml:space="preserve"> (</w:t>
      </w:r>
      <w:r w:rsidRPr="00752CA6">
        <w:rPr>
          <w:rFonts w:ascii="Times New Roman" w:hAnsi="Times New Roman" w:cs="Times New Roman"/>
          <w:color w:val="000000" w:themeColor="text1"/>
          <w:szCs w:val="24"/>
        </w:rPr>
        <w:t>Mattingley et al., 1994</w:t>
      </w:r>
      <w:r w:rsidRPr="00752CA6">
        <w:rPr>
          <w:rFonts w:ascii="Times New Roman" w:hAnsi="Times New Roman" w:cs="Times New Roman"/>
          <w:szCs w:val="24"/>
        </w:rPr>
        <w:t>).</w:t>
      </w:r>
    </w:p>
    <w:p w14:paraId="726E13AB" w14:textId="77777777" w:rsidR="00E069A8" w:rsidRDefault="00E069A8" w:rsidP="00314ADE">
      <w:pPr>
        <w:spacing w:line="360" w:lineRule="auto"/>
        <w:rPr>
          <w:rFonts w:ascii="Times New Roman" w:hAnsi="Times New Roman" w:cs="Times New Roman"/>
          <w:szCs w:val="24"/>
        </w:rPr>
      </w:pPr>
    </w:p>
    <w:p w14:paraId="03536771" w14:textId="6614A0CF" w:rsidR="00B072B3" w:rsidRDefault="003544BA" w:rsidP="00314ADE">
      <w:pPr>
        <w:spacing w:line="360" w:lineRule="auto"/>
        <w:rPr>
          <w:rFonts w:ascii="Times New Roman" w:hAnsi="Times New Roman" w:cs="Times New Roman"/>
          <w:b/>
          <w:bCs/>
          <w:i/>
          <w:iCs/>
          <w:szCs w:val="24"/>
        </w:rPr>
      </w:pPr>
      <w:r>
        <w:rPr>
          <w:rFonts w:ascii="Times New Roman" w:hAnsi="Times New Roman" w:cs="Times New Roman"/>
          <w:b/>
          <w:bCs/>
          <w:i/>
          <w:iCs/>
          <w:szCs w:val="24"/>
        </w:rPr>
        <w:t>2.6</w:t>
      </w:r>
      <w:r w:rsidR="00B072B3" w:rsidRPr="00B072B3">
        <w:rPr>
          <w:rFonts w:ascii="Times New Roman" w:hAnsi="Times New Roman" w:cs="Times New Roman"/>
          <w:b/>
          <w:bCs/>
          <w:i/>
          <w:iCs/>
          <w:szCs w:val="24"/>
        </w:rPr>
        <w:t xml:space="preserve">. </w:t>
      </w:r>
      <w:r w:rsidR="000C2B93">
        <w:rPr>
          <w:rFonts w:ascii="Times New Roman" w:hAnsi="Times New Roman" w:cs="Times New Roman"/>
          <w:b/>
          <w:bCs/>
          <w:i/>
          <w:iCs/>
          <w:szCs w:val="24"/>
        </w:rPr>
        <w:t>Inferential s</w:t>
      </w:r>
      <w:r w:rsidR="00B072B3" w:rsidRPr="00B072B3">
        <w:rPr>
          <w:rFonts w:ascii="Times New Roman" w:hAnsi="Times New Roman" w:cs="Times New Roman"/>
          <w:b/>
          <w:bCs/>
          <w:i/>
          <w:iCs/>
          <w:szCs w:val="24"/>
        </w:rPr>
        <w:t>tatistical tests</w:t>
      </w:r>
    </w:p>
    <w:p w14:paraId="7A71194F" w14:textId="594EA48F" w:rsidR="003544BA" w:rsidRPr="009F4346" w:rsidRDefault="003544BA" w:rsidP="002447FF">
      <w:pPr>
        <w:spacing w:line="360" w:lineRule="auto"/>
        <w:rPr>
          <w:rFonts w:ascii="Times New Roman" w:hAnsi="Times New Roman" w:cs="Times New Roman"/>
          <w:bCs/>
          <w:iCs/>
          <w:szCs w:val="24"/>
        </w:rPr>
      </w:pPr>
      <w:r>
        <w:rPr>
          <w:rFonts w:ascii="Times New Roman" w:hAnsi="Times New Roman" w:cs="Times New Roman"/>
          <w:bCs/>
          <w:iCs/>
          <w:szCs w:val="24"/>
        </w:rPr>
        <w:t>T</w:t>
      </w:r>
      <w:r w:rsidRPr="00E069A8">
        <w:rPr>
          <w:rFonts w:ascii="Times New Roman" w:hAnsi="Times New Roman" w:cs="Times New Roman"/>
          <w:bCs/>
          <w:iCs/>
          <w:szCs w:val="24"/>
        </w:rPr>
        <w:t xml:space="preserve">he </w:t>
      </w:r>
      <w:r>
        <w:rPr>
          <w:rFonts w:ascii="Times New Roman" w:hAnsi="Times New Roman" w:cs="Times New Roman"/>
          <w:bCs/>
          <w:iCs/>
          <w:szCs w:val="24"/>
        </w:rPr>
        <w:t xml:space="preserve">experimental hypotheses, as stated in Section 1.4, concern the horizontal pupillometry and greyscales tasks. </w:t>
      </w:r>
      <w:r w:rsidR="002447FF">
        <w:rPr>
          <w:rFonts w:ascii="Times New Roman" w:hAnsi="Times New Roman" w:cs="Times New Roman"/>
          <w:bCs/>
          <w:iCs/>
          <w:szCs w:val="24"/>
        </w:rPr>
        <w:t xml:space="preserve">The predicted pattern of data of pupillary responses for H1 and H2 are illustrated graphically in Figure 3. The three hypotheses will </w:t>
      </w:r>
      <w:r>
        <w:rPr>
          <w:rFonts w:ascii="Times New Roman" w:hAnsi="Times New Roman" w:cs="Times New Roman"/>
          <w:bCs/>
          <w:iCs/>
          <w:szCs w:val="24"/>
        </w:rPr>
        <w:t>be tested statistically as follows (see Table 2 for a summary):</w:t>
      </w:r>
    </w:p>
    <w:p w14:paraId="406A0B07" w14:textId="77777777" w:rsidR="003544BA" w:rsidRPr="00B072B3" w:rsidRDefault="003544BA" w:rsidP="00314ADE">
      <w:pPr>
        <w:spacing w:line="360" w:lineRule="auto"/>
        <w:rPr>
          <w:rFonts w:ascii="Times New Roman" w:hAnsi="Times New Roman" w:cs="Times New Roman"/>
          <w:b/>
          <w:bCs/>
          <w:i/>
          <w:iCs/>
          <w:szCs w:val="24"/>
        </w:rPr>
      </w:pPr>
    </w:p>
    <w:p w14:paraId="6D9284FA" w14:textId="06DCD4AD" w:rsidR="00E85CB8" w:rsidRPr="00A95614" w:rsidRDefault="009F4346" w:rsidP="00152268">
      <w:pPr>
        <w:spacing w:line="360" w:lineRule="auto"/>
        <w:rPr>
          <w:rFonts w:ascii="Times New Roman" w:hAnsi="Times New Roman" w:cs="Times New Roman"/>
          <w:bCs/>
          <w:iCs/>
          <w:szCs w:val="24"/>
        </w:rPr>
      </w:pPr>
      <w:r w:rsidRPr="00A95614">
        <w:rPr>
          <w:rFonts w:ascii="Times New Roman" w:hAnsi="Times New Roman" w:cs="Times New Roman"/>
          <w:bCs/>
          <w:iCs/>
          <w:szCs w:val="24"/>
        </w:rPr>
        <w:t>(</w:t>
      </w:r>
      <w:r w:rsidR="00B072B3" w:rsidRPr="00A95614">
        <w:rPr>
          <w:rFonts w:ascii="Times New Roman" w:hAnsi="Times New Roman" w:cs="Times New Roman"/>
          <w:bCs/>
          <w:iCs/>
          <w:szCs w:val="24"/>
        </w:rPr>
        <w:t>H1</w:t>
      </w:r>
      <w:r w:rsidRPr="00A95614">
        <w:rPr>
          <w:rFonts w:ascii="Times New Roman" w:hAnsi="Times New Roman" w:cs="Times New Roman"/>
          <w:bCs/>
          <w:iCs/>
          <w:szCs w:val="24"/>
        </w:rPr>
        <w:t xml:space="preserve">) For the </w:t>
      </w:r>
      <w:r w:rsidR="00F873E0">
        <w:rPr>
          <w:rFonts w:ascii="Times New Roman" w:hAnsi="Times New Roman" w:cs="Times New Roman"/>
          <w:bCs/>
          <w:iCs/>
          <w:szCs w:val="24"/>
        </w:rPr>
        <w:t>contraction anisocoria</w:t>
      </w:r>
      <w:r w:rsidRPr="00A95614">
        <w:rPr>
          <w:rFonts w:ascii="Times New Roman" w:hAnsi="Times New Roman" w:cs="Times New Roman"/>
          <w:bCs/>
          <w:iCs/>
          <w:szCs w:val="24"/>
        </w:rPr>
        <w:t xml:space="preserve"> hypothesis,</w:t>
      </w:r>
      <w:r w:rsidR="00B072B3" w:rsidRPr="00A95614">
        <w:rPr>
          <w:rFonts w:ascii="Times New Roman" w:hAnsi="Times New Roman" w:cs="Times New Roman"/>
          <w:bCs/>
          <w:iCs/>
          <w:szCs w:val="24"/>
        </w:rPr>
        <w:t xml:space="preserve"> </w:t>
      </w:r>
      <w:r w:rsidR="00B83052" w:rsidRPr="00A95614">
        <w:rPr>
          <w:rFonts w:ascii="Times New Roman" w:hAnsi="Times New Roman" w:cs="Times New Roman"/>
          <w:bCs/>
          <w:iCs/>
          <w:szCs w:val="24"/>
        </w:rPr>
        <w:t>we will test the prediction that the</w:t>
      </w:r>
      <w:r w:rsidR="008436C8" w:rsidRPr="00A95614">
        <w:rPr>
          <w:rFonts w:ascii="Times New Roman" w:hAnsi="Times New Roman" w:cs="Times New Roman"/>
          <w:bCs/>
          <w:iCs/>
          <w:szCs w:val="24"/>
        </w:rPr>
        <w:t xml:space="preserve"> pupil </w:t>
      </w:r>
      <w:r w:rsidR="00F873E0" w:rsidRPr="00A95614">
        <w:rPr>
          <w:rFonts w:ascii="Times New Roman" w:hAnsi="Times New Roman" w:cs="Times New Roman"/>
          <w:bCs/>
          <w:iCs/>
          <w:szCs w:val="24"/>
        </w:rPr>
        <w:t>con</w:t>
      </w:r>
      <w:r w:rsidR="00F873E0">
        <w:rPr>
          <w:rFonts w:ascii="Times New Roman" w:hAnsi="Times New Roman" w:cs="Times New Roman"/>
          <w:bCs/>
          <w:iCs/>
          <w:szCs w:val="24"/>
        </w:rPr>
        <w:t>stri</w:t>
      </w:r>
      <w:r w:rsidR="00F873E0" w:rsidRPr="00A95614">
        <w:rPr>
          <w:rFonts w:ascii="Times New Roman" w:hAnsi="Times New Roman" w:cs="Times New Roman"/>
          <w:bCs/>
          <w:iCs/>
          <w:szCs w:val="24"/>
        </w:rPr>
        <w:t xml:space="preserve">cts </w:t>
      </w:r>
      <w:r w:rsidR="008436C8" w:rsidRPr="00A95614">
        <w:rPr>
          <w:rFonts w:ascii="Times New Roman" w:hAnsi="Times New Roman" w:cs="Times New Roman"/>
          <w:bCs/>
          <w:iCs/>
          <w:szCs w:val="24"/>
        </w:rPr>
        <w:t xml:space="preserve">more to illumination of the ipsilateral field. </w:t>
      </w:r>
      <w:r w:rsidR="00B072B3" w:rsidRPr="00A95614">
        <w:rPr>
          <w:rFonts w:ascii="Times New Roman" w:hAnsi="Times New Roman" w:cs="Times New Roman"/>
          <w:bCs/>
          <w:iCs/>
          <w:szCs w:val="24"/>
        </w:rPr>
        <w:t>We will perform a one-</w:t>
      </w:r>
      <w:r w:rsidR="000C2B93" w:rsidRPr="00A95614">
        <w:rPr>
          <w:rFonts w:ascii="Times New Roman" w:hAnsi="Times New Roman" w:cs="Times New Roman"/>
          <w:bCs/>
          <w:iCs/>
          <w:szCs w:val="24"/>
        </w:rPr>
        <w:t xml:space="preserve">tailed, one-sample t-test, to test whether the </w:t>
      </w:r>
      <w:r w:rsidR="005E131B" w:rsidRPr="00A95614">
        <w:rPr>
          <w:rFonts w:ascii="Times New Roman" w:hAnsi="Times New Roman" w:cs="Times New Roman"/>
          <w:bCs/>
          <w:iCs/>
          <w:szCs w:val="24"/>
        </w:rPr>
        <w:t xml:space="preserve">eye-relative </w:t>
      </w:r>
      <w:r w:rsidR="000C2B93" w:rsidRPr="00A95614">
        <w:rPr>
          <w:rFonts w:ascii="Times New Roman" w:hAnsi="Times New Roman" w:cs="Times New Roman"/>
          <w:bCs/>
          <w:iCs/>
          <w:szCs w:val="24"/>
        </w:rPr>
        <w:t>pupillary constriction bias is ipsilateral (</w:t>
      </w:r>
      <w:r w:rsidR="006517D4" w:rsidRPr="00A95614">
        <w:rPr>
          <w:rFonts w:ascii="Times New Roman" w:hAnsi="Times New Roman" w:cs="Times New Roman"/>
          <w:bCs/>
          <w:iCs/>
          <w:szCs w:val="24"/>
        </w:rPr>
        <w:t>i.e.,</w:t>
      </w:r>
      <w:r w:rsidR="00152268" w:rsidRPr="00A95614">
        <w:rPr>
          <w:rFonts w:ascii="Times New Roman" w:hAnsi="Times New Roman" w:cs="Times New Roman"/>
          <w:bCs/>
          <w:iCs/>
          <w:szCs w:val="24"/>
        </w:rPr>
        <w:t xml:space="preserve"> </w:t>
      </w:r>
      <w:r w:rsidR="000C2B93" w:rsidRPr="00A95614">
        <w:rPr>
          <w:rFonts w:ascii="Times New Roman" w:hAnsi="Times New Roman" w:cs="Times New Roman"/>
          <w:bCs/>
          <w:iCs/>
          <w:szCs w:val="24"/>
        </w:rPr>
        <w:t>positive). A significant outcome w</w:t>
      </w:r>
      <w:r w:rsidR="00302D6C" w:rsidRPr="00A95614">
        <w:rPr>
          <w:rFonts w:ascii="Times New Roman" w:hAnsi="Times New Roman" w:cs="Times New Roman"/>
          <w:bCs/>
          <w:iCs/>
          <w:szCs w:val="24"/>
        </w:rPr>
        <w:t xml:space="preserve">ould confirm that </w:t>
      </w:r>
      <w:r w:rsidR="00152268" w:rsidRPr="00A95614">
        <w:rPr>
          <w:rFonts w:ascii="Times New Roman" w:hAnsi="Times New Roman" w:cs="Times New Roman"/>
          <w:bCs/>
          <w:iCs/>
          <w:szCs w:val="24"/>
        </w:rPr>
        <w:t xml:space="preserve">a </w:t>
      </w:r>
      <w:r w:rsidR="00302D6C" w:rsidRPr="00A95614">
        <w:rPr>
          <w:rFonts w:ascii="Times New Roman" w:hAnsi="Times New Roman" w:cs="Times New Roman"/>
          <w:bCs/>
          <w:iCs/>
          <w:szCs w:val="24"/>
        </w:rPr>
        <w:t xml:space="preserve">physiological </w:t>
      </w:r>
      <w:r w:rsidR="00152268" w:rsidRPr="00A95614">
        <w:rPr>
          <w:rFonts w:ascii="Times New Roman" w:hAnsi="Times New Roman" w:cs="Times New Roman"/>
          <w:bCs/>
          <w:iCs/>
          <w:szCs w:val="24"/>
        </w:rPr>
        <w:t>asymmetry (</w:t>
      </w:r>
      <w:r w:rsidR="00F873E0">
        <w:rPr>
          <w:rFonts w:ascii="Times New Roman" w:hAnsi="Times New Roman" w:cs="Times New Roman"/>
          <w:bCs/>
          <w:iCs/>
          <w:szCs w:val="24"/>
        </w:rPr>
        <w:t>contraction anisocoria</w:t>
      </w:r>
      <w:r w:rsidR="00152268" w:rsidRPr="00A95614">
        <w:rPr>
          <w:rFonts w:ascii="Times New Roman" w:hAnsi="Times New Roman" w:cs="Times New Roman"/>
          <w:bCs/>
          <w:iCs/>
          <w:szCs w:val="24"/>
        </w:rPr>
        <w:t>)</w:t>
      </w:r>
      <w:r w:rsidR="00302D6C" w:rsidRPr="00A95614">
        <w:rPr>
          <w:rFonts w:ascii="Times New Roman" w:hAnsi="Times New Roman" w:cs="Times New Roman"/>
          <w:bCs/>
          <w:iCs/>
          <w:szCs w:val="24"/>
        </w:rPr>
        <w:t xml:space="preserve"> influences pupillary constriction </w:t>
      </w:r>
      <w:r w:rsidRPr="00A95614">
        <w:rPr>
          <w:rFonts w:ascii="Times New Roman" w:hAnsi="Times New Roman" w:cs="Times New Roman"/>
          <w:bCs/>
          <w:iCs/>
          <w:szCs w:val="24"/>
        </w:rPr>
        <w:t>responses</w:t>
      </w:r>
      <w:r w:rsidR="00302D6C" w:rsidRPr="00A95614">
        <w:rPr>
          <w:rFonts w:ascii="Times New Roman" w:hAnsi="Times New Roman" w:cs="Times New Roman"/>
          <w:bCs/>
          <w:iCs/>
          <w:szCs w:val="24"/>
        </w:rPr>
        <w:t xml:space="preserve"> in this task.</w:t>
      </w:r>
    </w:p>
    <w:p w14:paraId="700CDFA5" w14:textId="77777777" w:rsidR="009F4346" w:rsidRPr="00A95614" w:rsidRDefault="009F4346" w:rsidP="009F4346">
      <w:pPr>
        <w:spacing w:line="360" w:lineRule="auto"/>
        <w:rPr>
          <w:rFonts w:ascii="Times New Roman" w:hAnsi="Times New Roman" w:cs="Times New Roman"/>
          <w:bCs/>
          <w:iCs/>
          <w:szCs w:val="24"/>
        </w:rPr>
      </w:pPr>
    </w:p>
    <w:p w14:paraId="2C8A97DB" w14:textId="652B82B4" w:rsidR="00302D6C" w:rsidRDefault="009F4346" w:rsidP="009F4346">
      <w:pPr>
        <w:spacing w:line="360" w:lineRule="auto"/>
        <w:rPr>
          <w:rFonts w:ascii="Times New Roman" w:hAnsi="Times New Roman" w:cs="Times New Roman"/>
          <w:bCs/>
          <w:iCs/>
          <w:szCs w:val="24"/>
        </w:rPr>
      </w:pPr>
      <w:r w:rsidRPr="00A95614">
        <w:rPr>
          <w:rFonts w:ascii="Times New Roman" w:hAnsi="Times New Roman" w:cs="Times New Roman"/>
          <w:bCs/>
          <w:iCs/>
          <w:szCs w:val="24"/>
        </w:rPr>
        <w:t>(</w:t>
      </w:r>
      <w:r w:rsidR="000C2B93" w:rsidRPr="00A95614">
        <w:rPr>
          <w:rFonts w:ascii="Times New Roman" w:hAnsi="Times New Roman" w:cs="Times New Roman"/>
          <w:bCs/>
          <w:iCs/>
          <w:szCs w:val="24"/>
        </w:rPr>
        <w:t>H2</w:t>
      </w:r>
      <w:r w:rsidRPr="00A95614">
        <w:rPr>
          <w:rFonts w:ascii="Times New Roman" w:hAnsi="Times New Roman" w:cs="Times New Roman"/>
          <w:bCs/>
          <w:iCs/>
          <w:szCs w:val="24"/>
        </w:rPr>
        <w:t>) For the pupillary pseudoneglect hypothesis</w:t>
      </w:r>
      <w:r w:rsidR="008436C8" w:rsidRPr="00A95614">
        <w:rPr>
          <w:rFonts w:ascii="Times New Roman" w:hAnsi="Times New Roman" w:cs="Times New Roman"/>
          <w:bCs/>
          <w:iCs/>
          <w:szCs w:val="24"/>
        </w:rPr>
        <w:t xml:space="preserve">, we will test the prediction that the pupil </w:t>
      </w:r>
      <w:r w:rsidR="00F873E0" w:rsidRPr="00A95614">
        <w:rPr>
          <w:rFonts w:ascii="Times New Roman" w:hAnsi="Times New Roman" w:cs="Times New Roman"/>
          <w:bCs/>
          <w:iCs/>
          <w:szCs w:val="24"/>
        </w:rPr>
        <w:t>con</w:t>
      </w:r>
      <w:r w:rsidR="00F873E0">
        <w:rPr>
          <w:rFonts w:ascii="Times New Roman" w:hAnsi="Times New Roman" w:cs="Times New Roman"/>
          <w:bCs/>
          <w:iCs/>
          <w:szCs w:val="24"/>
        </w:rPr>
        <w:t>stri</w:t>
      </w:r>
      <w:r w:rsidR="00F873E0" w:rsidRPr="00A95614">
        <w:rPr>
          <w:rFonts w:ascii="Times New Roman" w:hAnsi="Times New Roman" w:cs="Times New Roman"/>
          <w:bCs/>
          <w:iCs/>
          <w:szCs w:val="24"/>
        </w:rPr>
        <w:t xml:space="preserve">cts </w:t>
      </w:r>
      <w:r w:rsidR="008436C8" w:rsidRPr="00A95614">
        <w:rPr>
          <w:rFonts w:ascii="Times New Roman" w:hAnsi="Times New Roman" w:cs="Times New Roman"/>
          <w:bCs/>
          <w:iCs/>
          <w:szCs w:val="24"/>
        </w:rPr>
        <w:t xml:space="preserve">more to illumination of the left field. </w:t>
      </w:r>
      <w:r w:rsidR="002447FF" w:rsidRPr="00A95614">
        <w:rPr>
          <w:rFonts w:ascii="Times New Roman" w:hAnsi="Times New Roman" w:cs="Times New Roman"/>
          <w:bCs/>
          <w:iCs/>
          <w:szCs w:val="24"/>
        </w:rPr>
        <w:t>W</w:t>
      </w:r>
      <w:r w:rsidR="000C2B93" w:rsidRPr="00A95614">
        <w:rPr>
          <w:rFonts w:ascii="Times New Roman" w:hAnsi="Times New Roman" w:cs="Times New Roman"/>
          <w:bCs/>
          <w:iCs/>
          <w:szCs w:val="24"/>
        </w:rPr>
        <w:t>e will perform a one-tailed, one-sample t-test</w:t>
      </w:r>
      <w:r w:rsidR="000E4595">
        <w:rPr>
          <w:rFonts w:ascii="Times New Roman" w:hAnsi="Times New Roman" w:cs="Times New Roman"/>
          <w:bCs/>
          <w:iCs/>
          <w:szCs w:val="24"/>
        </w:rPr>
        <w:t>,</w:t>
      </w:r>
      <w:r w:rsidR="00C24EA7" w:rsidRPr="00A95614">
        <w:rPr>
          <w:rFonts w:ascii="Times New Roman" w:hAnsi="Times New Roman" w:cs="Times New Roman"/>
          <w:bCs/>
          <w:iCs/>
          <w:szCs w:val="24"/>
        </w:rPr>
        <w:t xml:space="preserve"> </w:t>
      </w:r>
      <w:r w:rsidR="000C2B93" w:rsidRPr="00A95614">
        <w:rPr>
          <w:rFonts w:ascii="Times New Roman" w:hAnsi="Times New Roman" w:cs="Times New Roman"/>
          <w:bCs/>
          <w:iCs/>
          <w:szCs w:val="24"/>
        </w:rPr>
        <w:t xml:space="preserve">to test whether the </w:t>
      </w:r>
      <w:r w:rsidR="00A95614">
        <w:rPr>
          <w:rFonts w:ascii="Times New Roman" w:hAnsi="Times New Roman" w:cs="Times New Roman"/>
          <w:bCs/>
          <w:iCs/>
          <w:szCs w:val="24"/>
        </w:rPr>
        <w:t xml:space="preserve">space-relative </w:t>
      </w:r>
      <w:r w:rsidR="000C2B93" w:rsidRPr="00A95614">
        <w:rPr>
          <w:rFonts w:ascii="Times New Roman" w:hAnsi="Times New Roman" w:cs="Times New Roman"/>
          <w:bCs/>
          <w:iCs/>
          <w:szCs w:val="24"/>
        </w:rPr>
        <w:t>pupillary constriction bias is leftward (</w:t>
      </w:r>
      <w:r w:rsidR="00665EC3" w:rsidRPr="00A95614">
        <w:rPr>
          <w:rFonts w:ascii="Times New Roman" w:hAnsi="Times New Roman" w:cs="Times New Roman"/>
          <w:bCs/>
          <w:iCs/>
          <w:szCs w:val="24"/>
        </w:rPr>
        <w:t>i.e.,</w:t>
      </w:r>
      <w:r w:rsidR="00152268" w:rsidRPr="00A95614">
        <w:rPr>
          <w:rFonts w:ascii="Times New Roman" w:hAnsi="Times New Roman" w:cs="Times New Roman"/>
          <w:bCs/>
          <w:iCs/>
          <w:szCs w:val="24"/>
        </w:rPr>
        <w:t xml:space="preserve"> </w:t>
      </w:r>
      <w:r w:rsidR="000C2B93" w:rsidRPr="00A95614">
        <w:rPr>
          <w:rFonts w:ascii="Times New Roman" w:hAnsi="Times New Roman" w:cs="Times New Roman"/>
          <w:bCs/>
          <w:iCs/>
          <w:szCs w:val="24"/>
        </w:rPr>
        <w:t xml:space="preserve">negative). A significant outcome would </w:t>
      </w:r>
      <w:r w:rsidR="00302D6C" w:rsidRPr="00A95614">
        <w:rPr>
          <w:rFonts w:ascii="Times New Roman" w:hAnsi="Times New Roman" w:cs="Times New Roman"/>
          <w:bCs/>
          <w:iCs/>
          <w:szCs w:val="24"/>
        </w:rPr>
        <w:t>confirm</w:t>
      </w:r>
      <w:r w:rsidR="000C2B93" w:rsidRPr="00A95614">
        <w:rPr>
          <w:rFonts w:ascii="Times New Roman" w:hAnsi="Times New Roman" w:cs="Times New Roman"/>
          <w:bCs/>
          <w:iCs/>
          <w:szCs w:val="24"/>
        </w:rPr>
        <w:t xml:space="preserve"> that </w:t>
      </w:r>
      <w:r w:rsidRPr="00A95614">
        <w:rPr>
          <w:rFonts w:ascii="Times New Roman" w:hAnsi="Times New Roman" w:cs="Times New Roman"/>
          <w:bCs/>
          <w:iCs/>
          <w:szCs w:val="24"/>
        </w:rPr>
        <w:t>the split-field pupillometry task</w:t>
      </w:r>
      <w:r w:rsidR="00302D6C" w:rsidRPr="00A95614">
        <w:rPr>
          <w:rFonts w:ascii="Times New Roman" w:hAnsi="Times New Roman" w:cs="Times New Roman"/>
          <w:bCs/>
          <w:iCs/>
          <w:szCs w:val="24"/>
        </w:rPr>
        <w:t xml:space="preserve"> is sensitive to pseudoneglect.</w:t>
      </w:r>
    </w:p>
    <w:p w14:paraId="12BEADE4" w14:textId="77777777" w:rsidR="009F4346" w:rsidRDefault="009F4346" w:rsidP="009F4346">
      <w:pPr>
        <w:spacing w:line="360" w:lineRule="auto"/>
        <w:rPr>
          <w:rFonts w:ascii="Times New Roman" w:hAnsi="Times New Roman" w:cs="Times New Roman"/>
          <w:bCs/>
          <w:iCs/>
          <w:szCs w:val="24"/>
        </w:rPr>
      </w:pPr>
    </w:p>
    <w:p w14:paraId="12F026F2" w14:textId="58BA5F65" w:rsidR="00636B79" w:rsidRDefault="009F4346" w:rsidP="009F4346">
      <w:pPr>
        <w:spacing w:line="360" w:lineRule="auto"/>
        <w:rPr>
          <w:rFonts w:ascii="Times New Roman" w:hAnsi="Times New Roman" w:cs="Times New Roman"/>
          <w:bCs/>
          <w:iCs/>
          <w:szCs w:val="24"/>
        </w:rPr>
      </w:pPr>
      <w:r>
        <w:rPr>
          <w:rFonts w:ascii="Times New Roman" w:hAnsi="Times New Roman" w:cs="Times New Roman"/>
          <w:bCs/>
          <w:iCs/>
          <w:szCs w:val="24"/>
        </w:rPr>
        <w:t>(</w:t>
      </w:r>
      <w:r w:rsidR="00302D6C">
        <w:rPr>
          <w:rFonts w:ascii="Times New Roman" w:hAnsi="Times New Roman" w:cs="Times New Roman"/>
          <w:bCs/>
          <w:iCs/>
          <w:szCs w:val="24"/>
        </w:rPr>
        <w:t>H3</w:t>
      </w:r>
      <w:r>
        <w:rPr>
          <w:rFonts w:ascii="Times New Roman" w:hAnsi="Times New Roman" w:cs="Times New Roman"/>
          <w:bCs/>
          <w:iCs/>
          <w:szCs w:val="24"/>
        </w:rPr>
        <w:t>)</w:t>
      </w:r>
      <w:r w:rsidR="00302D6C">
        <w:rPr>
          <w:rFonts w:ascii="Times New Roman" w:hAnsi="Times New Roman" w:cs="Times New Roman"/>
          <w:bCs/>
          <w:iCs/>
          <w:szCs w:val="24"/>
        </w:rPr>
        <w:t xml:space="preserve"> </w:t>
      </w:r>
      <w:r>
        <w:rPr>
          <w:rFonts w:ascii="Times New Roman" w:hAnsi="Times New Roman" w:cs="Times New Roman"/>
          <w:bCs/>
          <w:iCs/>
          <w:szCs w:val="24"/>
        </w:rPr>
        <w:t xml:space="preserve">For the attentional asymmetry hypothesis, </w:t>
      </w:r>
      <w:r w:rsidR="00302D6C">
        <w:rPr>
          <w:rFonts w:ascii="Times New Roman" w:hAnsi="Times New Roman" w:cs="Times New Roman"/>
          <w:bCs/>
          <w:iCs/>
          <w:szCs w:val="24"/>
        </w:rPr>
        <w:t xml:space="preserve">we will test the correlation of </w:t>
      </w:r>
      <w:r w:rsidR="00152268">
        <w:rPr>
          <w:rFonts w:ascii="Times New Roman" w:hAnsi="Times New Roman" w:cs="Times New Roman"/>
          <w:bCs/>
          <w:iCs/>
          <w:szCs w:val="24"/>
        </w:rPr>
        <w:t>the</w:t>
      </w:r>
      <w:r>
        <w:rPr>
          <w:rFonts w:ascii="Times New Roman" w:hAnsi="Times New Roman" w:cs="Times New Roman"/>
          <w:bCs/>
          <w:iCs/>
          <w:szCs w:val="24"/>
        </w:rPr>
        <w:t xml:space="preserve"> average</w:t>
      </w:r>
      <w:r w:rsidR="00152268">
        <w:rPr>
          <w:rFonts w:ascii="Times New Roman" w:hAnsi="Times New Roman" w:cs="Times New Roman"/>
          <w:bCs/>
          <w:iCs/>
          <w:szCs w:val="24"/>
        </w:rPr>
        <w:t xml:space="preserve"> </w:t>
      </w:r>
      <w:r w:rsidR="002447FF">
        <w:rPr>
          <w:rFonts w:ascii="Times New Roman" w:hAnsi="Times New Roman" w:cs="Times New Roman"/>
          <w:bCs/>
          <w:iCs/>
          <w:szCs w:val="24"/>
        </w:rPr>
        <w:t xml:space="preserve">space-relative </w:t>
      </w:r>
      <w:r w:rsidR="00302D6C">
        <w:rPr>
          <w:rFonts w:ascii="Times New Roman" w:hAnsi="Times New Roman" w:cs="Times New Roman"/>
          <w:bCs/>
          <w:iCs/>
          <w:szCs w:val="24"/>
        </w:rPr>
        <w:t>pupillary constriction bias</w:t>
      </w:r>
      <w:r>
        <w:rPr>
          <w:rFonts w:ascii="Times New Roman" w:hAnsi="Times New Roman" w:cs="Times New Roman"/>
          <w:bCs/>
          <w:iCs/>
          <w:szCs w:val="24"/>
        </w:rPr>
        <w:t xml:space="preserve"> </w:t>
      </w:r>
      <w:r w:rsidR="00302D6C">
        <w:rPr>
          <w:rFonts w:ascii="Times New Roman" w:hAnsi="Times New Roman" w:cs="Times New Roman"/>
          <w:bCs/>
          <w:iCs/>
          <w:szCs w:val="24"/>
        </w:rPr>
        <w:t xml:space="preserve">with </w:t>
      </w:r>
      <w:r w:rsidR="00152268">
        <w:rPr>
          <w:rFonts w:ascii="Times New Roman" w:hAnsi="Times New Roman" w:cs="Times New Roman"/>
          <w:bCs/>
          <w:iCs/>
          <w:szCs w:val="24"/>
        </w:rPr>
        <w:t xml:space="preserve">the </w:t>
      </w:r>
      <w:r w:rsidR="00302D6C">
        <w:rPr>
          <w:rFonts w:ascii="Times New Roman" w:hAnsi="Times New Roman" w:cs="Times New Roman"/>
          <w:bCs/>
          <w:iCs/>
          <w:szCs w:val="24"/>
        </w:rPr>
        <w:t xml:space="preserve">greyscales bias. A significant positive correlation would </w:t>
      </w:r>
      <w:r w:rsidR="00636B79">
        <w:rPr>
          <w:rFonts w:ascii="Times New Roman" w:hAnsi="Times New Roman" w:cs="Times New Roman"/>
          <w:bCs/>
          <w:iCs/>
          <w:szCs w:val="24"/>
        </w:rPr>
        <w:t>validate</w:t>
      </w:r>
      <w:r w:rsidR="00302D6C">
        <w:rPr>
          <w:rFonts w:ascii="Times New Roman" w:hAnsi="Times New Roman" w:cs="Times New Roman"/>
          <w:bCs/>
          <w:iCs/>
          <w:szCs w:val="24"/>
        </w:rPr>
        <w:t xml:space="preserve"> </w:t>
      </w:r>
      <w:r w:rsidR="00AB78D6">
        <w:rPr>
          <w:rFonts w:ascii="Times New Roman" w:hAnsi="Times New Roman" w:cs="Times New Roman"/>
          <w:bCs/>
          <w:iCs/>
          <w:szCs w:val="24"/>
        </w:rPr>
        <w:t>split-field</w:t>
      </w:r>
      <w:r w:rsidR="00302D6C">
        <w:rPr>
          <w:rFonts w:ascii="Times New Roman" w:hAnsi="Times New Roman" w:cs="Times New Roman"/>
          <w:bCs/>
          <w:iCs/>
          <w:szCs w:val="24"/>
        </w:rPr>
        <w:t xml:space="preserve"> pupillometry </w:t>
      </w:r>
      <w:r w:rsidR="00636B79">
        <w:rPr>
          <w:rFonts w:ascii="Times New Roman" w:hAnsi="Times New Roman" w:cs="Times New Roman"/>
          <w:bCs/>
          <w:iCs/>
          <w:szCs w:val="24"/>
        </w:rPr>
        <w:t>as a task that is sensitive</w:t>
      </w:r>
      <w:r w:rsidR="00302D6C">
        <w:rPr>
          <w:rFonts w:ascii="Times New Roman" w:hAnsi="Times New Roman" w:cs="Times New Roman"/>
          <w:bCs/>
          <w:iCs/>
          <w:szCs w:val="24"/>
        </w:rPr>
        <w:t xml:space="preserve"> to </w:t>
      </w:r>
      <w:r>
        <w:rPr>
          <w:rFonts w:ascii="Times New Roman" w:hAnsi="Times New Roman" w:cs="Times New Roman"/>
          <w:bCs/>
          <w:iCs/>
          <w:szCs w:val="24"/>
        </w:rPr>
        <w:t>lateral biases of</w:t>
      </w:r>
      <w:r w:rsidR="00302D6C">
        <w:rPr>
          <w:rFonts w:ascii="Times New Roman" w:hAnsi="Times New Roman" w:cs="Times New Roman"/>
          <w:bCs/>
          <w:iCs/>
          <w:szCs w:val="24"/>
        </w:rPr>
        <w:t xml:space="preserve"> attention</w:t>
      </w:r>
      <w:r w:rsidR="00636B79">
        <w:rPr>
          <w:rFonts w:ascii="Times New Roman" w:hAnsi="Times New Roman" w:cs="Times New Roman"/>
          <w:bCs/>
          <w:iCs/>
          <w:szCs w:val="24"/>
        </w:rPr>
        <w:t>.</w:t>
      </w:r>
    </w:p>
    <w:p w14:paraId="425717F6" w14:textId="77777777" w:rsidR="009F4346" w:rsidRDefault="009F4346" w:rsidP="009F4346">
      <w:pPr>
        <w:spacing w:line="360" w:lineRule="auto"/>
        <w:rPr>
          <w:rFonts w:ascii="Times New Roman" w:hAnsi="Times New Roman" w:cs="Times New Roman"/>
          <w:bCs/>
          <w:iCs/>
          <w:szCs w:val="24"/>
        </w:rPr>
      </w:pPr>
    </w:p>
    <w:p w14:paraId="64CBF517" w14:textId="0A7C201F" w:rsidR="00302D6C" w:rsidRDefault="00636B79" w:rsidP="009F4346">
      <w:pPr>
        <w:spacing w:line="360" w:lineRule="auto"/>
        <w:ind w:firstLine="720"/>
        <w:rPr>
          <w:rFonts w:ascii="Times New Roman" w:hAnsi="Times New Roman" w:cs="Times New Roman"/>
          <w:bCs/>
          <w:iCs/>
          <w:szCs w:val="24"/>
        </w:rPr>
      </w:pPr>
      <w:r>
        <w:rPr>
          <w:rFonts w:ascii="Times New Roman" w:hAnsi="Times New Roman" w:cs="Times New Roman"/>
          <w:bCs/>
          <w:iCs/>
          <w:szCs w:val="24"/>
        </w:rPr>
        <w:lastRenderedPageBreak/>
        <w:t xml:space="preserve">Note that it is possible that the </w:t>
      </w:r>
      <w:r w:rsidR="009F4346">
        <w:rPr>
          <w:rFonts w:ascii="Times New Roman" w:hAnsi="Times New Roman" w:cs="Times New Roman"/>
          <w:bCs/>
          <w:iCs/>
          <w:szCs w:val="24"/>
        </w:rPr>
        <w:t xml:space="preserve">split-field pupillometry </w:t>
      </w:r>
      <w:r>
        <w:rPr>
          <w:rFonts w:ascii="Times New Roman" w:hAnsi="Times New Roman" w:cs="Times New Roman"/>
          <w:bCs/>
          <w:iCs/>
          <w:szCs w:val="24"/>
        </w:rPr>
        <w:t xml:space="preserve">task could be validated as sensitive to </w:t>
      </w:r>
      <w:r w:rsidR="009F4346">
        <w:rPr>
          <w:rFonts w:ascii="Times New Roman" w:hAnsi="Times New Roman" w:cs="Times New Roman"/>
          <w:bCs/>
          <w:iCs/>
          <w:szCs w:val="24"/>
        </w:rPr>
        <w:t>lateral</w:t>
      </w:r>
      <w:r>
        <w:rPr>
          <w:rFonts w:ascii="Times New Roman" w:hAnsi="Times New Roman" w:cs="Times New Roman"/>
          <w:bCs/>
          <w:iCs/>
          <w:szCs w:val="24"/>
        </w:rPr>
        <w:t xml:space="preserve"> bias</w:t>
      </w:r>
      <w:r w:rsidR="009F4346">
        <w:rPr>
          <w:rFonts w:ascii="Times New Roman" w:hAnsi="Times New Roman" w:cs="Times New Roman"/>
          <w:bCs/>
          <w:iCs/>
          <w:szCs w:val="24"/>
        </w:rPr>
        <w:t>es</w:t>
      </w:r>
      <w:r>
        <w:rPr>
          <w:rFonts w:ascii="Times New Roman" w:hAnsi="Times New Roman" w:cs="Times New Roman"/>
          <w:bCs/>
          <w:iCs/>
          <w:szCs w:val="24"/>
        </w:rPr>
        <w:t xml:space="preserve"> </w:t>
      </w:r>
      <w:r w:rsidR="00493CE4">
        <w:rPr>
          <w:rFonts w:ascii="Times New Roman" w:hAnsi="Times New Roman" w:cs="Times New Roman"/>
          <w:bCs/>
          <w:iCs/>
          <w:szCs w:val="24"/>
        </w:rPr>
        <w:t xml:space="preserve">of attention </w:t>
      </w:r>
      <w:r>
        <w:rPr>
          <w:rFonts w:ascii="Times New Roman" w:hAnsi="Times New Roman" w:cs="Times New Roman"/>
          <w:bCs/>
          <w:iCs/>
          <w:szCs w:val="24"/>
        </w:rPr>
        <w:t xml:space="preserve">(H3) even if </w:t>
      </w:r>
      <w:r w:rsidR="009F4346">
        <w:rPr>
          <w:rFonts w:ascii="Times New Roman" w:hAnsi="Times New Roman" w:cs="Times New Roman"/>
          <w:bCs/>
          <w:iCs/>
          <w:szCs w:val="24"/>
        </w:rPr>
        <w:t xml:space="preserve">it does not show </w:t>
      </w:r>
      <w:r>
        <w:rPr>
          <w:rFonts w:ascii="Times New Roman" w:hAnsi="Times New Roman" w:cs="Times New Roman"/>
          <w:bCs/>
          <w:iCs/>
          <w:szCs w:val="24"/>
        </w:rPr>
        <w:t>pseudoneglect (H2)</w:t>
      </w:r>
      <w:ins w:id="124" w:author="Robert McIntosh" w:date="2023-10-03T18:59:00Z">
        <w:r w:rsidR="00E63ABB">
          <w:rPr>
            <w:rFonts w:ascii="Times New Roman" w:hAnsi="Times New Roman" w:cs="Times New Roman"/>
            <w:bCs/>
            <w:iCs/>
            <w:szCs w:val="24"/>
          </w:rPr>
          <w:t>, because pseudoneglect may be subtle enough t</w:t>
        </w:r>
      </w:ins>
      <w:ins w:id="125" w:author="Robert McIntosh" w:date="2023-10-03T19:00:00Z">
        <w:r w:rsidR="00E63ABB">
          <w:rPr>
            <w:rFonts w:ascii="Times New Roman" w:hAnsi="Times New Roman" w:cs="Times New Roman"/>
            <w:bCs/>
            <w:iCs/>
            <w:szCs w:val="24"/>
          </w:rPr>
          <w:t>o be missed even in a sample as large as our maximum sample size of 80 (Jewell &amp; McCourt, 20</w:t>
        </w:r>
      </w:ins>
      <w:ins w:id="126" w:author="Robert McIntosh" w:date="2023-10-03T19:01:00Z">
        <w:r w:rsidR="00E63ABB">
          <w:rPr>
            <w:rFonts w:ascii="Times New Roman" w:hAnsi="Times New Roman" w:cs="Times New Roman"/>
            <w:bCs/>
            <w:iCs/>
            <w:szCs w:val="24"/>
          </w:rPr>
          <w:t>00; Mitchell et al., 2022)</w:t>
        </w:r>
      </w:ins>
      <w:r>
        <w:rPr>
          <w:rFonts w:ascii="Times New Roman" w:hAnsi="Times New Roman" w:cs="Times New Roman"/>
          <w:bCs/>
          <w:iCs/>
          <w:szCs w:val="24"/>
        </w:rPr>
        <w:t>. Or it</w:t>
      </w:r>
      <w:r w:rsidR="009F4346">
        <w:rPr>
          <w:rFonts w:ascii="Times New Roman" w:hAnsi="Times New Roman" w:cs="Times New Roman"/>
          <w:bCs/>
          <w:iCs/>
          <w:szCs w:val="24"/>
        </w:rPr>
        <w:t xml:space="preserve"> could show apparent pseudoneglect</w:t>
      </w:r>
      <w:r w:rsidR="00152268">
        <w:rPr>
          <w:rFonts w:ascii="Times New Roman" w:hAnsi="Times New Roman" w:cs="Times New Roman"/>
          <w:bCs/>
          <w:iCs/>
          <w:szCs w:val="24"/>
        </w:rPr>
        <w:t xml:space="preserve"> (H2)</w:t>
      </w:r>
      <w:r>
        <w:rPr>
          <w:rFonts w:ascii="Times New Roman" w:hAnsi="Times New Roman" w:cs="Times New Roman"/>
          <w:bCs/>
          <w:iCs/>
          <w:szCs w:val="24"/>
        </w:rPr>
        <w:t xml:space="preserve">, </w:t>
      </w:r>
      <w:r w:rsidR="009F4346">
        <w:rPr>
          <w:rFonts w:ascii="Times New Roman" w:hAnsi="Times New Roman" w:cs="Times New Roman"/>
          <w:bCs/>
          <w:iCs/>
          <w:szCs w:val="24"/>
        </w:rPr>
        <w:t>but</w:t>
      </w:r>
      <w:r>
        <w:rPr>
          <w:rFonts w:ascii="Times New Roman" w:hAnsi="Times New Roman" w:cs="Times New Roman"/>
          <w:bCs/>
          <w:iCs/>
          <w:szCs w:val="24"/>
        </w:rPr>
        <w:t xml:space="preserve"> </w:t>
      </w:r>
      <w:r w:rsidR="00493CE4">
        <w:rPr>
          <w:rFonts w:ascii="Times New Roman" w:hAnsi="Times New Roman" w:cs="Times New Roman"/>
          <w:bCs/>
          <w:iCs/>
          <w:szCs w:val="24"/>
        </w:rPr>
        <w:t xml:space="preserve">which is </w:t>
      </w:r>
      <w:r>
        <w:rPr>
          <w:rFonts w:ascii="Times New Roman" w:hAnsi="Times New Roman" w:cs="Times New Roman"/>
          <w:bCs/>
          <w:iCs/>
          <w:szCs w:val="24"/>
        </w:rPr>
        <w:t>uncorrelated with greyscales bias</w:t>
      </w:r>
      <w:r w:rsidR="00152268">
        <w:rPr>
          <w:rFonts w:ascii="Times New Roman" w:hAnsi="Times New Roman" w:cs="Times New Roman"/>
          <w:bCs/>
          <w:iCs/>
          <w:szCs w:val="24"/>
        </w:rPr>
        <w:t xml:space="preserve"> (H3)</w:t>
      </w:r>
      <w:ins w:id="127" w:author="Robert McIntosh" w:date="2023-10-03T19:01:00Z">
        <w:r w:rsidR="00E63ABB">
          <w:rPr>
            <w:rFonts w:ascii="Times New Roman" w:hAnsi="Times New Roman" w:cs="Times New Roman"/>
            <w:bCs/>
            <w:iCs/>
            <w:szCs w:val="24"/>
          </w:rPr>
          <w:t>, give</w:t>
        </w:r>
      </w:ins>
      <w:ins w:id="128" w:author="Robert McIntosh" w:date="2023-10-03T19:02:00Z">
        <w:r w:rsidR="00E63ABB">
          <w:rPr>
            <w:rFonts w:ascii="Times New Roman" w:hAnsi="Times New Roman" w:cs="Times New Roman"/>
            <w:bCs/>
            <w:iCs/>
            <w:szCs w:val="24"/>
          </w:rPr>
          <w:t>n that different proposed measures of pseudoneglect do not always correlate (Learmonth et al., 2015)</w:t>
        </w:r>
      </w:ins>
      <w:r>
        <w:rPr>
          <w:rFonts w:ascii="Times New Roman" w:hAnsi="Times New Roman" w:cs="Times New Roman"/>
          <w:bCs/>
          <w:iCs/>
          <w:szCs w:val="24"/>
        </w:rPr>
        <w:t xml:space="preserve">. Either of these outcomes would </w:t>
      </w:r>
      <w:r w:rsidR="001A71BD">
        <w:rPr>
          <w:rFonts w:ascii="Times New Roman" w:hAnsi="Times New Roman" w:cs="Times New Roman"/>
          <w:bCs/>
          <w:iCs/>
          <w:szCs w:val="24"/>
        </w:rPr>
        <w:t>be</w:t>
      </w:r>
      <w:r>
        <w:rPr>
          <w:rFonts w:ascii="Times New Roman" w:hAnsi="Times New Roman" w:cs="Times New Roman"/>
          <w:bCs/>
          <w:iCs/>
          <w:szCs w:val="24"/>
        </w:rPr>
        <w:t xml:space="preserve"> weaker evidence for the validity of the pupillometry task as a measure of spatial attention than if both H2 and H3 were confirmed.</w:t>
      </w:r>
      <w:ins w:id="129" w:author="Nicola Burns" w:date="2023-09-28T15:57:00Z">
        <w:r w:rsidR="000972EF">
          <w:rPr>
            <w:rFonts w:ascii="Times New Roman" w:hAnsi="Times New Roman" w:cs="Times New Roman"/>
            <w:bCs/>
            <w:iCs/>
            <w:szCs w:val="24"/>
          </w:rPr>
          <w:t xml:space="preserve"> </w:t>
        </w:r>
      </w:ins>
      <w:ins w:id="130" w:author="Nicola Burns" w:date="2023-09-28T15:59:00Z">
        <w:r w:rsidR="00965536">
          <w:rPr>
            <w:rFonts w:ascii="Times New Roman" w:hAnsi="Times New Roman" w:cs="Times New Roman"/>
            <w:bCs/>
            <w:iCs/>
            <w:szCs w:val="24"/>
          </w:rPr>
          <w:t xml:space="preserve">If H2 and H3 are not supported, then there </w:t>
        </w:r>
      </w:ins>
      <w:ins w:id="131" w:author="Robert McIntosh" w:date="2023-10-03T18:57:00Z">
        <w:r w:rsidR="00E63ABB">
          <w:rPr>
            <w:rFonts w:ascii="Times New Roman" w:hAnsi="Times New Roman" w:cs="Times New Roman"/>
            <w:bCs/>
            <w:iCs/>
            <w:szCs w:val="24"/>
          </w:rPr>
          <w:t>will be very little</w:t>
        </w:r>
      </w:ins>
      <w:ins w:id="132" w:author="Nicola Burns" w:date="2023-09-28T15:59:00Z">
        <w:r w:rsidR="00965536">
          <w:rPr>
            <w:rFonts w:ascii="Times New Roman" w:hAnsi="Times New Roman" w:cs="Times New Roman"/>
            <w:bCs/>
            <w:iCs/>
            <w:szCs w:val="24"/>
          </w:rPr>
          <w:t xml:space="preserve"> support </w:t>
        </w:r>
      </w:ins>
      <w:ins w:id="133" w:author="Robert McIntosh" w:date="2023-10-03T18:57:00Z">
        <w:r w:rsidR="00E63ABB">
          <w:rPr>
            <w:rFonts w:ascii="Times New Roman" w:hAnsi="Times New Roman" w:cs="Times New Roman"/>
            <w:bCs/>
            <w:iCs/>
            <w:szCs w:val="24"/>
          </w:rPr>
          <w:t xml:space="preserve">for </w:t>
        </w:r>
      </w:ins>
      <w:ins w:id="134" w:author="Nicola Burns" w:date="2023-09-28T15:59:00Z">
        <w:r w:rsidR="00965536">
          <w:rPr>
            <w:rFonts w:ascii="Times New Roman" w:hAnsi="Times New Roman" w:cs="Times New Roman"/>
            <w:bCs/>
            <w:iCs/>
            <w:szCs w:val="24"/>
          </w:rPr>
          <w:t>an attentional interpretation of pupilla</w:t>
        </w:r>
      </w:ins>
      <w:ins w:id="135" w:author="Nicola Burns" w:date="2023-09-28T16:00:00Z">
        <w:r w:rsidR="00965536">
          <w:rPr>
            <w:rFonts w:ascii="Times New Roman" w:hAnsi="Times New Roman" w:cs="Times New Roman"/>
            <w:bCs/>
            <w:iCs/>
            <w:szCs w:val="24"/>
          </w:rPr>
          <w:t>ry constriction bias.</w:t>
        </w:r>
        <w:r w:rsidR="007C3404">
          <w:rPr>
            <w:rFonts w:ascii="Times New Roman" w:hAnsi="Times New Roman" w:cs="Times New Roman"/>
            <w:bCs/>
            <w:iCs/>
            <w:szCs w:val="24"/>
          </w:rPr>
          <w:t xml:space="preserve"> </w:t>
        </w:r>
      </w:ins>
    </w:p>
    <w:p w14:paraId="72AD9EC1" w14:textId="63012EB0" w:rsidR="00562B39" w:rsidRDefault="00636B79" w:rsidP="00314ADE">
      <w:pPr>
        <w:spacing w:line="360" w:lineRule="auto"/>
        <w:ind w:firstLine="720"/>
        <w:rPr>
          <w:rFonts w:ascii="Times New Roman" w:hAnsi="Times New Roman" w:cs="Times New Roman"/>
          <w:b/>
          <w:bCs/>
          <w:i/>
          <w:iCs/>
          <w:szCs w:val="24"/>
        </w:rPr>
      </w:pPr>
      <w:r>
        <w:rPr>
          <w:rFonts w:ascii="Times New Roman" w:hAnsi="Times New Roman" w:cs="Times New Roman"/>
          <w:bCs/>
          <w:iCs/>
          <w:szCs w:val="24"/>
        </w:rPr>
        <w:t>Further</w:t>
      </w:r>
      <w:r w:rsidR="00D275CC">
        <w:rPr>
          <w:rFonts w:ascii="Times New Roman" w:hAnsi="Times New Roman" w:cs="Times New Roman"/>
          <w:bCs/>
          <w:iCs/>
          <w:szCs w:val="24"/>
        </w:rPr>
        <w:t>,</w:t>
      </w:r>
      <w:r>
        <w:rPr>
          <w:rFonts w:ascii="Times New Roman" w:hAnsi="Times New Roman" w:cs="Times New Roman"/>
          <w:bCs/>
          <w:iCs/>
          <w:szCs w:val="24"/>
        </w:rPr>
        <w:t xml:space="preserve"> exploratory analyses will be made </w:t>
      </w:r>
      <w:r w:rsidR="003544BA">
        <w:rPr>
          <w:rFonts w:ascii="Times New Roman" w:hAnsi="Times New Roman" w:cs="Times New Roman"/>
          <w:bCs/>
          <w:iCs/>
          <w:szCs w:val="24"/>
        </w:rPr>
        <w:t>for</w:t>
      </w:r>
      <w:r>
        <w:rPr>
          <w:rFonts w:ascii="Times New Roman" w:hAnsi="Times New Roman" w:cs="Times New Roman"/>
          <w:bCs/>
          <w:iCs/>
          <w:szCs w:val="24"/>
        </w:rPr>
        <w:t xml:space="preserve"> the vertical pupillometry condition.</w:t>
      </w:r>
      <w:r w:rsidR="00676344">
        <w:rPr>
          <w:rFonts w:ascii="Times New Roman" w:hAnsi="Times New Roman" w:cs="Times New Roman"/>
          <w:bCs/>
          <w:iCs/>
          <w:szCs w:val="24"/>
        </w:rPr>
        <w:t xml:space="preserve"> Asymmetries in pupil constriction in the vertical condition </w:t>
      </w:r>
      <w:r w:rsidR="00493CE4">
        <w:rPr>
          <w:rFonts w:ascii="Times New Roman" w:hAnsi="Times New Roman" w:cs="Times New Roman"/>
          <w:bCs/>
          <w:iCs/>
          <w:szCs w:val="24"/>
        </w:rPr>
        <w:t>may b</w:t>
      </w:r>
      <w:r w:rsidR="00676344">
        <w:rPr>
          <w:rFonts w:ascii="Times New Roman" w:hAnsi="Times New Roman" w:cs="Times New Roman"/>
          <w:bCs/>
          <w:iCs/>
          <w:szCs w:val="24"/>
        </w:rPr>
        <w:t xml:space="preserve">e less </w:t>
      </w:r>
      <w:r w:rsidR="00D275CC">
        <w:rPr>
          <w:rFonts w:ascii="Times New Roman" w:hAnsi="Times New Roman" w:cs="Times New Roman"/>
          <w:bCs/>
          <w:iCs/>
          <w:szCs w:val="24"/>
        </w:rPr>
        <w:t>noteworthy</w:t>
      </w:r>
      <w:r w:rsidR="00676344">
        <w:rPr>
          <w:rFonts w:ascii="Times New Roman" w:hAnsi="Times New Roman" w:cs="Times New Roman"/>
          <w:bCs/>
          <w:iCs/>
          <w:szCs w:val="24"/>
        </w:rPr>
        <w:t xml:space="preserve"> than in the horizontal </w:t>
      </w:r>
      <w:r w:rsidR="000E6A02">
        <w:rPr>
          <w:rFonts w:ascii="Times New Roman" w:hAnsi="Times New Roman" w:cs="Times New Roman"/>
          <w:bCs/>
          <w:iCs/>
          <w:szCs w:val="24"/>
        </w:rPr>
        <w:t xml:space="preserve">condition </w:t>
      </w:r>
      <w:r w:rsidR="00676344">
        <w:rPr>
          <w:rFonts w:ascii="Times New Roman" w:hAnsi="Times New Roman" w:cs="Times New Roman"/>
          <w:bCs/>
          <w:iCs/>
          <w:szCs w:val="24"/>
        </w:rPr>
        <w:t xml:space="preserve">because, unlike the lateral visual fields, the upper and lower visual fields are not of equivalent </w:t>
      </w:r>
      <w:r w:rsidR="00D275CC">
        <w:rPr>
          <w:rFonts w:ascii="Times New Roman" w:hAnsi="Times New Roman" w:cs="Times New Roman"/>
          <w:bCs/>
          <w:iCs/>
          <w:szCs w:val="24"/>
        </w:rPr>
        <w:t>extent</w:t>
      </w:r>
      <w:r w:rsidR="00676344">
        <w:rPr>
          <w:rFonts w:ascii="Times New Roman" w:hAnsi="Times New Roman" w:cs="Times New Roman"/>
          <w:bCs/>
          <w:iCs/>
          <w:szCs w:val="24"/>
        </w:rPr>
        <w:t xml:space="preserve">. </w:t>
      </w:r>
      <w:r w:rsidR="003544BA">
        <w:rPr>
          <w:rFonts w:ascii="Times New Roman" w:hAnsi="Times New Roman" w:cs="Times New Roman"/>
          <w:bCs/>
          <w:iCs/>
          <w:szCs w:val="24"/>
        </w:rPr>
        <w:t xml:space="preserve">The data </w:t>
      </w:r>
      <w:r w:rsidR="00493CE4">
        <w:rPr>
          <w:rFonts w:ascii="Times New Roman" w:hAnsi="Times New Roman" w:cs="Times New Roman"/>
          <w:bCs/>
          <w:iCs/>
          <w:szCs w:val="24"/>
        </w:rPr>
        <w:t>from the vertical condition of Strauch and colleagues’ (2022) Experiment 2, and our replication study,</w:t>
      </w:r>
      <w:r w:rsidR="003544BA">
        <w:rPr>
          <w:rFonts w:ascii="Times New Roman" w:hAnsi="Times New Roman" w:cs="Times New Roman"/>
          <w:bCs/>
          <w:iCs/>
          <w:szCs w:val="24"/>
        </w:rPr>
        <w:t xml:space="preserve"> indicate</w:t>
      </w:r>
      <w:r w:rsidR="00676344">
        <w:rPr>
          <w:rFonts w:ascii="Times New Roman" w:hAnsi="Times New Roman" w:cs="Times New Roman"/>
          <w:bCs/>
          <w:iCs/>
          <w:szCs w:val="24"/>
        </w:rPr>
        <w:t xml:space="preserve"> a strong upper-field </w:t>
      </w:r>
      <w:r w:rsidR="00D275CC">
        <w:rPr>
          <w:rFonts w:ascii="Times New Roman" w:hAnsi="Times New Roman" w:cs="Times New Roman"/>
          <w:bCs/>
          <w:iCs/>
          <w:szCs w:val="24"/>
        </w:rPr>
        <w:t xml:space="preserve">pupillary constriction </w:t>
      </w:r>
      <w:r w:rsidR="00676344">
        <w:rPr>
          <w:rFonts w:ascii="Times New Roman" w:hAnsi="Times New Roman" w:cs="Times New Roman"/>
          <w:bCs/>
          <w:iCs/>
          <w:szCs w:val="24"/>
        </w:rPr>
        <w:t>bias</w:t>
      </w:r>
      <w:r w:rsidR="00493CE4">
        <w:rPr>
          <w:rFonts w:ascii="Times New Roman" w:hAnsi="Times New Roman" w:cs="Times New Roman"/>
          <w:bCs/>
          <w:iCs/>
          <w:szCs w:val="24"/>
        </w:rPr>
        <w:t xml:space="preserve"> (see Table 1). However,</w:t>
      </w:r>
      <w:r w:rsidR="003544BA">
        <w:rPr>
          <w:rFonts w:ascii="Times New Roman" w:hAnsi="Times New Roman" w:cs="Times New Roman"/>
          <w:bCs/>
          <w:iCs/>
          <w:szCs w:val="24"/>
        </w:rPr>
        <w:t xml:space="preserve"> neither </w:t>
      </w:r>
      <w:r w:rsidR="00493CE4">
        <w:rPr>
          <w:rFonts w:ascii="Times New Roman" w:hAnsi="Times New Roman" w:cs="Times New Roman"/>
          <w:bCs/>
          <w:iCs/>
          <w:szCs w:val="24"/>
        </w:rPr>
        <w:t xml:space="preserve">study </w:t>
      </w:r>
      <w:r w:rsidR="00D275CC">
        <w:rPr>
          <w:rFonts w:ascii="Times New Roman" w:hAnsi="Times New Roman" w:cs="Times New Roman"/>
          <w:bCs/>
          <w:iCs/>
          <w:szCs w:val="24"/>
        </w:rPr>
        <w:t>explicitly align</w:t>
      </w:r>
      <w:r w:rsidR="00676344">
        <w:rPr>
          <w:rFonts w:ascii="Times New Roman" w:hAnsi="Times New Roman" w:cs="Times New Roman"/>
          <w:bCs/>
          <w:iCs/>
          <w:szCs w:val="24"/>
        </w:rPr>
        <w:t xml:space="preserve">ed </w:t>
      </w:r>
      <w:r w:rsidR="00D275CC">
        <w:rPr>
          <w:rFonts w:ascii="Times New Roman" w:hAnsi="Times New Roman" w:cs="Times New Roman"/>
          <w:bCs/>
          <w:iCs/>
          <w:szCs w:val="24"/>
        </w:rPr>
        <w:t>the eyes</w:t>
      </w:r>
      <w:r w:rsidR="00676344">
        <w:rPr>
          <w:rFonts w:ascii="Times New Roman" w:hAnsi="Times New Roman" w:cs="Times New Roman"/>
          <w:bCs/>
          <w:iCs/>
          <w:szCs w:val="24"/>
        </w:rPr>
        <w:t xml:space="preserve"> with the</w:t>
      </w:r>
      <w:r w:rsidR="00493CE4">
        <w:rPr>
          <w:rFonts w:ascii="Times New Roman" w:hAnsi="Times New Roman" w:cs="Times New Roman"/>
          <w:bCs/>
          <w:iCs/>
          <w:szCs w:val="24"/>
        </w:rPr>
        <w:t xml:space="preserve"> vertical midline of the display. Indeed, in our replication study, eye height was above the vertical midline of the display, so the viewing position would be slightly closer to the upper field than to the lower</w:t>
      </w:r>
      <w:r w:rsidR="003544BA">
        <w:rPr>
          <w:rFonts w:ascii="Times New Roman" w:hAnsi="Times New Roman" w:cs="Times New Roman"/>
          <w:bCs/>
          <w:iCs/>
          <w:szCs w:val="24"/>
        </w:rPr>
        <w:t>. O</w:t>
      </w:r>
      <w:r w:rsidR="00676344">
        <w:rPr>
          <w:rFonts w:ascii="Times New Roman" w:hAnsi="Times New Roman" w:cs="Times New Roman"/>
          <w:bCs/>
          <w:iCs/>
          <w:szCs w:val="24"/>
        </w:rPr>
        <w:t xml:space="preserve">ne aim of the exploratory analysis will be to assess whether any vertical bias remains once viewing height </w:t>
      </w:r>
      <w:r w:rsidR="00493CE4">
        <w:rPr>
          <w:rFonts w:ascii="Times New Roman" w:hAnsi="Times New Roman" w:cs="Times New Roman"/>
          <w:bCs/>
          <w:iCs/>
          <w:szCs w:val="24"/>
        </w:rPr>
        <w:t>is</w:t>
      </w:r>
      <w:r w:rsidR="00676344">
        <w:rPr>
          <w:rFonts w:ascii="Times New Roman" w:hAnsi="Times New Roman" w:cs="Times New Roman"/>
          <w:bCs/>
          <w:iCs/>
          <w:szCs w:val="24"/>
        </w:rPr>
        <w:t xml:space="preserve"> controlled. </w:t>
      </w:r>
    </w:p>
    <w:p w14:paraId="2D5AB7A4" w14:textId="18C5ADEA" w:rsidR="00E85CB8" w:rsidRPr="00752CA6" w:rsidRDefault="00E85CB8" w:rsidP="00314ADE">
      <w:pPr>
        <w:spacing w:line="360" w:lineRule="auto"/>
        <w:rPr>
          <w:rFonts w:ascii="Times New Roman" w:hAnsi="Times New Roman" w:cs="Times New Roman"/>
          <w:szCs w:val="24"/>
        </w:rPr>
      </w:pPr>
      <w:r w:rsidRPr="00752CA6">
        <w:rPr>
          <w:rFonts w:ascii="Times New Roman" w:hAnsi="Times New Roman" w:cs="Times New Roman"/>
          <w:szCs w:val="24"/>
        </w:rPr>
        <w:t xml:space="preserve"> </w:t>
      </w:r>
    </w:p>
    <w:p w14:paraId="0C43DD8E" w14:textId="29475649" w:rsidR="00E85CB8" w:rsidRPr="00B83052" w:rsidRDefault="00E85CB8" w:rsidP="00314ADE">
      <w:pPr>
        <w:spacing w:line="360" w:lineRule="auto"/>
        <w:rPr>
          <w:rFonts w:ascii="Times New Roman" w:hAnsi="Times New Roman" w:cs="Times New Roman"/>
          <w:b/>
          <w:i/>
          <w:iCs/>
          <w:szCs w:val="24"/>
        </w:rPr>
      </w:pPr>
      <w:r w:rsidRPr="00B83052">
        <w:rPr>
          <w:rFonts w:ascii="Times New Roman" w:hAnsi="Times New Roman" w:cs="Times New Roman"/>
          <w:b/>
          <w:bCs/>
          <w:i/>
          <w:iCs/>
          <w:szCs w:val="24"/>
        </w:rPr>
        <w:t>2</w:t>
      </w:r>
      <w:r w:rsidR="003544BA" w:rsidRPr="00B83052">
        <w:rPr>
          <w:rFonts w:ascii="Times New Roman" w:hAnsi="Times New Roman" w:cs="Times New Roman"/>
          <w:b/>
          <w:bCs/>
          <w:i/>
          <w:iCs/>
          <w:szCs w:val="24"/>
        </w:rPr>
        <w:t>.7</w:t>
      </w:r>
      <w:r w:rsidRPr="00B83052">
        <w:rPr>
          <w:rFonts w:ascii="Times New Roman" w:hAnsi="Times New Roman" w:cs="Times New Roman"/>
          <w:b/>
          <w:bCs/>
          <w:i/>
          <w:iCs/>
          <w:szCs w:val="24"/>
        </w:rPr>
        <w:t xml:space="preserve">. </w:t>
      </w:r>
      <w:r w:rsidR="00562B39" w:rsidRPr="00B83052">
        <w:rPr>
          <w:rFonts w:ascii="Times New Roman" w:hAnsi="Times New Roman" w:cs="Times New Roman"/>
          <w:b/>
          <w:i/>
          <w:iCs/>
          <w:szCs w:val="24"/>
        </w:rPr>
        <w:t>Effect size, power, and sample size</w:t>
      </w:r>
    </w:p>
    <w:p w14:paraId="528AD54A" w14:textId="1F22F8B0" w:rsidR="0003402C" w:rsidRPr="00651039" w:rsidRDefault="0003402C" w:rsidP="00314ADE">
      <w:pPr>
        <w:spacing w:line="360" w:lineRule="auto"/>
        <w:rPr>
          <w:rFonts w:ascii="Times New Roman" w:hAnsi="Times New Roman" w:cs="Times New Roman"/>
          <w:szCs w:val="24"/>
        </w:rPr>
      </w:pPr>
      <w:r w:rsidRPr="00651039">
        <w:rPr>
          <w:rFonts w:ascii="Times New Roman" w:hAnsi="Times New Roman" w:cs="Times New Roman"/>
          <w:szCs w:val="24"/>
        </w:rPr>
        <w:t xml:space="preserve">The sampling plan is determined by </w:t>
      </w:r>
      <w:r w:rsidR="009F4346">
        <w:rPr>
          <w:rFonts w:ascii="Times New Roman" w:hAnsi="Times New Roman" w:cs="Times New Roman"/>
          <w:szCs w:val="24"/>
        </w:rPr>
        <w:t>the</w:t>
      </w:r>
      <w:r w:rsidRPr="00651039">
        <w:rPr>
          <w:rFonts w:ascii="Times New Roman" w:hAnsi="Times New Roman" w:cs="Times New Roman"/>
          <w:szCs w:val="24"/>
        </w:rPr>
        <w:t xml:space="preserve"> smallest effect size of </w:t>
      </w:r>
      <w:r w:rsidR="009F4346">
        <w:rPr>
          <w:rFonts w:ascii="Times New Roman" w:hAnsi="Times New Roman" w:cs="Times New Roman"/>
          <w:szCs w:val="24"/>
        </w:rPr>
        <w:t xml:space="preserve">theoretical </w:t>
      </w:r>
      <w:r w:rsidRPr="00651039">
        <w:rPr>
          <w:rFonts w:ascii="Times New Roman" w:hAnsi="Times New Roman" w:cs="Times New Roman"/>
          <w:szCs w:val="24"/>
        </w:rPr>
        <w:t>interest for any of the three hypotheses</w:t>
      </w:r>
      <w:r w:rsidR="00993212" w:rsidRPr="00651039">
        <w:rPr>
          <w:rFonts w:ascii="Times New Roman" w:hAnsi="Times New Roman" w:cs="Times New Roman"/>
          <w:szCs w:val="24"/>
        </w:rPr>
        <w:t>. T</w:t>
      </w:r>
      <w:r w:rsidR="005F5724" w:rsidRPr="00651039">
        <w:rPr>
          <w:rFonts w:ascii="Times New Roman" w:hAnsi="Times New Roman" w:cs="Times New Roman"/>
          <w:szCs w:val="24"/>
        </w:rPr>
        <w:t>h</w:t>
      </w:r>
      <w:r w:rsidR="009F4346">
        <w:rPr>
          <w:rFonts w:ascii="Times New Roman" w:hAnsi="Times New Roman" w:cs="Times New Roman"/>
          <w:szCs w:val="24"/>
        </w:rPr>
        <w:t xml:space="preserve">e </w:t>
      </w:r>
      <w:r w:rsidR="00FC0284">
        <w:rPr>
          <w:rFonts w:ascii="Times New Roman" w:hAnsi="Times New Roman" w:cs="Times New Roman"/>
          <w:szCs w:val="24"/>
        </w:rPr>
        <w:t>limiting hypothesis</w:t>
      </w:r>
      <w:r w:rsidR="009F4346">
        <w:rPr>
          <w:rFonts w:ascii="Times New Roman" w:hAnsi="Times New Roman" w:cs="Times New Roman"/>
          <w:szCs w:val="24"/>
        </w:rPr>
        <w:t xml:space="preserve"> here is the pupillary pseudoneglect hypothesis (H2)</w:t>
      </w:r>
      <w:r w:rsidR="005F5724" w:rsidRPr="00651039">
        <w:rPr>
          <w:rFonts w:ascii="Times New Roman" w:hAnsi="Times New Roman" w:cs="Times New Roman"/>
          <w:szCs w:val="24"/>
        </w:rPr>
        <w:t>.</w:t>
      </w:r>
      <w:r w:rsidR="00FC0284" w:rsidRPr="00651039">
        <w:rPr>
          <w:rFonts w:ascii="Times New Roman" w:hAnsi="Times New Roman" w:cs="Times New Roman"/>
          <w:color w:val="000000"/>
          <w:szCs w:val="24"/>
        </w:rPr>
        <w:t xml:space="preserve"> </w:t>
      </w:r>
      <w:r w:rsidR="00494BCF">
        <w:rPr>
          <w:rFonts w:ascii="Times New Roman" w:hAnsi="Times New Roman" w:cs="Times New Roman"/>
          <w:color w:val="000000"/>
          <w:szCs w:val="24"/>
        </w:rPr>
        <w:t>F</w:t>
      </w:r>
      <w:r w:rsidR="00FC0284" w:rsidRPr="00651039">
        <w:rPr>
          <w:rFonts w:ascii="Times New Roman" w:hAnsi="Times New Roman" w:cs="Times New Roman"/>
          <w:color w:val="000000"/>
          <w:szCs w:val="24"/>
        </w:rPr>
        <w:t>or pupillometry to have any potential utility as a</w:t>
      </w:r>
      <w:r w:rsidR="00FC0284">
        <w:rPr>
          <w:rFonts w:ascii="Times New Roman" w:hAnsi="Times New Roman" w:cs="Times New Roman"/>
          <w:color w:val="000000"/>
          <w:szCs w:val="24"/>
        </w:rPr>
        <w:t>n index</w:t>
      </w:r>
      <w:r w:rsidR="00FC0284" w:rsidRPr="00651039">
        <w:rPr>
          <w:rFonts w:ascii="Times New Roman" w:hAnsi="Times New Roman" w:cs="Times New Roman"/>
          <w:color w:val="000000"/>
          <w:szCs w:val="24"/>
        </w:rPr>
        <w:t xml:space="preserve"> of pseudoneglect, it should be at least as sensitive as an established behavioural measure such as line bisection. Jewell and McCourt (2000) estimated pseudoneglect for line bisection tasks to </w:t>
      </w:r>
      <w:r w:rsidR="00FC0284">
        <w:rPr>
          <w:rFonts w:ascii="Times New Roman" w:hAnsi="Times New Roman" w:cs="Times New Roman"/>
          <w:color w:val="000000"/>
          <w:szCs w:val="24"/>
        </w:rPr>
        <w:t>have effect sizes</w:t>
      </w:r>
      <w:r w:rsidR="00FC0284" w:rsidRPr="00651039">
        <w:rPr>
          <w:rFonts w:ascii="Times New Roman" w:hAnsi="Times New Roman" w:cs="Times New Roman"/>
          <w:color w:val="000000"/>
          <w:szCs w:val="24"/>
        </w:rPr>
        <w:t xml:space="preserve"> between </w:t>
      </w:r>
      <w:r w:rsidR="00FC0284" w:rsidRPr="00651039">
        <w:rPr>
          <w:rFonts w:ascii="Times New Roman" w:hAnsi="Times New Roman" w:cs="Times New Roman"/>
          <w:szCs w:val="24"/>
        </w:rPr>
        <w:t xml:space="preserve">-0.37 to -0.44. We </w:t>
      </w:r>
      <w:r w:rsidR="00FC0284">
        <w:rPr>
          <w:rFonts w:ascii="Times New Roman" w:hAnsi="Times New Roman" w:cs="Times New Roman"/>
          <w:szCs w:val="24"/>
        </w:rPr>
        <w:t xml:space="preserve">will </w:t>
      </w:r>
      <w:r w:rsidR="00494BCF">
        <w:rPr>
          <w:rFonts w:ascii="Times New Roman" w:hAnsi="Times New Roman" w:cs="Times New Roman"/>
          <w:szCs w:val="24"/>
        </w:rPr>
        <w:t>accordingly</w:t>
      </w:r>
      <w:r w:rsidR="00FC0284" w:rsidRPr="00651039">
        <w:rPr>
          <w:rFonts w:ascii="Times New Roman" w:hAnsi="Times New Roman" w:cs="Times New Roman"/>
          <w:szCs w:val="24"/>
        </w:rPr>
        <w:t xml:space="preserve"> set our smallest effect size of interest for H2 at </w:t>
      </w:r>
      <w:r w:rsidR="00FC0284" w:rsidRPr="00D229C1">
        <w:rPr>
          <w:rFonts w:ascii="Times New Roman" w:hAnsi="Times New Roman" w:cs="Times New Roman"/>
          <w:i/>
          <w:iCs/>
          <w:szCs w:val="24"/>
        </w:rPr>
        <w:t>d</w:t>
      </w:r>
      <w:r w:rsidR="00FC0284" w:rsidRPr="00651039">
        <w:rPr>
          <w:rFonts w:ascii="Times New Roman" w:hAnsi="Times New Roman" w:cs="Times New Roman"/>
          <w:szCs w:val="24"/>
        </w:rPr>
        <w:t xml:space="preserve"> = 0.4.</w:t>
      </w:r>
      <w:r w:rsidR="005F5724" w:rsidRPr="00651039">
        <w:rPr>
          <w:rFonts w:ascii="Times New Roman" w:hAnsi="Times New Roman" w:cs="Times New Roman"/>
          <w:szCs w:val="24"/>
        </w:rPr>
        <w:t xml:space="preserve"> </w:t>
      </w:r>
      <w:r w:rsidR="00FC0284">
        <w:rPr>
          <w:rFonts w:ascii="Times New Roman" w:hAnsi="Times New Roman" w:cs="Times New Roman"/>
          <w:szCs w:val="24"/>
        </w:rPr>
        <w:t>Note that</w:t>
      </w:r>
      <w:r w:rsidR="00494BCF">
        <w:rPr>
          <w:rFonts w:ascii="Times New Roman" w:hAnsi="Times New Roman" w:cs="Times New Roman"/>
          <w:szCs w:val="24"/>
        </w:rPr>
        <w:t xml:space="preserve"> </w:t>
      </w:r>
      <w:r w:rsidR="005F5724" w:rsidRPr="00651039">
        <w:rPr>
          <w:rFonts w:ascii="Times New Roman" w:hAnsi="Times New Roman" w:cs="Times New Roman"/>
          <w:szCs w:val="24"/>
        </w:rPr>
        <w:t>Strauch and colleagues (2022) claimed that th</w:t>
      </w:r>
      <w:r w:rsidR="00993212" w:rsidRPr="00651039">
        <w:rPr>
          <w:rFonts w:ascii="Times New Roman" w:hAnsi="Times New Roman" w:cs="Times New Roman"/>
          <w:szCs w:val="24"/>
        </w:rPr>
        <w:t>e pupillometry pseudoneglect</w:t>
      </w:r>
      <w:r w:rsidR="005F5724" w:rsidRPr="00651039">
        <w:rPr>
          <w:rFonts w:ascii="Times New Roman" w:hAnsi="Times New Roman" w:cs="Times New Roman"/>
          <w:szCs w:val="24"/>
        </w:rPr>
        <w:t xml:space="preserve"> effect was </w:t>
      </w:r>
      <w:r w:rsidR="00494BCF">
        <w:rPr>
          <w:rFonts w:ascii="Times New Roman" w:hAnsi="Times New Roman" w:cs="Times New Roman"/>
          <w:szCs w:val="24"/>
        </w:rPr>
        <w:t xml:space="preserve">empirically </w:t>
      </w:r>
      <w:r w:rsidR="005F5724" w:rsidRPr="00651039">
        <w:rPr>
          <w:rFonts w:ascii="Times New Roman" w:hAnsi="Times New Roman" w:cs="Times New Roman"/>
          <w:szCs w:val="24"/>
        </w:rPr>
        <w:t>large (</w:t>
      </w:r>
      <w:r w:rsidR="000F6EB2" w:rsidRPr="00D229C1">
        <w:rPr>
          <w:rFonts w:ascii="Times New Roman" w:hAnsi="Times New Roman" w:cs="Times New Roman"/>
          <w:i/>
          <w:iCs/>
          <w:szCs w:val="24"/>
        </w:rPr>
        <w:t>d</w:t>
      </w:r>
      <w:r w:rsidR="009C7316">
        <w:rPr>
          <w:rFonts w:ascii="Times New Roman" w:hAnsi="Times New Roman" w:cs="Times New Roman"/>
          <w:szCs w:val="24"/>
        </w:rPr>
        <w:t xml:space="preserve"> </w:t>
      </w:r>
      <w:r w:rsidR="005F5724" w:rsidRPr="00651039">
        <w:rPr>
          <w:rFonts w:ascii="Times New Roman" w:hAnsi="Times New Roman" w:cs="Times New Roman"/>
          <w:szCs w:val="24"/>
        </w:rPr>
        <w:t xml:space="preserve">&gt; </w:t>
      </w:r>
      <w:r w:rsidR="00B179B3">
        <w:rPr>
          <w:rFonts w:ascii="Times New Roman" w:hAnsi="Times New Roman" w:cs="Times New Roman"/>
          <w:szCs w:val="24"/>
        </w:rPr>
        <w:t>0</w:t>
      </w:r>
      <w:r w:rsidR="005F5724" w:rsidRPr="00651039">
        <w:rPr>
          <w:rFonts w:ascii="Times New Roman" w:hAnsi="Times New Roman" w:cs="Times New Roman"/>
          <w:szCs w:val="24"/>
        </w:rPr>
        <w:t xml:space="preserve">.7), </w:t>
      </w:r>
      <w:r w:rsidR="00FC0284">
        <w:rPr>
          <w:rFonts w:ascii="Times New Roman" w:hAnsi="Times New Roman" w:cs="Times New Roman"/>
          <w:szCs w:val="24"/>
        </w:rPr>
        <w:t>although</w:t>
      </w:r>
      <w:r w:rsidR="000F6EB2" w:rsidRPr="00651039">
        <w:rPr>
          <w:rFonts w:ascii="Times New Roman" w:hAnsi="Times New Roman" w:cs="Times New Roman"/>
          <w:szCs w:val="24"/>
        </w:rPr>
        <w:t xml:space="preserve"> </w:t>
      </w:r>
      <w:r w:rsidR="005F5724" w:rsidRPr="00651039">
        <w:rPr>
          <w:rFonts w:ascii="Times New Roman" w:hAnsi="Times New Roman" w:cs="Times New Roman"/>
          <w:szCs w:val="24"/>
        </w:rPr>
        <w:t xml:space="preserve">this </w:t>
      </w:r>
      <w:r w:rsidR="00FC0284">
        <w:rPr>
          <w:rFonts w:ascii="Times New Roman" w:hAnsi="Times New Roman" w:cs="Times New Roman"/>
          <w:szCs w:val="24"/>
        </w:rPr>
        <w:t xml:space="preserve">overarching estimate </w:t>
      </w:r>
      <w:r w:rsidR="000F6EB2" w:rsidRPr="00651039">
        <w:rPr>
          <w:rFonts w:ascii="Times New Roman" w:hAnsi="Times New Roman" w:cs="Times New Roman"/>
          <w:szCs w:val="24"/>
        </w:rPr>
        <w:t>may have been boosted</w:t>
      </w:r>
      <w:r w:rsidR="005F5724" w:rsidRPr="00651039">
        <w:rPr>
          <w:rFonts w:ascii="Times New Roman" w:hAnsi="Times New Roman" w:cs="Times New Roman"/>
          <w:szCs w:val="24"/>
        </w:rPr>
        <w:t xml:space="preserve"> by </w:t>
      </w:r>
      <w:r w:rsidR="009F4346">
        <w:rPr>
          <w:rFonts w:ascii="Times New Roman" w:hAnsi="Times New Roman" w:cs="Times New Roman"/>
          <w:szCs w:val="24"/>
        </w:rPr>
        <w:t xml:space="preserve">a physiological asymmetry </w:t>
      </w:r>
      <w:r w:rsidR="005F5724" w:rsidRPr="00651039">
        <w:rPr>
          <w:rFonts w:ascii="Times New Roman" w:hAnsi="Times New Roman" w:cs="Times New Roman"/>
          <w:szCs w:val="24"/>
        </w:rPr>
        <w:t>in Experiment 1</w:t>
      </w:r>
      <w:r w:rsidR="000F6EB2" w:rsidRPr="00651039">
        <w:rPr>
          <w:rFonts w:ascii="Times New Roman" w:hAnsi="Times New Roman" w:cs="Times New Roman"/>
          <w:szCs w:val="24"/>
        </w:rPr>
        <w:t xml:space="preserve">, </w:t>
      </w:r>
      <w:r w:rsidR="00993212" w:rsidRPr="00651039">
        <w:rPr>
          <w:rFonts w:ascii="Times New Roman" w:hAnsi="Times New Roman" w:cs="Times New Roman"/>
          <w:szCs w:val="24"/>
        </w:rPr>
        <w:t>in which</w:t>
      </w:r>
      <w:r w:rsidR="000F6EB2" w:rsidRPr="00651039">
        <w:rPr>
          <w:rFonts w:ascii="Times New Roman" w:hAnsi="Times New Roman" w:cs="Times New Roman"/>
          <w:szCs w:val="24"/>
        </w:rPr>
        <w:t xml:space="preserve"> only the left eye was tested</w:t>
      </w:r>
      <w:r w:rsidR="005F5724" w:rsidRPr="00651039">
        <w:rPr>
          <w:rFonts w:ascii="Times New Roman" w:hAnsi="Times New Roman" w:cs="Times New Roman"/>
          <w:szCs w:val="24"/>
        </w:rPr>
        <w:t>. If we consider</w:t>
      </w:r>
      <w:r w:rsidR="000F6EB2" w:rsidRPr="00651039">
        <w:rPr>
          <w:rFonts w:ascii="Times New Roman" w:hAnsi="Times New Roman" w:cs="Times New Roman"/>
          <w:szCs w:val="24"/>
        </w:rPr>
        <w:t xml:space="preserve"> </w:t>
      </w:r>
      <w:r w:rsidR="00494BCF">
        <w:rPr>
          <w:rFonts w:ascii="Times New Roman" w:hAnsi="Times New Roman" w:cs="Times New Roman"/>
          <w:szCs w:val="24"/>
        </w:rPr>
        <w:t>just</w:t>
      </w:r>
      <w:r w:rsidR="002B0976">
        <w:rPr>
          <w:rFonts w:ascii="Times New Roman" w:hAnsi="Times New Roman" w:cs="Times New Roman"/>
          <w:szCs w:val="24"/>
        </w:rPr>
        <w:t xml:space="preserve"> </w:t>
      </w:r>
      <w:r w:rsidR="005F5724" w:rsidRPr="00651039">
        <w:rPr>
          <w:rFonts w:ascii="Times New Roman" w:hAnsi="Times New Roman" w:cs="Times New Roman"/>
          <w:szCs w:val="24"/>
        </w:rPr>
        <w:t>their Experiment 2, then the pupillary constriction bias</w:t>
      </w:r>
      <w:r w:rsidR="000F6EB2" w:rsidRPr="00651039">
        <w:rPr>
          <w:rFonts w:ascii="Times New Roman" w:hAnsi="Times New Roman" w:cs="Times New Roman"/>
          <w:szCs w:val="24"/>
        </w:rPr>
        <w:t>, a</w:t>
      </w:r>
      <w:r w:rsidR="005F5724" w:rsidRPr="00651039">
        <w:rPr>
          <w:rFonts w:ascii="Times New Roman" w:hAnsi="Times New Roman" w:cs="Times New Roman"/>
          <w:szCs w:val="24"/>
        </w:rPr>
        <w:t>veraged across left and right eyes</w:t>
      </w:r>
      <w:r w:rsidR="000F6EB2" w:rsidRPr="00651039">
        <w:rPr>
          <w:rFonts w:ascii="Times New Roman" w:hAnsi="Times New Roman" w:cs="Times New Roman"/>
          <w:szCs w:val="24"/>
        </w:rPr>
        <w:t>,</w:t>
      </w:r>
      <w:r w:rsidR="005F5724" w:rsidRPr="00651039">
        <w:rPr>
          <w:rFonts w:ascii="Times New Roman" w:hAnsi="Times New Roman" w:cs="Times New Roman"/>
          <w:szCs w:val="24"/>
        </w:rPr>
        <w:t xml:space="preserve"> </w:t>
      </w:r>
      <w:r w:rsidR="000F6EB2" w:rsidRPr="00651039">
        <w:rPr>
          <w:rFonts w:ascii="Times New Roman" w:hAnsi="Times New Roman" w:cs="Times New Roman"/>
          <w:szCs w:val="24"/>
        </w:rPr>
        <w:t>has an e</w:t>
      </w:r>
      <w:r w:rsidR="00993212" w:rsidRPr="00651039">
        <w:rPr>
          <w:rFonts w:ascii="Times New Roman" w:hAnsi="Times New Roman" w:cs="Times New Roman"/>
          <w:szCs w:val="24"/>
        </w:rPr>
        <w:t>stimated e</w:t>
      </w:r>
      <w:r w:rsidR="000F6EB2" w:rsidRPr="00651039">
        <w:rPr>
          <w:rFonts w:ascii="Times New Roman" w:hAnsi="Times New Roman" w:cs="Times New Roman"/>
          <w:szCs w:val="24"/>
        </w:rPr>
        <w:t>ffect size of</w:t>
      </w:r>
      <w:r w:rsidR="005F5724" w:rsidRPr="00651039">
        <w:rPr>
          <w:rFonts w:ascii="Times New Roman" w:hAnsi="Times New Roman" w:cs="Times New Roman"/>
          <w:szCs w:val="24"/>
        </w:rPr>
        <w:t xml:space="preserve"> </w:t>
      </w:r>
      <w:r w:rsidR="00080F82">
        <w:rPr>
          <w:rFonts w:ascii="Times New Roman" w:hAnsi="Times New Roman" w:cs="Times New Roman"/>
          <w:szCs w:val="24"/>
        </w:rPr>
        <w:t>-</w:t>
      </w:r>
      <w:r w:rsidR="005F5724" w:rsidRPr="00651039">
        <w:rPr>
          <w:rFonts w:ascii="Times New Roman" w:hAnsi="Times New Roman" w:cs="Times New Roman"/>
          <w:color w:val="000000"/>
          <w:szCs w:val="24"/>
        </w:rPr>
        <w:t>0.57</w:t>
      </w:r>
      <w:r w:rsidR="000F6EB2" w:rsidRPr="00651039">
        <w:rPr>
          <w:rFonts w:ascii="Times New Roman" w:hAnsi="Times New Roman" w:cs="Times New Roman"/>
          <w:color w:val="000000"/>
          <w:szCs w:val="24"/>
        </w:rPr>
        <w:t xml:space="preserve"> (Table 1b)</w:t>
      </w:r>
      <w:r w:rsidR="005F5724" w:rsidRPr="00651039">
        <w:rPr>
          <w:rFonts w:ascii="Times New Roman" w:hAnsi="Times New Roman" w:cs="Times New Roman"/>
          <w:color w:val="000000"/>
          <w:szCs w:val="24"/>
        </w:rPr>
        <w:t xml:space="preserve">. </w:t>
      </w:r>
      <w:r w:rsidR="00494BCF">
        <w:rPr>
          <w:rFonts w:ascii="Times New Roman" w:hAnsi="Times New Roman" w:cs="Times New Roman"/>
          <w:color w:val="000000"/>
          <w:szCs w:val="24"/>
        </w:rPr>
        <w:t>The smallest effect size of interest that we are targeting (</w:t>
      </w:r>
      <w:r w:rsidR="00494BCF" w:rsidRPr="00D229C1">
        <w:rPr>
          <w:rFonts w:ascii="Times New Roman" w:hAnsi="Times New Roman" w:cs="Times New Roman"/>
          <w:i/>
          <w:iCs/>
          <w:color w:val="000000"/>
          <w:szCs w:val="24"/>
        </w:rPr>
        <w:t>d</w:t>
      </w:r>
      <w:r w:rsidR="00494BCF">
        <w:rPr>
          <w:rFonts w:ascii="Times New Roman" w:hAnsi="Times New Roman" w:cs="Times New Roman"/>
          <w:color w:val="000000"/>
          <w:szCs w:val="24"/>
        </w:rPr>
        <w:t xml:space="preserve"> = 0.4) is thus conservative with respect to prior data.</w:t>
      </w:r>
    </w:p>
    <w:p w14:paraId="00BB4A31" w14:textId="764B72DF" w:rsidR="00E21196" w:rsidRPr="00651039" w:rsidRDefault="000F6EB2" w:rsidP="00314ADE">
      <w:pPr>
        <w:spacing w:line="360" w:lineRule="auto"/>
        <w:rPr>
          <w:rFonts w:ascii="Times New Roman" w:hAnsi="Times New Roman" w:cs="Times New Roman"/>
          <w:szCs w:val="24"/>
        </w:rPr>
      </w:pPr>
      <w:r w:rsidRPr="00651039">
        <w:rPr>
          <w:rFonts w:ascii="Times New Roman" w:hAnsi="Times New Roman" w:cs="Times New Roman"/>
          <w:szCs w:val="24"/>
        </w:rPr>
        <w:lastRenderedPageBreak/>
        <w:tab/>
        <w:t xml:space="preserve">If </w:t>
      </w:r>
      <w:r w:rsidR="00314ADE">
        <w:rPr>
          <w:rFonts w:ascii="Times New Roman" w:hAnsi="Times New Roman" w:cs="Times New Roman"/>
          <w:szCs w:val="24"/>
        </w:rPr>
        <w:t xml:space="preserve">we design </w:t>
      </w:r>
      <w:r w:rsidRPr="00651039">
        <w:rPr>
          <w:rFonts w:ascii="Times New Roman" w:hAnsi="Times New Roman" w:cs="Times New Roman"/>
          <w:szCs w:val="24"/>
        </w:rPr>
        <w:t xml:space="preserve">our experiment to detect </w:t>
      </w:r>
      <w:r w:rsidR="00E21196" w:rsidRPr="00651039">
        <w:rPr>
          <w:rFonts w:ascii="Times New Roman" w:hAnsi="Times New Roman" w:cs="Times New Roman"/>
          <w:szCs w:val="24"/>
        </w:rPr>
        <w:t>an e</w:t>
      </w:r>
      <w:r w:rsidRPr="00651039">
        <w:rPr>
          <w:rFonts w:ascii="Times New Roman" w:hAnsi="Times New Roman" w:cs="Times New Roman"/>
          <w:szCs w:val="24"/>
        </w:rPr>
        <w:t xml:space="preserve">ffect </w:t>
      </w:r>
      <w:r w:rsidR="00993212" w:rsidRPr="00651039">
        <w:rPr>
          <w:rFonts w:ascii="Times New Roman" w:hAnsi="Times New Roman" w:cs="Times New Roman"/>
          <w:szCs w:val="24"/>
        </w:rPr>
        <w:t xml:space="preserve">size of </w:t>
      </w:r>
      <w:r w:rsidR="00993212" w:rsidRPr="00D229C1">
        <w:rPr>
          <w:rFonts w:ascii="Times New Roman" w:hAnsi="Times New Roman" w:cs="Times New Roman"/>
          <w:i/>
          <w:iCs/>
          <w:szCs w:val="24"/>
        </w:rPr>
        <w:t>d</w:t>
      </w:r>
      <w:r w:rsidR="00993212" w:rsidRPr="00651039">
        <w:rPr>
          <w:rFonts w:ascii="Times New Roman" w:hAnsi="Times New Roman" w:cs="Times New Roman"/>
          <w:szCs w:val="24"/>
        </w:rPr>
        <w:t xml:space="preserve"> = 0.4</w:t>
      </w:r>
      <w:r w:rsidR="00E21196" w:rsidRPr="00651039">
        <w:rPr>
          <w:rFonts w:ascii="Times New Roman" w:hAnsi="Times New Roman" w:cs="Times New Roman"/>
          <w:szCs w:val="24"/>
        </w:rPr>
        <w:t xml:space="preserve"> </w:t>
      </w:r>
      <w:r w:rsidRPr="00651039">
        <w:rPr>
          <w:rFonts w:ascii="Times New Roman" w:hAnsi="Times New Roman" w:cs="Times New Roman"/>
          <w:szCs w:val="24"/>
        </w:rPr>
        <w:t xml:space="preserve">for the </w:t>
      </w:r>
      <w:r w:rsidR="006E247B">
        <w:rPr>
          <w:rFonts w:ascii="Times New Roman" w:hAnsi="Times New Roman" w:cs="Times New Roman"/>
          <w:szCs w:val="24"/>
        </w:rPr>
        <w:t xml:space="preserve">pupillary </w:t>
      </w:r>
      <w:r w:rsidRPr="00651039">
        <w:rPr>
          <w:rFonts w:ascii="Times New Roman" w:hAnsi="Times New Roman" w:cs="Times New Roman"/>
          <w:szCs w:val="24"/>
        </w:rPr>
        <w:t xml:space="preserve">pseudoneglect hypothesis (H2), then we </w:t>
      </w:r>
      <w:r w:rsidR="00E21196" w:rsidRPr="00651039">
        <w:rPr>
          <w:rFonts w:ascii="Times New Roman" w:hAnsi="Times New Roman" w:cs="Times New Roman"/>
          <w:szCs w:val="24"/>
        </w:rPr>
        <w:t>can</w:t>
      </w:r>
      <w:r w:rsidRPr="00651039">
        <w:rPr>
          <w:rFonts w:ascii="Times New Roman" w:hAnsi="Times New Roman" w:cs="Times New Roman"/>
          <w:szCs w:val="24"/>
        </w:rPr>
        <w:t xml:space="preserve"> also </w:t>
      </w:r>
      <w:r w:rsidR="00993212" w:rsidRPr="00651039">
        <w:rPr>
          <w:rFonts w:ascii="Times New Roman" w:hAnsi="Times New Roman" w:cs="Times New Roman"/>
          <w:szCs w:val="24"/>
        </w:rPr>
        <w:t>make this the</w:t>
      </w:r>
      <w:r w:rsidRPr="00651039">
        <w:rPr>
          <w:rFonts w:ascii="Times New Roman" w:hAnsi="Times New Roman" w:cs="Times New Roman"/>
          <w:szCs w:val="24"/>
        </w:rPr>
        <w:t xml:space="preserve"> smallest effect size of interest for the </w:t>
      </w:r>
      <w:r w:rsidR="00F873E0">
        <w:rPr>
          <w:rFonts w:ascii="Times New Roman" w:hAnsi="Times New Roman" w:cs="Times New Roman"/>
          <w:szCs w:val="24"/>
        </w:rPr>
        <w:t>contraction anisocoria</w:t>
      </w:r>
      <w:r w:rsidRPr="00651039">
        <w:rPr>
          <w:rFonts w:ascii="Times New Roman" w:hAnsi="Times New Roman" w:cs="Times New Roman"/>
          <w:szCs w:val="24"/>
        </w:rPr>
        <w:t xml:space="preserve"> hypothesis (H1)</w:t>
      </w:r>
      <w:r w:rsidR="00314ADE">
        <w:rPr>
          <w:rFonts w:ascii="Times New Roman" w:hAnsi="Times New Roman" w:cs="Times New Roman"/>
          <w:szCs w:val="24"/>
        </w:rPr>
        <w:t xml:space="preserve">. </w:t>
      </w:r>
      <w:r w:rsidR="00FC0284">
        <w:rPr>
          <w:rFonts w:ascii="Times New Roman" w:hAnsi="Times New Roman" w:cs="Times New Roman"/>
          <w:szCs w:val="24"/>
        </w:rPr>
        <w:t>A</w:t>
      </w:r>
      <w:r w:rsidR="00494BCF">
        <w:rPr>
          <w:rFonts w:ascii="Times New Roman" w:hAnsi="Times New Roman" w:cs="Times New Roman"/>
          <w:szCs w:val="24"/>
        </w:rPr>
        <w:t>n effect of this size</w:t>
      </w:r>
      <w:r w:rsidR="00314ADE">
        <w:rPr>
          <w:rFonts w:ascii="Times New Roman" w:hAnsi="Times New Roman" w:cs="Times New Roman"/>
          <w:szCs w:val="24"/>
        </w:rPr>
        <w:t xml:space="preserve"> would still be interesting, </w:t>
      </w:r>
      <w:r w:rsidR="00E21196" w:rsidRPr="00651039">
        <w:rPr>
          <w:rFonts w:ascii="Times New Roman" w:hAnsi="Times New Roman" w:cs="Times New Roman"/>
          <w:szCs w:val="24"/>
        </w:rPr>
        <w:t xml:space="preserve">even </w:t>
      </w:r>
      <w:r w:rsidR="00D275CC">
        <w:rPr>
          <w:rFonts w:ascii="Times New Roman" w:hAnsi="Times New Roman" w:cs="Times New Roman"/>
          <w:szCs w:val="24"/>
        </w:rPr>
        <w:t>if</w:t>
      </w:r>
      <w:r w:rsidR="00E21196" w:rsidRPr="00651039">
        <w:rPr>
          <w:rFonts w:ascii="Times New Roman" w:hAnsi="Times New Roman" w:cs="Times New Roman"/>
          <w:szCs w:val="24"/>
        </w:rPr>
        <w:t xml:space="preserve"> we</w:t>
      </w:r>
      <w:r w:rsidR="00494BCF">
        <w:rPr>
          <w:rFonts w:ascii="Times New Roman" w:hAnsi="Times New Roman" w:cs="Times New Roman"/>
          <w:szCs w:val="24"/>
        </w:rPr>
        <w:t xml:space="preserve"> again</w:t>
      </w:r>
      <w:r w:rsidR="00E21196" w:rsidRPr="00651039">
        <w:rPr>
          <w:rFonts w:ascii="Times New Roman" w:hAnsi="Times New Roman" w:cs="Times New Roman"/>
          <w:szCs w:val="24"/>
        </w:rPr>
        <w:t xml:space="preserve"> </w:t>
      </w:r>
      <w:r w:rsidR="001A71BD">
        <w:rPr>
          <w:rFonts w:ascii="Times New Roman" w:hAnsi="Times New Roman" w:cs="Times New Roman"/>
          <w:szCs w:val="24"/>
        </w:rPr>
        <w:t>expect</w:t>
      </w:r>
      <w:r w:rsidR="00E21196" w:rsidRPr="00651039">
        <w:rPr>
          <w:rFonts w:ascii="Times New Roman" w:hAnsi="Times New Roman" w:cs="Times New Roman"/>
          <w:szCs w:val="24"/>
        </w:rPr>
        <w:t xml:space="preserve"> that the true effect </w:t>
      </w:r>
      <w:r w:rsidR="00080F82">
        <w:rPr>
          <w:rFonts w:ascii="Times New Roman" w:hAnsi="Times New Roman" w:cs="Times New Roman"/>
          <w:szCs w:val="24"/>
        </w:rPr>
        <w:t>is</w:t>
      </w:r>
      <w:r w:rsidR="00E21196" w:rsidRPr="00651039">
        <w:rPr>
          <w:rFonts w:ascii="Times New Roman" w:hAnsi="Times New Roman" w:cs="Times New Roman"/>
          <w:szCs w:val="24"/>
        </w:rPr>
        <w:t xml:space="preserve"> </w:t>
      </w:r>
      <w:r w:rsidR="00494BCF">
        <w:rPr>
          <w:rFonts w:ascii="Times New Roman" w:hAnsi="Times New Roman" w:cs="Times New Roman"/>
          <w:szCs w:val="24"/>
        </w:rPr>
        <w:t xml:space="preserve">much </w:t>
      </w:r>
      <w:r w:rsidR="00E21196" w:rsidRPr="00651039">
        <w:rPr>
          <w:rFonts w:ascii="Times New Roman" w:hAnsi="Times New Roman" w:cs="Times New Roman"/>
          <w:szCs w:val="24"/>
        </w:rPr>
        <w:t xml:space="preserve">larger. This </w:t>
      </w:r>
      <w:r w:rsidR="001A71BD">
        <w:rPr>
          <w:rFonts w:ascii="Times New Roman" w:hAnsi="Times New Roman" w:cs="Times New Roman"/>
          <w:szCs w:val="24"/>
        </w:rPr>
        <w:t xml:space="preserve">expectation </w:t>
      </w:r>
      <w:r w:rsidR="00E21196" w:rsidRPr="00651039">
        <w:rPr>
          <w:rFonts w:ascii="Times New Roman" w:hAnsi="Times New Roman" w:cs="Times New Roman"/>
          <w:szCs w:val="24"/>
        </w:rPr>
        <w:t>is based on our (right eye) replication, which revealed a very strong rightward (</w:t>
      </w:r>
      <w:r w:rsidR="00D229C1" w:rsidRPr="00651039">
        <w:rPr>
          <w:rFonts w:ascii="Times New Roman" w:hAnsi="Times New Roman" w:cs="Times New Roman"/>
          <w:szCs w:val="24"/>
        </w:rPr>
        <w:t>i.e.,</w:t>
      </w:r>
      <w:r w:rsidR="00E21196" w:rsidRPr="00651039">
        <w:rPr>
          <w:rFonts w:ascii="Times New Roman" w:hAnsi="Times New Roman" w:cs="Times New Roman"/>
          <w:szCs w:val="24"/>
        </w:rPr>
        <w:t xml:space="preserve"> ipsilateral) bias (Table 1c). A more modest, but still substantial effect size </w:t>
      </w:r>
      <w:r w:rsidR="00314ADE">
        <w:rPr>
          <w:rFonts w:ascii="Times New Roman" w:hAnsi="Times New Roman" w:cs="Times New Roman"/>
          <w:szCs w:val="24"/>
        </w:rPr>
        <w:t xml:space="preserve">estimate </w:t>
      </w:r>
      <w:r w:rsidR="00E21196" w:rsidRPr="00651039">
        <w:rPr>
          <w:rFonts w:ascii="Times New Roman" w:hAnsi="Times New Roman" w:cs="Times New Roman"/>
          <w:szCs w:val="24"/>
        </w:rPr>
        <w:t xml:space="preserve">of 0.67 </w:t>
      </w:r>
      <w:r w:rsidR="00FC0284">
        <w:rPr>
          <w:rFonts w:ascii="Times New Roman" w:hAnsi="Times New Roman" w:cs="Times New Roman"/>
          <w:szCs w:val="24"/>
        </w:rPr>
        <w:t xml:space="preserve">can be </w:t>
      </w:r>
      <w:r w:rsidR="00314ADE">
        <w:rPr>
          <w:rFonts w:ascii="Times New Roman" w:hAnsi="Times New Roman" w:cs="Times New Roman"/>
          <w:szCs w:val="24"/>
        </w:rPr>
        <w:t xml:space="preserve">obtained by </w:t>
      </w:r>
      <w:r w:rsidR="00E21196" w:rsidRPr="00651039">
        <w:rPr>
          <w:rFonts w:ascii="Times New Roman" w:hAnsi="Times New Roman" w:cs="Times New Roman"/>
          <w:szCs w:val="24"/>
        </w:rPr>
        <w:t xml:space="preserve">recoding </w:t>
      </w:r>
      <w:r w:rsidR="00901BAA">
        <w:rPr>
          <w:rFonts w:ascii="Times New Roman" w:hAnsi="Times New Roman" w:cs="Times New Roman"/>
          <w:szCs w:val="24"/>
        </w:rPr>
        <w:t xml:space="preserve">the pupillary constriction bias for </w:t>
      </w:r>
      <w:r w:rsidR="00E21196" w:rsidRPr="00651039">
        <w:rPr>
          <w:rFonts w:ascii="Times New Roman" w:hAnsi="Times New Roman" w:cs="Times New Roman"/>
          <w:szCs w:val="24"/>
        </w:rPr>
        <w:t xml:space="preserve">Strauch et </w:t>
      </w:r>
      <w:proofErr w:type="spellStart"/>
      <w:r w:rsidR="00E21196" w:rsidRPr="00651039">
        <w:rPr>
          <w:rFonts w:ascii="Times New Roman" w:hAnsi="Times New Roman" w:cs="Times New Roman"/>
          <w:szCs w:val="24"/>
        </w:rPr>
        <w:t>al’s</w:t>
      </w:r>
      <w:proofErr w:type="spellEnd"/>
      <w:r w:rsidR="00E21196" w:rsidRPr="00651039">
        <w:rPr>
          <w:rFonts w:ascii="Times New Roman" w:hAnsi="Times New Roman" w:cs="Times New Roman"/>
          <w:szCs w:val="24"/>
        </w:rPr>
        <w:t xml:space="preserve"> Experiment 2 data</w:t>
      </w:r>
      <w:r w:rsidR="00901BAA" w:rsidRPr="00651039">
        <w:rPr>
          <w:rFonts w:ascii="Times New Roman" w:hAnsi="Times New Roman" w:cs="Times New Roman"/>
          <w:szCs w:val="24"/>
        </w:rPr>
        <w:t xml:space="preserve"> (Table 1d)</w:t>
      </w:r>
      <w:r w:rsidR="00901BAA">
        <w:rPr>
          <w:rFonts w:ascii="Times New Roman" w:hAnsi="Times New Roman" w:cs="Times New Roman"/>
          <w:szCs w:val="24"/>
        </w:rPr>
        <w:t xml:space="preserve"> into an eye-relative frame of reference (</w:t>
      </w:r>
      <w:r w:rsidR="00083B96">
        <w:rPr>
          <w:rFonts w:ascii="Times New Roman" w:hAnsi="Times New Roman" w:cs="Times New Roman"/>
          <w:szCs w:val="24"/>
        </w:rPr>
        <w:t>i.e.,</w:t>
      </w:r>
      <w:r w:rsidR="00901BAA">
        <w:rPr>
          <w:rFonts w:ascii="Times New Roman" w:hAnsi="Times New Roman" w:cs="Times New Roman"/>
          <w:szCs w:val="24"/>
        </w:rPr>
        <w:t xml:space="preserve"> by flipping the sign of the values for the left eye, so that an ipsilateral bias is always positive).</w:t>
      </w:r>
    </w:p>
    <w:p w14:paraId="79C0351C" w14:textId="25BB033B" w:rsidR="00993212" w:rsidRPr="00651039" w:rsidRDefault="00993212" w:rsidP="00314ADE">
      <w:pPr>
        <w:spacing w:line="360" w:lineRule="auto"/>
        <w:rPr>
          <w:rFonts w:ascii="Times New Roman" w:hAnsi="Times New Roman" w:cs="Times New Roman"/>
          <w:szCs w:val="24"/>
        </w:rPr>
      </w:pPr>
      <w:r w:rsidRPr="00651039">
        <w:rPr>
          <w:rFonts w:ascii="Times New Roman" w:hAnsi="Times New Roman" w:cs="Times New Roman"/>
          <w:szCs w:val="24"/>
        </w:rPr>
        <w:tab/>
      </w:r>
      <w:r w:rsidR="00FC0284">
        <w:rPr>
          <w:rFonts w:ascii="Times New Roman" w:hAnsi="Times New Roman" w:cs="Times New Roman"/>
          <w:szCs w:val="24"/>
        </w:rPr>
        <w:t>Finally, w</w:t>
      </w:r>
      <w:r w:rsidR="00314ADE">
        <w:rPr>
          <w:rFonts w:ascii="Times New Roman" w:hAnsi="Times New Roman" w:cs="Times New Roman"/>
          <w:szCs w:val="24"/>
        </w:rPr>
        <w:t xml:space="preserve">ith respect to </w:t>
      </w:r>
      <w:r w:rsidR="006E247B">
        <w:rPr>
          <w:rFonts w:ascii="Times New Roman" w:hAnsi="Times New Roman" w:cs="Times New Roman"/>
          <w:szCs w:val="24"/>
        </w:rPr>
        <w:t>the attentional asymmetry hypothesis (H3)</w:t>
      </w:r>
      <w:r w:rsidR="00314ADE">
        <w:rPr>
          <w:rFonts w:ascii="Times New Roman" w:hAnsi="Times New Roman" w:cs="Times New Roman"/>
          <w:szCs w:val="24"/>
        </w:rPr>
        <w:t xml:space="preserve">, </w:t>
      </w:r>
      <w:r w:rsidRPr="00651039">
        <w:rPr>
          <w:rFonts w:ascii="Times New Roman" w:hAnsi="Times New Roman" w:cs="Times New Roman"/>
          <w:szCs w:val="24"/>
        </w:rPr>
        <w:t>Strauch and colleagues argued that the</w:t>
      </w:r>
      <w:r w:rsidR="006E247B">
        <w:rPr>
          <w:rFonts w:ascii="Times New Roman" w:hAnsi="Times New Roman" w:cs="Times New Roman"/>
          <w:szCs w:val="24"/>
        </w:rPr>
        <w:t xml:space="preserve"> split-field</w:t>
      </w:r>
      <w:r w:rsidRPr="00651039">
        <w:rPr>
          <w:rFonts w:ascii="Times New Roman" w:hAnsi="Times New Roman" w:cs="Times New Roman"/>
          <w:szCs w:val="24"/>
        </w:rPr>
        <w:t xml:space="preserve"> pupillometry task </w:t>
      </w:r>
      <w:r w:rsidR="006E247B">
        <w:rPr>
          <w:rFonts w:ascii="Times New Roman" w:hAnsi="Times New Roman" w:cs="Times New Roman"/>
          <w:szCs w:val="24"/>
        </w:rPr>
        <w:t>i</w:t>
      </w:r>
      <w:r w:rsidRPr="00651039">
        <w:rPr>
          <w:rFonts w:ascii="Times New Roman" w:hAnsi="Times New Roman" w:cs="Times New Roman"/>
          <w:szCs w:val="24"/>
        </w:rPr>
        <w:t>s a valid measure of spatial attention, based on a significant correlation with greyscales performance (</w:t>
      </w:r>
      <w:r w:rsidRPr="00D229C1">
        <w:rPr>
          <w:rFonts w:ascii="Times New Roman" w:hAnsi="Times New Roman" w:cs="Times New Roman"/>
          <w:i/>
          <w:iCs/>
          <w:szCs w:val="24"/>
        </w:rPr>
        <w:t>r</w:t>
      </w:r>
      <w:r w:rsidRPr="00651039">
        <w:rPr>
          <w:rFonts w:ascii="Times New Roman" w:hAnsi="Times New Roman" w:cs="Times New Roman"/>
          <w:szCs w:val="24"/>
        </w:rPr>
        <w:t xml:space="preserve"> = .51, </w:t>
      </w:r>
      <w:r w:rsidRPr="00D229C1">
        <w:rPr>
          <w:rFonts w:ascii="Times New Roman" w:hAnsi="Times New Roman" w:cs="Times New Roman"/>
          <w:i/>
          <w:iCs/>
          <w:szCs w:val="24"/>
        </w:rPr>
        <w:t>n</w:t>
      </w:r>
      <w:r w:rsidRPr="00651039">
        <w:rPr>
          <w:rFonts w:ascii="Times New Roman" w:hAnsi="Times New Roman" w:cs="Times New Roman"/>
          <w:szCs w:val="24"/>
        </w:rPr>
        <w:t xml:space="preserve"> = 26).</w:t>
      </w:r>
      <w:r w:rsidR="00314ADE">
        <w:rPr>
          <w:rFonts w:ascii="Times New Roman" w:hAnsi="Times New Roman" w:cs="Times New Roman"/>
          <w:szCs w:val="24"/>
        </w:rPr>
        <w:t xml:space="preserve"> </w:t>
      </w:r>
      <w:r w:rsidR="00FC0284">
        <w:rPr>
          <w:rFonts w:ascii="Times New Roman" w:hAnsi="Times New Roman" w:cs="Times New Roman"/>
          <w:szCs w:val="24"/>
        </w:rPr>
        <w:t xml:space="preserve">However, if </w:t>
      </w:r>
      <w:r w:rsidR="00651039" w:rsidRPr="00651039">
        <w:rPr>
          <w:rFonts w:ascii="Times New Roman" w:hAnsi="Times New Roman" w:cs="Times New Roman"/>
          <w:szCs w:val="24"/>
        </w:rPr>
        <w:t xml:space="preserve">our experiment </w:t>
      </w:r>
      <w:r w:rsidR="00FC0284">
        <w:rPr>
          <w:rFonts w:ascii="Times New Roman" w:hAnsi="Times New Roman" w:cs="Times New Roman"/>
          <w:szCs w:val="24"/>
        </w:rPr>
        <w:t xml:space="preserve">is powered </w:t>
      </w:r>
      <w:r w:rsidR="00651039" w:rsidRPr="00651039">
        <w:rPr>
          <w:rFonts w:ascii="Times New Roman" w:hAnsi="Times New Roman" w:cs="Times New Roman"/>
          <w:szCs w:val="24"/>
        </w:rPr>
        <w:t>to detect relatively small effect</w:t>
      </w:r>
      <w:r w:rsidR="00494BCF">
        <w:rPr>
          <w:rFonts w:ascii="Times New Roman" w:hAnsi="Times New Roman" w:cs="Times New Roman"/>
          <w:szCs w:val="24"/>
        </w:rPr>
        <w:t>s</w:t>
      </w:r>
      <w:r w:rsidR="00651039" w:rsidRPr="00651039">
        <w:rPr>
          <w:rFonts w:ascii="Times New Roman" w:hAnsi="Times New Roman" w:cs="Times New Roman"/>
          <w:szCs w:val="24"/>
        </w:rPr>
        <w:t xml:space="preserve"> for H1 and H2, </w:t>
      </w:r>
      <w:r w:rsidR="00494BCF">
        <w:rPr>
          <w:rFonts w:ascii="Times New Roman" w:hAnsi="Times New Roman" w:cs="Times New Roman"/>
          <w:szCs w:val="24"/>
        </w:rPr>
        <w:t>i</w:t>
      </w:r>
      <w:r w:rsidR="00651039" w:rsidRPr="00651039">
        <w:rPr>
          <w:rFonts w:ascii="Times New Roman" w:hAnsi="Times New Roman" w:cs="Times New Roman"/>
          <w:szCs w:val="24"/>
        </w:rPr>
        <w:t xml:space="preserve">t </w:t>
      </w:r>
      <w:r w:rsidR="00494BCF">
        <w:rPr>
          <w:rFonts w:ascii="Times New Roman" w:hAnsi="Times New Roman" w:cs="Times New Roman"/>
          <w:szCs w:val="24"/>
        </w:rPr>
        <w:t xml:space="preserve">will also be sensitive to </w:t>
      </w:r>
      <w:r w:rsidR="00651039" w:rsidRPr="00651039">
        <w:rPr>
          <w:rFonts w:ascii="Times New Roman" w:hAnsi="Times New Roman" w:cs="Times New Roman"/>
          <w:szCs w:val="24"/>
        </w:rPr>
        <w:t>a smaller</w:t>
      </w:r>
      <w:r w:rsidR="00494BCF" w:rsidRPr="00651039">
        <w:rPr>
          <w:rFonts w:ascii="Times New Roman" w:hAnsi="Times New Roman" w:cs="Times New Roman"/>
          <w:szCs w:val="24"/>
        </w:rPr>
        <w:t xml:space="preserve"> than </w:t>
      </w:r>
      <w:r w:rsidR="00494BCF">
        <w:rPr>
          <w:rFonts w:ascii="Times New Roman" w:hAnsi="Times New Roman" w:cs="Times New Roman"/>
          <w:szCs w:val="24"/>
        </w:rPr>
        <w:t>expected</w:t>
      </w:r>
      <w:r w:rsidR="00651039" w:rsidRPr="00651039">
        <w:rPr>
          <w:rFonts w:ascii="Times New Roman" w:hAnsi="Times New Roman" w:cs="Times New Roman"/>
          <w:szCs w:val="24"/>
        </w:rPr>
        <w:t xml:space="preserve"> correlation </w:t>
      </w:r>
      <w:r w:rsidR="006E247B">
        <w:rPr>
          <w:rFonts w:ascii="Times New Roman" w:hAnsi="Times New Roman" w:cs="Times New Roman"/>
          <w:szCs w:val="24"/>
        </w:rPr>
        <w:t xml:space="preserve">for H3 </w:t>
      </w:r>
      <w:r w:rsidR="00651039" w:rsidRPr="00651039">
        <w:rPr>
          <w:rFonts w:ascii="Times New Roman" w:hAnsi="Times New Roman" w:cs="Times New Roman"/>
          <w:szCs w:val="24"/>
        </w:rPr>
        <w:t>(</w:t>
      </w:r>
      <w:r w:rsidR="00651039" w:rsidRPr="00D229C1">
        <w:rPr>
          <w:rFonts w:ascii="Times New Roman" w:hAnsi="Times New Roman" w:cs="Times New Roman"/>
          <w:i/>
          <w:iCs/>
          <w:szCs w:val="24"/>
        </w:rPr>
        <w:t>r</w:t>
      </w:r>
      <w:r w:rsidR="00651039" w:rsidRPr="00651039">
        <w:rPr>
          <w:rFonts w:ascii="Times New Roman" w:hAnsi="Times New Roman" w:cs="Times New Roman"/>
          <w:szCs w:val="24"/>
        </w:rPr>
        <w:t xml:space="preserve"> = .38).</w:t>
      </w:r>
      <w:r w:rsidR="00FC0284">
        <w:rPr>
          <w:rFonts w:ascii="Times New Roman" w:hAnsi="Times New Roman" w:cs="Times New Roman"/>
          <w:szCs w:val="24"/>
        </w:rPr>
        <w:t xml:space="preserve"> </w:t>
      </w:r>
      <w:r w:rsidR="00494BCF">
        <w:rPr>
          <w:rFonts w:ascii="Times New Roman" w:hAnsi="Times New Roman" w:cs="Times New Roman"/>
          <w:szCs w:val="24"/>
        </w:rPr>
        <w:t>We suggest that t</w:t>
      </w:r>
      <w:r w:rsidR="00FC0284">
        <w:rPr>
          <w:rFonts w:ascii="Times New Roman" w:hAnsi="Times New Roman" w:cs="Times New Roman"/>
          <w:szCs w:val="24"/>
        </w:rPr>
        <w:t xml:space="preserve">his </w:t>
      </w:r>
      <w:r w:rsidR="00494BCF">
        <w:rPr>
          <w:rFonts w:ascii="Times New Roman" w:hAnsi="Times New Roman" w:cs="Times New Roman"/>
          <w:szCs w:val="24"/>
        </w:rPr>
        <w:t>i</w:t>
      </w:r>
      <w:r w:rsidR="00FC0284">
        <w:rPr>
          <w:rFonts w:ascii="Times New Roman" w:hAnsi="Times New Roman" w:cs="Times New Roman"/>
          <w:szCs w:val="24"/>
        </w:rPr>
        <w:t>s a rea</w:t>
      </w:r>
      <w:r w:rsidR="00494BCF">
        <w:rPr>
          <w:rFonts w:ascii="Times New Roman" w:hAnsi="Times New Roman" w:cs="Times New Roman"/>
          <w:szCs w:val="24"/>
        </w:rPr>
        <w:t xml:space="preserve">sonable level for the smallest </w:t>
      </w:r>
      <w:r w:rsidR="00080F82">
        <w:rPr>
          <w:rFonts w:ascii="Times New Roman" w:hAnsi="Times New Roman" w:cs="Times New Roman"/>
          <w:szCs w:val="24"/>
        </w:rPr>
        <w:t>effect size</w:t>
      </w:r>
      <w:r w:rsidR="00FC0284">
        <w:rPr>
          <w:rFonts w:ascii="Times New Roman" w:hAnsi="Times New Roman" w:cs="Times New Roman"/>
          <w:szCs w:val="24"/>
        </w:rPr>
        <w:t xml:space="preserve"> of interest for H3 </w:t>
      </w:r>
      <w:r w:rsidR="00494BCF">
        <w:rPr>
          <w:rFonts w:ascii="Times New Roman" w:hAnsi="Times New Roman" w:cs="Times New Roman"/>
          <w:szCs w:val="24"/>
        </w:rPr>
        <w:t>because any</w:t>
      </w:r>
      <w:r w:rsidR="00FC0284">
        <w:rPr>
          <w:rFonts w:ascii="Times New Roman" w:hAnsi="Times New Roman" w:cs="Times New Roman"/>
          <w:szCs w:val="24"/>
        </w:rPr>
        <w:t xml:space="preserve"> correlation </w:t>
      </w:r>
      <w:r w:rsidR="00494BCF">
        <w:rPr>
          <w:rFonts w:ascii="Times New Roman" w:hAnsi="Times New Roman" w:cs="Times New Roman"/>
          <w:szCs w:val="24"/>
        </w:rPr>
        <w:t>below about .4</w:t>
      </w:r>
      <w:r w:rsidR="00FC0284">
        <w:rPr>
          <w:rFonts w:ascii="Times New Roman" w:hAnsi="Times New Roman" w:cs="Times New Roman"/>
          <w:szCs w:val="24"/>
        </w:rPr>
        <w:t xml:space="preserve"> would </w:t>
      </w:r>
      <w:r w:rsidR="00080F82">
        <w:rPr>
          <w:rFonts w:ascii="Times New Roman" w:hAnsi="Times New Roman" w:cs="Times New Roman"/>
          <w:szCs w:val="24"/>
        </w:rPr>
        <w:t>provide little</w:t>
      </w:r>
      <w:r w:rsidR="00FC0284">
        <w:rPr>
          <w:rFonts w:ascii="Times New Roman" w:hAnsi="Times New Roman" w:cs="Times New Roman"/>
          <w:szCs w:val="24"/>
        </w:rPr>
        <w:t xml:space="preserve"> confidence that the pupillary split-field and greyscales tasks are tapping </w:t>
      </w:r>
      <w:r w:rsidR="00494BCF">
        <w:rPr>
          <w:rFonts w:ascii="Times New Roman" w:hAnsi="Times New Roman" w:cs="Times New Roman"/>
          <w:szCs w:val="24"/>
        </w:rPr>
        <w:t xml:space="preserve">substantially </w:t>
      </w:r>
      <w:r w:rsidR="00FC0284">
        <w:rPr>
          <w:rFonts w:ascii="Times New Roman" w:hAnsi="Times New Roman" w:cs="Times New Roman"/>
          <w:szCs w:val="24"/>
        </w:rPr>
        <w:t>into the same underlying bias.</w:t>
      </w:r>
    </w:p>
    <w:p w14:paraId="7B76847A" w14:textId="050222BC" w:rsidR="00FF5731" w:rsidRDefault="00314ADE" w:rsidP="00314ADE">
      <w:pPr>
        <w:spacing w:line="360" w:lineRule="auto"/>
        <w:rPr>
          <w:rFonts w:ascii="Times New Roman" w:hAnsi="Times New Roman" w:cs="Times New Roman"/>
          <w:szCs w:val="24"/>
        </w:rPr>
      </w:pPr>
      <w:r>
        <w:rPr>
          <w:rFonts w:ascii="Times New Roman" w:hAnsi="Times New Roman" w:cs="Times New Roman"/>
          <w:szCs w:val="24"/>
        </w:rPr>
        <w:tab/>
      </w:r>
      <w:r w:rsidR="00FC0284">
        <w:rPr>
          <w:rFonts w:ascii="Times New Roman" w:hAnsi="Times New Roman" w:cs="Times New Roman"/>
          <w:szCs w:val="24"/>
        </w:rPr>
        <w:t xml:space="preserve">Given that the smallest effect size of interest for </w:t>
      </w:r>
      <w:r w:rsidR="00080F82">
        <w:rPr>
          <w:rFonts w:ascii="Times New Roman" w:hAnsi="Times New Roman" w:cs="Times New Roman"/>
          <w:szCs w:val="24"/>
        </w:rPr>
        <w:t>each</w:t>
      </w:r>
      <w:r w:rsidR="00FC0284">
        <w:rPr>
          <w:rFonts w:ascii="Times New Roman" w:hAnsi="Times New Roman" w:cs="Times New Roman"/>
          <w:szCs w:val="24"/>
        </w:rPr>
        <w:t xml:space="preserve"> hypothes</w:t>
      </w:r>
      <w:r w:rsidR="00080F82">
        <w:rPr>
          <w:rFonts w:ascii="Times New Roman" w:hAnsi="Times New Roman" w:cs="Times New Roman"/>
          <w:szCs w:val="24"/>
        </w:rPr>
        <w:t>i</w:t>
      </w:r>
      <w:r w:rsidR="00FC0284">
        <w:rPr>
          <w:rFonts w:ascii="Times New Roman" w:hAnsi="Times New Roman" w:cs="Times New Roman"/>
          <w:szCs w:val="24"/>
        </w:rPr>
        <w:t xml:space="preserve">s </w:t>
      </w:r>
      <w:r w:rsidR="00080F82">
        <w:rPr>
          <w:rFonts w:ascii="Times New Roman" w:hAnsi="Times New Roman" w:cs="Times New Roman"/>
          <w:szCs w:val="24"/>
        </w:rPr>
        <w:t>is</w:t>
      </w:r>
      <w:r w:rsidR="00651039">
        <w:rPr>
          <w:rFonts w:ascii="Times New Roman" w:hAnsi="Times New Roman" w:cs="Times New Roman"/>
          <w:szCs w:val="24"/>
        </w:rPr>
        <w:t xml:space="preserve"> smaller than the effect </w:t>
      </w:r>
      <w:r w:rsidR="00FC0284">
        <w:rPr>
          <w:rFonts w:ascii="Times New Roman" w:hAnsi="Times New Roman" w:cs="Times New Roman"/>
          <w:szCs w:val="24"/>
        </w:rPr>
        <w:t>expected from prior data, it may be</w:t>
      </w:r>
      <w:r w:rsidR="007053D6">
        <w:rPr>
          <w:rFonts w:ascii="Times New Roman" w:hAnsi="Times New Roman" w:cs="Times New Roman"/>
          <w:szCs w:val="24"/>
        </w:rPr>
        <w:t xml:space="preserve"> </w:t>
      </w:r>
      <w:r w:rsidR="00651039">
        <w:rPr>
          <w:rFonts w:ascii="Times New Roman" w:hAnsi="Times New Roman" w:cs="Times New Roman"/>
          <w:szCs w:val="24"/>
        </w:rPr>
        <w:t xml:space="preserve">efficient to </w:t>
      </w:r>
      <w:r w:rsidR="006E247B">
        <w:rPr>
          <w:rFonts w:ascii="Times New Roman" w:hAnsi="Times New Roman" w:cs="Times New Roman"/>
          <w:szCs w:val="24"/>
        </w:rPr>
        <w:t>adopt</w:t>
      </w:r>
      <w:r w:rsidR="00651039">
        <w:rPr>
          <w:rFonts w:ascii="Times New Roman" w:hAnsi="Times New Roman" w:cs="Times New Roman"/>
          <w:szCs w:val="24"/>
        </w:rPr>
        <w:t xml:space="preserve"> a sequential </w:t>
      </w:r>
      <w:r w:rsidR="002B0976">
        <w:rPr>
          <w:rFonts w:ascii="Times New Roman" w:hAnsi="Times New Roman" w:cs="Times New Roman"/>
          <w:szCs w:val="24"/>
        </w:rPr>
        <w:t>analysis</w:t>
      </w:r>
      <w:r w:rsidR="00651039">
        <w:rPr>
          <w:rFonts w:ascii="Times New Roman" w:hAnsi="Times New Roman" w:cs="Times New Roman"/>
          <w:szCs w:val="24"/>
        </w:rPr>
        <w:t xml:space="preserve"> strategy</w:t>
      </w:r>
      <w:r w:rsidR="00080F82">
        <w:rPr>
          <w:rFonts w:ascii="Times New Roman" w:hAnsi="Times New Roman" w:cs="Times New Roman"/>
          <w:szCs w:val="24"/>
        </w:rPr>
        <w:t xml:space="preserve"> </w:t>
      </w:r>
      <w:r w:rsidR="00080F82">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{"citationID":"1ZwNgXUh","properties":{"formattedCitation":"(Lakens, 2014; Lakens et al., 2021)","plainCitation":"(Lakens, 2014; Lakens et al., 2021)","noteIndex":0},"citationItems":[{"id":5664,"uris":["http://zotero.org/users/460997/items/M4HWVFLQ"],"itemData":{"id":5664,"type":"article-journal","abstract":"Running studies with high statistical power, while effect size estimates in psychology are often inaccurate, leads to a practical challenge when designing an experiment. This challenge can be addressed by performing sequential analyses while the data collection is still in progress. At an interim analysis, data collection can be stopped whenever the results are convincing enough to conclude that an effect is present, more data can be collected, or the study can be terminated whenever it is extremely unlikely that the predicted effect will be observed if data collection would be continued. Such interim analyses can be performed while controlling the Type 1 error rate. Sequential analyses can greatly improve the efficiency with which data are collected. Additional flexibility is provided by adaptive designs where sample sizes are increased on the basis of the observed effect size. The need for pre-registration, ways to prevent experimenter bias, and a comparison between Bayesian approaches and null-hypothesis significance testing (NHST) are discussed. Sequential analyses, which are widely used in large-scale medical trials, provide an efficient way to perform high-powered informative experiments. I hope this introduction will provide a practical primer that allows researchers to incorporate sequential analyses in their research. Copyright © 2014 John Wiley &amp; Sons, Ltd.","container-title":"European Journal of Social Psychology","DOI":"10.1002/ejsp.2023","ISSN":"1099-0992","issue":"7","language":"en","license":"Copyright © 2014 John Wiley &amp; Sons, Ltd.","note":"_eprint: https://onlinelibrary.wiley.com/doi/pdf/10.1002/ejsp.2023","page":"701-710","source":"Wiley Online Library","title":"Performing high-powered studies efficiently with sequential analyses","volume":"44","author":[{"family":"Lakens","given":"Daniël"}],"issued":{"date-parts":[["2014"]]}}},{"id":5667,"uris":["http://zotero.org/users/460997/items/M2LGG565"],"itemData":{"id":5667,"type":"article","abstract":"This tutorial illustrates how to design, analyze, and report group sequential designs. In these designs, groups of observations are collected and repeatedly analyzed, while controlling error rates. Compared to a fixed sample size design, where data is analyzed only once, group sequential designs offer the possibility to stop the study at interim looks at the data either for efficacy or futility. Hence, they provide greater flexibility and are more efficient in the sense that due to early stopping the expected sample size is smaller as compared to the sample size in the design with no interim look. In this tutorial we illustrate how to use the R package 'rpact' and the associated Shiny app to design studies that control the Type I error rate when repeatedly analyzing data, even when neither the number of looks at the data, nor the exact timing of looks at the data, is specified. Specifically for *t*-tests, we illustrate how to perform an a-priori power analysis for group sequential designs, and explain how to stop the data collection for futility by rejecting the presence of an effect of interest based on a beta-spending function. Finally, we discuss how to report adjusted effect size estimates and confidence intervals. The recent availability of accessible software such as 'rpact' makes it possible for psychologists to benefit from the efficiency gains provided by group sequential designs.","DOI":"10.31234/osf.io/x4azm","language":"en-us","publisher":"PsyArXiv","source":"OSF Preprints","title":"Group Sequential Designs: A Tutorial","title-short":"Group Sequential Designs","URL":"https://psyarxiv.com/x4azm/","author":[{"family":"Lakens","given":"Daniel"},{"family":"Pahlke","given":"Friedrich"},{"family":"Wassmer","given":"Gernot"}],"accessed":{"date-parts":[["2023",8,11]]},"issued":{"date-parts":[["2021",1,27]]}},"label":"page"}],"schema":"https://github.com/citation-style-language/schema/raw/master/csl-citation.json"} </w:instrText>
      </w:r>
      <w:r w:rsidR="00080F82">
        <w:rPr>
          <w:rFonts w:ascii="Times New Roman" w:hAnsi="Times New Roman" w:cs="Times New Roman"/>
          <w:szCs w:val="24"/>
        </w:rPr>
        <w:fldChar w:fldCharType="separate"/>
      </w:r>
      <w:r w:rsidR="00080F82" w:rsidRPr="00080F82">
        <w:rPr>
          <w:rFonts w:ascii="Times New Roman" w:hAnsi="Times New Roman" w:cs="Times New Roman"/>
        </w:rPr>
        <w:t>(Lakens, 2014; Lakens et al., 2021)</w:t>
      </w:r>
      <w:r w:rsidR="00080F82">
        <w:rPr>
          <w:rFonts w:ascii="Times New Roman" w:hAnsi="Times New Roman" w:cs="Times New Roman"/>
          <w:szCs w:val="24"/>
        </w:rPr>
        <w:fldChar w:fldCharType="end"/>
      </w:r>
      <w:r w:rsidR="00651039">
        <w:rPr>
          <w:rFonts w:ascii="Times New Roman" w:hAnsi="Times New Roman" w:cs="Times New Roman"/>
          <w:szCs w:val="24"/>
        </w:rPr>
        <w:t>.</w:t>
      </w:r>
      <w:r w:rsidR="002B0976">
        <w:rPr>
          <w:rFonts w:ascii="Times New Roman" w:hAnsi="Times New Roman" w:cs="Times New Roman"/>
          <w:szCs w:val="24"/>
        </w:rPr>
        <w:t xml:space="preserve"> </w:t>
      </w:r>
      <w:r w:rsidR="006E247B">
        <w:rPr>
          <w:rFonts w:ascii="Times New Roman" w:hAnsi="Times New Roman" w:cs="Times New Roman"/>
          <w:szCs w:val="24"/>
        </w:rPr>
        <w:t>W</w:t>
      </w:r>
      <w:r w:rsidR="002B0976">
        <w:rPr>
          <w:rFonts w:ascii="Times New Roman" w:hAnsi="Times New Roman" w:cs="Times New Roman"/>
          <w:szCs w:val="24"/>
        </w:rPr>
        <w:t xml:space="preserve">e will run the inferential tests </w:t>
      </w:r>
      <w:r w:rsidR="006E247B">
        <w:rPr>
          <w:rFonts w:ascii="Times New Roman" w:hAnsi="Times New Roman" w:cs="Times New Roman"/>
          <w:szCs w:val="24"/>
        </w:rPr>
        <w:t xml:space="preserve">initially </w:t>
      </w:r>
      <w:r w:rsidR="002B0976">
        <w:rPr>
          <w:rFonts w:ascii="Times New Roman" w:hAnsi="Times New Roman" w:cs="Times New Roman"/>
          <w:szCs w:val="24"/>
        </w:rPr>
        <w:t xml:space="preserve">after 40 participants, </w:t>
      </w:r>
      <w:r w:rsidR="00D275CC">
        <w:rPr>
          <w:rFonts w:ascii="Times New Roman" w:hAnsi="Times New Roman" w:cs="Times New Roman"/>
          <w:szCs w:val="24"/>
        </w:rPr>
        <w:t>terminat</w:t>
      </w:r>
      <w:r w:rsidR="002B0976">
        <w:rPr>
          <w:rFonts w:ascii="Times New Roman" w:hAnsi="Times New Roman" w:cs="Times New Roman"/>
          <w:szCs w:val="24"/>
        </w:rPr>
        <w:t xml:space="preserve">ing the experiment in the case that all three tests find significant results, and otherwise continuing to double the sample size to 80 </w:t>
      </w:r>
      <w:r w:rsidR="006E247B">
        <w:rPr>
          <w:rFonts w:ascii="Times New Roman" w:hAnsi="Times New Roman" w:cs="Times New Roman"/>
          <w:szCs w:val="24"/>
        </w:rPr>
        <w:t xml:space="preserve">participants </w:t>
      </w:r>
      <w:r w:rsidR="002B0976">
        <w:rPr>
          <w:rFonts w:ascii="Times New Roman" w:hAnsi="Times New Roman" w:cs="Times New Roman"/>
          <w:szCs w:val="24"/>
        </w:rPr>
        <w:t>before running the tests a</w:t>
      </w:r>
      <w:r w:rsidR="00FC0284">
        <w:rPr>
          <w:rFonts w:ascii="Times New Roman" w:hAnsi="Times New Roman" w:cs="Times New Roman"/>
          <w:szCs w:val="24"/>
        </w:rPr>
        <w:t xml:space="preserve"> second time</w:t>
      </w:r>
      <w:r w:rsidR="002B0976">
        <w:rPr>
          <w:rFonts w:ascii="Times New Roman" w:hAnsi="Times New Roman" w:cs="Times New Roman"/>
          <w:szCs w:val="24"/>
        </w:rPr>
        <w:t>.</w:t>
      </w:r>
      <w:r>
        <w:rPr>
          <w:rFonts w:ascii="Times New Roman" w:hAnsi="Times New Roman" w:cs="Times New Roman"/>
          <w:szCs w:val="24"/>
        </w:rPr>
        <w:t xml:space="preserve"> Using the Pocock correction method </w:t>
      </w:r>
      <w:r w:rsidR="00BE31B9">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{"citationID":"gx7zot85","properties":{"formattedCitation":"(Pocock, 1977)","plainCitation":"(Pocock, 1977)","noteIndex":0},"citationItems":[{"id":5677,"uris":["http://zotero.org/users/460997/items/TAFPBSTE"],"itemData":{"id":5677,"type":"article-journal","abstract":"In clinical trials with sequential patient entry, fixed sample size designs are unjustified on ethical grounds and sequential designs are often impracticable. One solution is a group sequential design dividing patient entry into a number of equal-sized groups so that the decision to stop the trial or continue is based on repeated significance tests of the accumulated data after each group is evaluated. Exact results are obtained for a trial with two treatments and a normal response with known variance. The design problem of determining the required size and number of groups is also considered. Simulation shows that these normal results may be adapted to other types of response data. An example shows that group sequential designs can sometimes be statistically superior to standard sequential designs.","container-title":"Biometrika","DOI":"10.1093/biomet/64.2.191","ISSN":"0006-3444","issue":"2","journalAbbreviation":"Biometrika","page":"191-199","source":"Silverchair","title":"Group sequential methods in the design and analysis of clinical trials","volume":"64","author":[{"family":"Pocock","given":"Stuart J."}],"issued":{"date-parts":[["1977",8,1]]}}}],"schema":"https://github.com/citation-style-language/schema/raw/master/csl-citation.json"} </w:instrText>
      </w:r>
      <w:r w:rsidR="00BE31B9">
        <w:rPr>
          <w:rFonts w:ascii="Times New Roman" w:hAnsi="Times New Roman" w:cs="Times New Roman"/>
          <w:szCs w:val="24"/>
        </w:rPr>
        <w:fldChar w:fldCharType="separate"/>
      </w:r>
      <w:r w:rsidR="00BE31B9" w:rsidRPr="00BE31B9">
        <w:rPr>
          <w:rFonts w:ascii="Times New Roman" w:hAnsi="Times New Roman" w:cs="Times New Roman"/>
        </w:rPr>
        <w:t>(Pocock, 1977)</w:t>
      </w:r>
      <w:r w:rsidR="00BE31B9">
        <w:rPr>
          <w:rFonts w:ascii="Times New Roman" w:hAnsi="Times New Roman" w:cs="Times New Roman"/>
          <w:szCs w:val="24"/>
        </w:rPr>
        <w:fldChar w:fldCharType="end"/>
      </w:r>
      <w:r w:rsidR="00BE31B9">
        <w:rPr>
          <w:rFonts w:ascii="Times New Roman" w:hAnsi="Times New Roman" w:cs="Times New Roman"/>
          <w:szCs w:val="24"/>
        </w:rPr>
        <w:t xml:space="preserve">, </w:t>
      </w:r>
      <w:r>
        <w:rPr>
          <w:rFonts w:ascii="Times New Roman" w:hAnsi="Times New Roman" w:cs="Times New Roman"/>
          <w:szCs w:val="24"/>
        </w:rPr>
        <w:t>implem</w:t>
      </w:r>
      <w:r w:rsidR="00BE31B9">
        <w:rPr>
          <w:rFonts w:ascii="Times New Roman" w:hAnsi="Times New Roman" w:cs="Times New Roman"/>
          <w:szCs w:val="24"/>
        </w:rPr>
        <w:t xml:space="preserve">ented in the </w:t>
      </w:r>
      <w:proofErr w:type="spellStart"/>
      <w:r w:rsidR="00BE31B9">
        <w:rPr>
          <w:rFonts w:ascii="Times New Roman" w:hAnsi="Times New Roman" w:cs="Times New Roman"/>
          <w:szCs w:val="24"/>
        </w:rPr>
        <w:t>rpact</w:t>
      </w:r>
      <w:proofErr w:type="spellEnd"/>
      <w:r w:rsidR="00BE31B9">
        <w:rPr>
          <w:rFonts w:ascii="Times New Roman" w:hAnsi="Times New Roman" w:cs="Times New Roman"/>
          <w:szCs w:val="24"/>
        </w:rPr>
        <w:t xml:space="preserve"> package for R </w:t>
      </w:r>
      <w:r w:rsidR="00BE31B9">
        <w:rPr>
          <w:rFonts w:ascii="Times New Roman" w:hAnsi="Times New Roman" w:cs="Times New Roman"/>
          <w:szCs w:val="24"/>
        </w:rPr>
        <w:fldChar w:fldCharType="begin"/>
      </w:r>
      <w:r w:rsidR="008C1C0A">
        <w:rPr>
          <w:rFonts w:ascii="Times New Roman" w:hAnsi="Times New Roman" w:cs="Times New Roman"/>
          <w:szCs w:val="24"/>
        </w:rPr>
        <w:instrText xml:space="preserve"> ADDIN ZOTERO_ITEM CSL_CITATION {"citationID":"MtpmGzv0","properties":{"formattedCitation":"(Pahlke, 2023)","plainCitation":"(Pahlke, 2023)","noteIndex":0},"citationItems":[{"id":5669,"uris":["http://zotero.org/users/460997/items/PVZAIBK2"],"itemData":{"id":5669,"type":"webpage","abstract":"A validated, open source, free-of-charge R software package","language":"en","title":"RPACT - rpact: Confirmatory Adaptive Clinical Trial Design, Simulation, and Analysis","title-short":"RPACT - rpact","URL":"https://www.rpact.org/","author":[{"family":"Pahlke","given":"Gernot Wassmer and Friedrich"}],"accessed":{"date-parts":[["2023",8,11]]},"issued":{"date-parts":[["2023",7,6]]}}}],"schema":"https://github.com/citation-style-language/schema/raw/master/csl-citation.json"} </w:instrText>
      </w:r>
      <w:r w:rsidR="00BE31B9">
        <w:rPr>
          <w:rFonts w:ascii="Times New Roman" w:hAnsi="Times New Roman" w:cs="Times New Roman"/>
          <w:szCs w:val="24"/>
        </w:rPr>
        <w:fldChar w:fldCharType="separate"/>
      </w:r>
      <w:r w:rsidR="00BE31B9" w:rsidRPr="00BE31B9">
        <w:rPr>
          <w:rFonts w:ascii="Times New Roman" w:hAnsi="Times New Roman" w:cs="Times New Roman"/>
        </w:rPr>
        <w:t>(Pahlke, 2023)</w:t>
      </w:r>
      <w:r w:rsidR="00BE31B9">
        <w:rPr>
          <w:rFonts w:ascii="Times New Roman" w:hAnsi="Times New Roman" w:cs="Times New Roman"/>
          <w:szCs w:val="24"/>
        </w:rPr>
        <w:fldChar w:fldCharType="end"/>
      </w:r>
      <w:r>
        <w:rPr>
          <w:rFonts w:ascii="Times New Roman" w:hAnsi="Times New Roman" w:cs="Times New Roman"/>
          <w:szCs w:val="24"/>
        </w:rPr>
        <w:t xml:space="preserve">, we </w:t>
      </w:r>
      <w:r w:rsidR="00D275CC">
        <w:rPr>
          <w:rFonts w:ascii="Times New Roman" w:hAnsi="Times New Roman" w:cs="Times New Roman"/>
          <w:szCs w:val="24"/>
        </w:rPr>
        <w:t>will apply</w:t>
      </w:r>
      <w:r w:rsidR="006E247B">
        <w:rPr>
          <w:rFonts w:ascii="Times New Roman" w:hAnsi="Times New Roman" w:cs="Times New Roman"/>
          <w:szCs w:val="24"/>
        </w:rPr>
        <w:t xml:space="preserve"> an adjusted</w:t>
      </w:r>
      <w:r>
        <w:rPr>
          <w:rFonts w:ascii="Times New Roman" w:hAnsi="Times New Roman" w:cs="Times New Roman"/>
          <w:szCs w:val="24"/>
        </w:rPr>
        <w:t xml:space="preserve"> </w:t>
      </w:r>
      <w:r w:rsidR="001A71BD">
        <w:rPr>
          <w:rFonts w:ascii="Times New Roman" w:hAnsi="Times New Roman" w:cs="Times New Roman"/>
          <w:szCs w:val="24"/>
        </w:rPr>
        <w:t>significance criterion</w:t>
      </w:r>
      <w:r w:rsidR="006E247B">
        <w:rPr>
          <w:rFonts w:ascii="Times New Roman" w:hAnsi="Times New Roman" w:cs="Times New Roman"/>
          <w:szCs w:val="24"/>
        </w:rPr>
        <w:t xml:space="preserve"> of</w:t>
      </w:r>
      <w:r w:rsidR="002B0976">
        <w:rPr>
          <w:rFonts w:ascii="Times New Roman" w:hAnsi="Times New Roman" w:cs="Times New Roman"/>
          <w:szCs w:val="24"/>
        </w:rPr>
        <w:t xml:space="preserve"> .012</w:t>
      </w:r>
      <w:r w:rsidR="006E247B">
        <w:rPr>
          <w:rFonts w:ascii="Times New Roman" w:hAnsi="Times New Roman" w:cs="Times New Roman"/>
          <w:szCs w:val="24"/>
        </w:rPr>
        <w:t xml:space="preserve"> at both stages</w:t>
      </w:r>
      <w:r w:rsidR="002B0976">
        <w:rPr>
          <w:rFonts w:ascii="Times New Roman" w:hAnsi="Times New Roman" w:cs="Times New Roman"/>
          <w:szCs w:val="24"/>
        </w:rPr>
        <w:t xml:space="preserve">, </w:t>
      </w:r>
      <w:r w:rsidR="00FC0284">
        <w:rPr>
          <w:rFonts w:ascii="Times New Roman" w:hAnsi="Times New Roman" w:cs="Times New Roman"/>
          <w:szCs w:val="24"/>
        </w:rPr>
        <w:t>constraining</w:t>
      </w:r>
      <w:r w:rsidR="002B0976">
        <w:rPr>
          <w:rFonts w:ascii="Times New Roman" w:hAnsi="Times New Roman" w:cs="Times New Roman"/>
          <w:szCs w:val="24"/>
        </w:rPr>
        <w:t xml:space="preserve"> the global alpha for each hypothesis to the .02 level.</w:t>
      </w:r>
      <w:r w:rsidR="00494BCF">
        <w:rPr>
          <w:rFonts w:ascii="Times New Roman" w:hAnsi="Times New Roman" w:cs="Times New Roman"/>
          <w:szCs w:val="24"/>
        </w:rPr>
        <w:t xml:space="preserve"> </w:t>
      </w:r>
      <w:r w:rsidR="00080F82">
        <w:rPr>
          <w:rFonts w:ascii="Times New Roman" w:hAnsi="Times New Roman" w:cs="Times New Roman"/>
          <w:szCs w:val="24"/>
        </w:rPr>
        <w:t>With</w:t>
      </w:r>
      <w:r w:rsidR="002B0976">
        <w:rPr>
          <w:rFonts w:ascii="Times New Roman" w:hAnsi="Times New Roman" w:cs="Times New Roman"/>
          <w:szCs w:val="24"/>
        </w:rPr>
        <w:t xml:space="preserve"> a </w:t>
      </w:r>
      <w:r w:rsidR="006E247B">
        <w:rPr>
          <w:rFonts w:ascii="Times New Roman" w:hAnsi="Times New Roman" w:cs="Times New Roman"/>
          <w:szCs w:val="24"/>
        </w:rPr>
        <w:t xml:space="preserve">maximum </w:t>
      </w:r>
      <w:r w:rsidR="002B0976">
        <w:rPr>
          <w:rFonts w:ascii="Times New Roman" w:hAnsi="Times New Roman" w:cs="Times New Roman"/>
          <w:szCs w:val="24"/>
        </w:rPr>
        <w:t>sample size of 80 participants, and an alpha of .012 (one-tailed) for each individual test, we will have .90 power to detect the smallest effect size of interes</w:t>
      </w:r>
      <w:r>
        <w:rPr>
          <w:rFonts w:ascii="Times New Roman" w:hAnsi="Times New Roman" w:cs="Times New Roman"/>
          <w:szCs w:val="24"/>
        </w:rPr>
        <w:t>t,</w:t>
      </w:r>
      <w:r w:rsidR="002B0976">
        <w:rPr>
          <w:rFonts w:ascii="Times New Roman" w:hAnsi="Times New Roman" w:cs="Times New Roman"/>
          <w:szCs w:val="24"/>
        </w:rPr>
        <w:t xml:space="preserve"> as defined above</w:t>
      </w:r>
      <w:r>
        <w:rPr>
          <w:rFonts w:ascii="Times New Roman" w:hAnsi="Times New Roman" w:cs="Times New Roman"/>
          <w:szCs w:val="24"/>
        </w:rPr>
        <w:t>,</w:t>
      </w:r>
      <w:r w:rsidR="002B0976">
        <w:rPr>
          <w:rFonts w:ascii="Times New Roman" w:hAnsi="Times New Roman" w:cs="Times New Roman"/>
          <w:szCs w:val="24"/>
        </w:rPr>
        <w:t xml:space="preserve"> for each of the three hypotheses.</w:t>
      </w:r>
    </w:p>
    <w:p w14:paraId="60338D51" w14:textId="3F0E3A35" w:rsidR="00FF5731" w:rsidRDefault="00FF5731">
      <w:pPr>
        <w:spacing w:after="160" w:line="259" w:lineRule="auto"/>
        <w:rPr>
          <w:rFonts w:ascii="Times New Roman" w:hAnsi="Times New Roman" w:cs="Times New Roman"/>
          <w:szCs w:val="24"/>
        </w:rPr>
      </w:pPr>
      <w:r>
        <w:rPr>
          <w:rFonts w:ascii="Times New Roman" w:hAnsi="Times New Roman" w:cs="Times New Roman"/>
          <w:szCs w:val="24"/>
        </w:rPr>
        <w:br w:type="page"/>
      </w:r>
    </w:p>
    <w:p w14:paraId="1FDBE989" w14:textId="59E85E69" w:rsidR="00901BAA" w:rsidRDefault="00901BAA">
      <w:pPr>
        <w:spacing w:after="160" w:line="259" w:lineRule="auto"/>
        <w:rPr>
          <w:rFonts w:ascii="Times New Roman" w:hAnsi="Times New Roman" w:cs="Times New Roman"/>
          <w:szCs w:val="24"/>
        </w:rPr>
      </w:pPr>
      <w:r>
        <w:rPr>
          <w:rFonts w:ascii="Times New Roman" w:hAnsi="Times New Roman" w:cs="Times New Roman"/>
          <w:noProof/>
          <w:szCs w:val="24"/>
          <w:lang w:eastAsia="en-GB"/>
        </w:rPr>
        <w:lastRenderedPageBreak/>
        <w:drawing>
          <wp:inline distT="0" distB="0" distL="0" distR="0" wp14:anchorId="6527CAFC" wp14:editId="7791244A">
            <wp:extent cx="5731510" cy="700517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IL_PREDIC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7005179"/>
                    </a:xfrm>
                    <a:prstGeom prst="rect">
                      <a:avLst/>
                    </a:prstGeom>
                  </pic:spPr>
                </pic:pic>
              </a:graphicData>
            </a:graphic>
          </wp:inline>
        </w:drawing>
      </w:r>
    </w:p>
    <w:p w14:paraId="5456B604" w14:textId="6F8FAEE5" w:rsidR="00901BAA" w:rsidRPr="003149B4" w:rsidRDefault="00A95614">
      <w:pPr>
        <w:spacing w:after="160" w:line="259" w:lineRule="auto"/>
        <w:rPr>
          <w:rFonts w:ascii="Times New Roman" w:hAnsi="Times New Roman" w:cs="Times New Roman"/>
          <w:b/>
          <w:i/>
          <w:szCs w:val="24"/>
        </w:rPr>
      </w:pPr>
      <w:r w:rsidRPr="003149B4">
        <w:rPr>
          <w:rFonts w:ascii="Times New Roman" w:hAnsi="Times New Roman" w:cs="Times New Roman"/>
          <w:b/>
          <w:i/>
          <w:szCs w:val="24"/>
        </w:rPr>
        <w:t>Figure 3.</w:t>
      </w:r>
      <w:r w:rsidRPr="003149B4">
        <w:rPr>
          <w:rFonts w:ascii="Times New Roman" w:hAnsi="Times New Roman" w:cs="Times New Roman"/>
          <w:i/>
          <w:szCs w:val="24"/>
        </w:rPr>
        <w:t xml:space="preserve"> </w:t>
      </w:r>
      <w:r w:rsidR="00F873E0">
        <w:rPr>
          <w:rFonts w:ascii="Times New Roman" w:hAnsi="Times New Roman" w:cs="Times New Roman"/>
          <w:i/>
          <w:szCs w:val="24"/>
        </w:rPr>
        <w:t>Idealised</w:t>
      </w:r>
      <w:r w:rsidR="00F873E0" w:rsidRPr="003149B4">
        <w:rPr>
          <w:rFonts w:ascii="Times New Roman" w:hAnsi="Times New Roman" w:cs="Times New Roman"/>
          <w:i/>
          <w:szCs w:val="24"/>
        </w:rPr>
        <w:t xml:space="preserve"> </w:t>
      </w:r>
      <w:r w:rsidRPr="003149B4">
        <w:rPr>
          <w:rFonts w:ascii="Times New Roman" w:hAnsi="Times New Roman" w:cs="Times New Roman"/>
          <w:i/>
          <w:szCs w:val="24"/>
        </w:rPr>
        <w:t xml:space="preserve">data </w:t>
      </w:r>
      <w:r w:rsidR="003149B4">
        <w:rPr>
          <w:rFonts w:ascii="Times New Roman" w:hAnsi="Times New Roman" w:cs="Times New Roman"/>
          <w:i/>
          <w:szCs w:val="24"/>
        </w:rPr>
        <w:t>illustrating</w:t>
      </w:r>
      <w:r w:rsidRPr="003149B4">
        <w:rPr>
          <w:rFonts w:ascii="Times New Roman" w:hAnsi="Times New Roman" w:cs="Times New Roman"/>
          <w:i/>
          <w:szCs w:val="24"/>
        </w:rPr>
        <w:t xml:space="preserve"> the predictions of the </w:t>
      </w:r>
      <w:r w:rsidR="00F873E0">
        <w:rPr>
          <w:rFonts w:ascii="Times New Roman" w:hAnsi="Times New Roman" w:cs="Times New Roman"/>
          <w:i/>
          <w:szCs w:val="24"/>
        </w:rPr>
        <w:t>contraction anisocoria</w:t>
      </w:r>
      <w:r w:rsidRPr="003149B4">
        <w:rPr>
          <w:rFonts w:ascii="Times New Roman" w:hAnsi="Times New Roman" w:cs="Times New Roman"/>
          <w:i/>
          <w:szCs w:val="24"/>
        </w:rPr>
        <w:t xml:space="preserve"> hypothesis (H1) and the pupillary pseudoneglect hypothesis (H2).</w:t>
      </w:r>
      <w:r w:rsidR="003149B4" w:rsidRPr="003149B4">
        <w:rPr>
          <w:rFonts w:ascii="Times New Roman" w:hAnsi="Times New Roman" w:cs="Times New Roman"/>
          <w:i/>
          <w:szCs w:val="24"/>
        </w:rPr>
        <w:t xml:space="preserve"> The two hypotheses are not mutually exclusive, so it is possible that both will be supported, as shown by the </w:t>
      </w:r>
      <w:r w:rsidR="003149B4">
        <w:rPr>
          <w:rFonts w:ascii="Times New Roman" w:hAnsi="Times New Roman" w:cs="Times New Roman"/>
          <w:i/>
          <w:szCs w:val="24"/>
        </w:rPr>
        <w:t xml:space="preserve">‘mixed’ </w:t>
      </w:r>
      <w:r w:rsidR="003149B4" w:rsidRPr="003149B4">
        <w:rPr>
          <w:rFonts w:ascii="Times New Roman" w:hAnsi="Times New Roman" w:cs="Times New Roman"/>
          <w:i/>
          <w:szCs w:val="24"/>
        </w:rPr>
        <w:t>plots in the right hand column.</w:t>
      </w:r>
      <w:r w:rsidRPr="003149B4">
        <w:rPr>
          <w:rFonts w:ascii="Times New Roman" w:hAnsi="Times New Roman" w:cs="Times New Roman"/>
          <w:i/>
          <w:szCs w:val="24"/>
        </w:rPr>
        <w:t xml:space="preserve"> </w:t>
      </w:r>
      <w:r w:rsidRPr="003149B4">
        <w:rPr>
          <w:rFonts w:ascii="Times New Roman" w:hAnsi="Times New Roman" w:cs="Times New Roman"/>
          <w:b/>
          <w:i/>
          <w:szCs w:val="24"/>
        </w:rPr>
        <w:t>(a)</w:t>
      </w:r>
      <w:r w:rsidR="003149B4" w:rsidRPr="003149B4">
        <w:rPr>
          <w:rFonts w:ascii="Times New Roman" w:hAnsi="Times New Roman" w:cs="Times New Roman"/>
          <w:i/>
          <w:szCs w:val="24"/>
        </w:rPr>
        <w:t xml:space="preserve"> P</w:t>
      </w:r>
      <w:r w:rsidRPr="003149B4">
        <w:rPr>
          <w:rFonts w:ascii="Times New Roman" w:hAnsi="Times New Roman" w:cs="Times New Roman"/>
          <w:i/>
          <w:szCs w:val="24"/>
        </w:rPr>
        <w:t>lot showing the pattern of pupil change</w:t>
      </w:r>
      <w:r w:rsidR="00C37CA0" w:rsidRPr="003149B4">
        <w:rPr>
          <w:rFonts w:ascii="Times New Roman" w:hAnsi="Times New Roman" w:cs="Times New Roman"/>
          <w:i/>
          <w:szCs w:val="24"/>
        </w:rPr>
        <w:t xml:space="preserve"> predicted by each hypothesis</w:t>
      </w:r>
      <w:r w:rsidRPr="003149B4">
        <w:rPr>
          <w:rFonts w:ascii="Times New Roman" w:hAnsi="Times New Roman" w:cs="Times New Roman"/>
          <w:i/>
          <w:szCs w:val="24"/>
        </w:rPr>
        <w:t xml:space="preserve"> </w:t>
      </w:r>
      <w:r w:rsidR="00C37CA0">
        <w:rPr>
          <w:rFonts w:ascii="Times New Roman" w:hAnsi="Times New Roman" w:cs="Times New Roman"/>
          <w:i/>
          <w:szCs w:val="24"/>
        </w:rPr>
        <w:t>across</w:t>
      </w:r>
      <w:r w:rsidRPr="003149B4">
        <w:rPr>
          <w:rFonts w:ascii="Times New Roman" w:hAnsi="Times New Roman" w:cs="Times New Roman"/>
          <w:i/>
          <w:szCs w:val="24"/>
        </w:rPr>
        <w:t xml:space="preserve"> eye and field</w:t>
      </w:r>
      <w:r w:rsidR="00C37CA0">
        <w:rPr>
          <w:rFonts w:ascii="Times New Roman" w:hAnsi="Times New Roman" w:cs="Times New Roman"/>
          <w:i/>
          <w:szCs w:val="24"/>
        </w:rPr>
        <w:t xml:space="preserve"> conditions</w:t>
      </w:r>
      <w:r w:rsidRPr="003149B4">
        <w:rPr>
          <w:rFonts w:ascii="Times New Roman" w:hAnsi="Times New Roman" w:cs="Times New Roman"/>
          <w:i/>
          <w:szCs w:val="24"/>
        </w:rPr>
        <w:t xml:space="preserve">. </w:t>
      </w:r>
      <w:r w:rsidRPr="003149B4">
        <w:rPr>
          <w:rFonts w:ascii="Times New Roman" w:hAnsi="Times New Roman" w:cs="Times New Roman"/>
          <w:b/>
          <w:i/>
          <w:szCs w:val="24"/>
        </w:rPr>
        <w:t>(b)</w:t>
      </w:r>
      <w:r w:rsidRPr="003149B4">
        <w:rPr>
          <w:rFonts w:ascii="Times New Roman" w:hAnsi="Times New Roman" w:cs="Times New Roman"/>
          <w:i/>
          <w:szCs w:val="24"/>
        </w:rPr>
        <w:t xml:space="preserve"> </w:t>
      </w:r>
      <w:r w:rsidR="003149B4" w:rsidRPr="003149B4">
        <w:rPr>
          <w:rFonts w:ascii="Times New Roman" w:hAnsi="Times New Roman" w:cs="Times New Roman"/>
          <w:i/>
          <w:szCs w:val="24"/>
        </w:rPr>
        <w:t xml:space="preserve">Plot showing the </w:t>
      </w:r>
      <w:r w:rsidR="003149B4">
        <w:rPr>
          <w:rFonts w:ascii="Times New Roman" w:hAnsi="Times New Roman" w:cs="Times New Roman"/>
          <w:i/>
          <w:szCs w:val="24"/>
        </w:rPr>
        <w:t xml:space="preserve">same data </w:t>
      </w:r>
      <w:r w:rsidR="00C37CA0">
        <w:rPr>
          <w:rFonts w:ascii="Times New Roman" w:hAnsi="Times New Roman" w:cs="Times New Roman"/>
          <w:i/>
          <w:szCs w:val="24"/>
        </w:rPr>
        <w:t xml:space="preserve">recoded </w:t>
      </w:r>
      <w:r w:rsidR="003149B4">
        <w:rPr>
          <w:rFonts w:ascii="Times New Roman" w:hAnsi="Times New Roman" w:cs="Times New Roman"/>
          <w:i/>
          <w:szCs w:val="24"/>
        </w:rPr>
        <w:t xml:space="preserve">in terms of the </w:t>
      </w:r>
      <w:r w:rsidR="00C37CA0">
        <w:rPr>
          <w:rFonts w:ascii="Times New Roman" w:hAnsi="Times New Roman" w:cs="Times New Roman"/>
          <w:i/>
          <w:szCs w:val="24"/>
        </w:rPr>
        <w:t xml:space="preserve">key </w:t>
      </w:r>
      <w:r w:rsidR="003149B4" w:rsidRPr="003149B4">
        <w:rPr>
          <w:rFonts w:ascii="Times New Roman" w:hAnsi="Times New Roman" w:cs="Times New Roman"/>
          <w:i/>
          <w:szCs w:val="24"/>
        </w:rPr>
        <w:t>dependent measures of eye-relative and space-relative pupillary constriction bia</w:t>
      </w:r>
      <w:r w:rsidR="003149B4">
        <w:rPr>
          <w:rFonts w:ascii="Times New Roman" w:hAnsi="Times New Roman" w:cs="Times New Roman"/>
          <w:i/>
          <w:szCs w:val="24"/>
        </w:rPr>
        <w:t>s (see Section 2.5)</w:t>
      </w:r>
      <w:r w:rsidR="003149B4" w:rsidRPr="003149B4">
        <w:rPr>
          <w:rFonts w:ascii="Times New Roman" w:hAnsi="Times New Roman" w:cs="Times New Roman"/>
          <w:i/>
          <w:szCs w:val="24"/>
        </w:rPr>
        <w:t>. H1 predicts a positive (ipsilateral) eye-relative bias, and H2 predicts a negative (leftward) space-relative bias. For clarity and convenience, we have depicted the predicted effects as large, and of equivalent magnitude for each hypothesis.</w:t>
      </w:r>
      <w:r w:rsidR="00901BAA" w:rsidRPr="003149B4">
        <w:rPr>
          <w:rFonts w:ascii="Times New Roman" w:hAnsi="Times New Roman" w:cs="Times New Roman"/>
          <w:b/>
          <w:i/>
          <w:szCs w:val="24"/>
        </w:rPr>
        <w:br w:type="page"/>
      </w:r>
    </w:p>
    <w:p w14:paraId="49E424D2" w14:textId="7363BD01" w:rsidR="00E21196" w:rsidRPr="00FF5731" w:rsidRDefault="00FF5731" w:rsidP="00F94FA7">
      <w:pPr>
        <w:spacing w:line="360" w:lineRule="auto"/>
        <w:rPr>
          <w:rFonts w:ascii="Times New Roman" w:hAnsi="Times New Roman" w:cs="Times New Roman"/>
          <w:b/>
          <w:szCs w:val="24"/>
        </w:rPr>
      </w:pPr>
      <w:r w:rsidRPr="00FF5731">
        <w:rPr>
          <w:rFonts w:ascii="Times New Roman" w:hAnsi="Times New Roman" w:cs="Times New Roman"/>
          <w:b/>
          <w:szCs w:val="24"/>
        </w:rPr>
        <w:lastRenderedPageBreak/>
        <w:t>References</w:t>
      </w:r>
    </w:p>
    <w:p w14:paraId="0D0766D0" w14:textId="77777777" w:rsidR="008C1C0A" w:rsidRPr="008C1C0A" w:rsidRDefault="00FF5731" w:rsidP="008C1C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8C1C0A" w:rsidRPr="008C1C0A">
        <w:rPr>
          <w:rFonts w:ascii="Times New Roman" w:hAnsi="Times New Roman" w:cs="Times New Roman"/>
        </w:rPr>
        <w:t xml:space="preserve">Binda, P., Pereverzeva, M., &amp; Murray, S. O. (2013). Attention to Bright Surfaces Enhances the Pupillary Light Reflex. </w:t>
      </w:r>
      <w:r w:rsidR="008C1C0A" w:rsidRPr="008C1C0A">
        <w:rPr>
          <w:rFonts w:ascii="Times New Roman" w:hAnsi="Times New Roman" w:cs="Times New Roman"/>
          <w:i/>
          <w:iCs/>
        </w:rPr>
        <w:t>Journal of Neuroscience</w:t>
      </w:r>
      <w:r w:rsidR="008C1C0A" w:rsidRPr="008C1C0A">
        <w:rPr>
          <w:rFonts w:ascii="Times New Roman" w:hAnsi="Times New Roman" w:cs="Times New Roman"/>
        </w:rPr>
        <w:t xml:space="preserve">, </w:t>
      </w:r>
      <w:r w:rsidR="008C1C0A" w:rsidRPr="008C1C0A">
        <w:rPr>
          <w:rFonts w:ascii="Times New Roman" w:hAnsi="Times New Roman" w:cs="Times New Roman"/>
          <w:i/>
          <w:iCs/>
        </w:rPr>
        <w:t>33</w:t>
      </w:r>
      <w:r w:rsidR="008C1C0A" w:rsidRPr="008C1C0A">
        <w:rPr>
          <w:rFonts w:ascii="Times New Roman" w:hAnsi="Times New Roman" w:cs="Times New Roman"/>
        </w:rPr>
        <w:t>(5), 2199–2204. https://doi.org/10.1523/JNEUROSCI.3440-12.2013</w:t>
      </w:r>
    </w:p>
    <w:p w14:paraId="700001DE"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Carle, C. F., Maddess, T., &amp; James, A. C. (2011). Contraction Anisocoria: Segregation, Summation, and Saturation in the Pupillary Pathway. </w:t>
      </w:r>
      <w:r w:rsidRPr="008C1C0A">
        <w:rPr>
          <w:rFonts w:ascii="Times New Roman" w:hAnsi="Times New Roman" w:cs="Times New Roman"/>
          <w:i/>
          <w:iCs/>
        </w:rPr>
        <w:t>Investigative Ophthalmology &amp; Visual Science</w:t>
      </w:r>
      <w:r w:rsidRPr="008C1C0A">
        <w:rPr>
          <w:rFonts w:ascii="Times New Roman" w:hAnsi="Times New Roman" w:cs="Times New Roman"/>
        </w:rPr>
        <w:t xml:space="preserve">, </w:t>
      </w:r>
      <w:r w:rsidRPr="008C1C0A">
        <w:rPr>
          <w:rFonts w:ascii="Times New Roman" w:hAnsi="Times New Roman" w:cs="Times New Roman"/>
          <w:i/>
          <w:iCs/>
        </w:rPr>
        <w:t>52</w:t>
      </w:r>
      <w:r w:rsidRPr="008C1C0A">
        <w:rPr>
          <w:rFonts w:ascii="Times New Roman" w:hAnsi="Times New Roman" w:cs="Times New Roman"/>
        </w:rPr>
        <w:t>(5), 2365–2371. https://doi.org/10.1167/iovs.10-6335</w:t>
      </w:r>
    </w:p>
    <w:p w14:paraId="4B54865A"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Chapin, B. A., Pisanuwongrak, K., Williamson, J. B., &amp; Heilman, K. M. (2022). Vertical pseudoneglect: Sensory-attentional versus action-intentional. </w:t>
      </w:r>
      <w:r w:rsidRPr="008C1C0A">
        <w:rPr>
          <w:rFonts w:ascii="Times New Roman" w:hAnsi="Times New Roman" w:cs="Times New Roman"/>
          <w:i/>
          <w:iCs/>
        </w:rPr>
        <w:t>Journal of Clinical and Experimental Neuropsychology</w:t>
      </w:r>
      <w:r w:rsidRPr="008C1C0A">
        <w:rPr>
          <w:rFonts w:ascii="Times New Roman" w:hAnsi="Times New Roman" w:cs="Times New Roman"/>
        </w:rPr>
        <w:t xml:space="preserve">, </w:t>
      </w:r>
      <w:r w:rsidRPr="008C1C0A">
        <w:rPr>
          <w:rFonts w:ascii="Times New Roman" w:hAnsi="Times New Roman" w:cs="Times New Roman"/>
          <w:i/>
          <w:iCs/>
        </w:rPr>
        <w:t>44</w:t>
      </w:r>
      <w:r w:rsidRPr="008C1C0A">
        <w:rPr>
          <w:rFonts w:ascii="Times New Roman" w:hAnsi="Times New Roman" w:cs="Times New Roman"/>
        </w:rPr>
        <w:t>(2), 163–170. https://doi.org/10.1080/13803395.2022.2098934</w:t>
      </w:r>
    </w:p>
    <w:p w14:paraId="04B30955"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Churches, O., Loetscher, T., Thomas, N. A., &amp; Nicholls, M. E. R. (2017). Perceptual Biases in the Horizontal and Vertical Dimensions are Driven by Separate Cognitive Mechanisms. </w:t>
      </w:r>
      <w:r w:rsidRPr="008C1C0A">
        <w:rPr>
          <w:rFonts w:ascii="Times New Roman" w:hAnsi="Times New Roman" w:cs="Times New Roman"/>
          <w:i/>
          <w:iCs/>
        </w:rPr>
        <w:t>Quarterly Journal of Experimental Psychology</w:t>
      </w:r>
      <w:r w:rsidRPr="008C1C0A">
        <w:rPr>
          <w:rFonts w:ascii="Times New Roman" w:hAnsi="Times New Roman" w:cs="Times New Roman"/>
        </w:rPr>
        <w:t xml:space="preserve">, </w:t>
      </w:r>
      <w:r w:rsidRPr="008C1C0A">
        <w:rPr>
          <w:rFonts w:ascii="Times New Roman" w:hAnsi="Times New Roman" w:cs="Times New Roman"/>
          <w:i/>
          <w:iCs/>
        </w:rPr>
        <w:t>70</w:t>
      </w:r>
      <w:r w:rsidRPr="008C1C0A">
        <w:rPr>
          <w:rFonts w:ascii="Times New Roman" w:hAnsi="Times New Roman" w:cs="Times New Roman"/>
        </w:rPr>
        <w:t>(3), 444–460. https://doi.org/10.1080/17470218.2015.1131841</w:t>
      </w:r>
    </w:p>
    <w:p w14:paraId="6379C52A"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Ciricugno, A., Bartlett, M. L., Gwinn, O. S., Carragher, D. J., &amp; Nicholls, M. E. R. (2021). The effect of cognitive load on horizontal and vertical spatial asymmetries. </w:t>
      </w:r>
      <w:r w:rsidRPr="008C1C0A">
        <w:rPr>
          <w:rFonts w:ascii="Times New Roman" w:hAnsi="Times New Roman" w:cs="Times New Roman"/>
          <w:i/>
          <w:iCs/>
        </w:rPr>
        <w:t>Laterality</w:t>
      </w:r>
      <w:r w:rsidRPr="008C1C0A">
        <w:rPr>
          <w:rFonts w:ascii="Times New Roman" w:hAnsi="Times New Roman" w:cs="Times New Roman"/>
        </w:rPr>
        <w:t xml:space="preserve">, </w:t>
      </w:r>
      <w:r w:rsidRPr="008C1C0A">
        <w:rPr>
          <w:rFonts w:ascii="Times New Roman" w:hAnsi="Times New Roman" w:cs="Times New Roman"/>
          <w:i/>
          <w:iCs/>
        </w:rPr>
        <w:t>26</w:t>
      </w:r>
      <w:r w:rsidRPr="008C1C0A">
        <w:rPr>
          <w:rFonts w:ascii="Times New Roman" w:hAnsi="Times New Roman" w:cs="Times New Roman"/>
        </w:rPr>
        <w:t>(6), 706–724. https://doi.org/10.1080/1357650X.2021.1920972</w:t>
      </w:r>
    </w:p>
    <w:p w14:paraId="518DBA71"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Cox, T. A., &amp; Drewes, C. P. (1984). Contraction Anisocoria Resulting From Half-Field Illumination. </w:t>
      </w:r>
      <w:r w:rsidRPr="008C1C0A">
        <w:rPr>
          <w:rFonts w:ascii="Times New Roman" w:hAnsi="Times New Roman" w:cs="Times New Roman"/>
          <w:i/>
          <w:iCs/>
        </w:rPr>
        <w:t>American Journal of Ophthalmology</w:t>
      </w:r>
      <w:r w:rsidRPr="008C1C0A">
        <w:rPr>
          <w:rFonts w:ascii="Times New Roman" w:hAnsi="Times New Roman" w:cs="Times New Roman"/>
        </w:rPr>
        <w:t xml:space="preserve">, </w:t>
      </w:r>
      <w:r w:rsidRPr="008C1C0A">
        <w:rPr>
          <w:rFonts w:ascii="Times New Roman" w:hAnsi="Times New Roman" w:cs="Times New Roman"/>
          <w:i/>
          <w:iCs/>
        </w:rPr>
        <w:t>97</w:t>
      </w:r>
      <w:r w:rsidRPr="008C1C0A">
        <w:rPr>
          <w:rFonts w:ascii="Times New Roman" w:hAnsi="Times New Roman" w:cs="Times New Roman"/>
        </w:rPr>
        <w:t>(5), 577–582. https://doi.org/10.1016/0002-9394(84)90375-1</w:t>
      </w:r>
    </w:p>
    <w:p w14:paraId="45366741"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Fan, X., Miles, J. H., Takahashi, N., &amp; Yao, G. (2009). Sex-specific lateralization of contraction anisocoria in transient pupillary light reflex. </w:t>
      </w:r>
      <w:r w:rsidRPr="008C1C0A">
        <w:rPr>
          <w:rFonts w:ascii="Times New Roman" w:hAnsi="Times New Roman" w:cs="Times New Roman"/>
          <w:i/>
          <w:iCs/>
        </w:rPr>
        <w:t>Investigative Ophthalmology &amp; Visual Science</w:t>
      </w:r>
      <w:r w:rsidRPr="008C1C0A">
        <w:rPr>
          <w:rFonts w:ascii="Times New Roman" w:hAnsi="Times New Roman" w:cs="Times New Roman"/>
        </w:rPr>
        <w:t xml:space="preserve">, </w:t>
      </w:r>
      <w:r w:rsidRPr="008C1C0A">
        <w:rPr>
          <w:rFonts w:ascii="Times New Roman" w:hAnsi="Times New Roman" w:cs="Times New Roman"/>
          <w:i/>
          <w:iCs/>
        </w:rPr>
        <w:t>50</w:t>
      </w:r>
      <w:r w:rsidRPr="008C1C0A">
        <w:rPr>
          <w:rFonts w:ascii="Times New Roman" w:hAnsi="Times New Roman" w:cs="Times New Roman"/>
        </w:rPr>
        <w:t>(3), 1137–1144. https://doi.org/10.1167/iovs.08-2329</w:t>
      </w:r>
    </w:p>
    <w:p w14:paraId="5323F929"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Jewell, G., &amp; McCourt, M. E. (2000). Pseudoneglect: A review and meta-analysis of performance factors in line bisection tasks. </w:t>
      </w:r>
      <w:r w:rsidRPr="008C1C0A">
        <w:rPr>
          <w:rFonts w:ascii="Times New Roman" w:hAnsi="Times New Roman" w:cs="Times New Roman"/>
          <w:i/>
          <w:iCs/>
        </w:rPr>
        <w:t>Neuropsychologia</w:t>
      </w:r>
      <w:r w:rsidRPr="008C1C0A">
        <w:rPr>
          <w:rFonts w:ascii="Times New Roman" w:hAnsi="Times New Roman" w:cs="Times New Roman"/>
        </w:rPr>
        <w:t xml:space="preserve">, </w:t>
      </w:r>
      <w:r w:rsidRPr="008C1C0A">
        <w:rPr>
          <w:rFonts w:ascii="Times New Roman" w:hAnsi="Times New Roman" w:cs="Times New Roman"/>
          <w:i/>
          <w:iCs/>
        </w:rPr>
        <w:t>38</w:t>
      </w:r>
      <w:r w:rsidRPr="008C1C0A">
        <w:rPr>
          <w:rFonts w:ascii="Times New Roman" w:hAnsi="Times New Roman" w:cs="Times New Roman"/>
        </w:rPr>
        <w:t>(1), 93–110. https://doi.org/10.1016/S0028-3932(99)00045-7</w:t>
      </w:r>
    </w:p>
    <w:p w14:paraId="261A7DDA"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Lakens, D. (2014). Performing high-powered studies efficiently with sequential analyses. </w:t>
      </w:r>
      <w:r w:rsidRPr="008C1C0A">
        <w:rPr>
          <w:rFonts w:ascii="Times New Roman" w:hAnsi="Times New Roman" w:cs="Times New Roman"/>
          <w:i/>
          <w:iCs/>
        </w:rPr>
        <w:t>European Journal of Social Psychology</w:t>
      </w:r>
      <w:r w:rsidRPr="008C1C0A">
        <w:rPr>
          <w:rFonts w:ascii="Times New Roman" w:hAnsi="Times New Roman" w:cs="Times New Roman"/>
        </w:rPr>
        <w:t xml:space="preserve">, </w:t>
      </w:r>
      <w:r w:rsidRPr="008C1C0A">
        <w:rPr>
          <w:rFonts w:ascii="Times New Roman" w:hAnsi="Times New Roman" w:cs="Times New Roman"/>
          <w:i/>
          <w:iCs/>
        </w:rPr>
        <w:t>44</w:t>
      </w:r>
      <w:r w:rsidRPr="008C1C0A">
        <w:rPr>
          <w:rFonts w:ascii="Times New Roman" w:hAnsi="Times New Roman" w:cs="Times New Roman"/>
        </w:rPr>
        <w:t>(7), 701–710. https://doi.org/10.1002/ejsp.2023</w:t>
      </w:r>
    </w:p>
    <w:p w14:paraId="615AD382"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Lakens, D., Pahlke, F., &amp; Wassmer, G. (2021). </w:t>
      </w:r>
      <w:r w:rsidRPr="008C1C0A">
        <w:rPr>
          <w:rFonts w:ascii="Times New Roman" w:hAnsi="Times New Roman" w:cs="Times New Roman"/>
          <w:i/>
          <w:iCs/>
        </w:rPr>
        <w:t>Group Sequential Designs: A Tutorial</w:t>
      </w:r>
      <w:r w:rsidRPr="008C1C0A">
        <w:rPr>
          <w:rFonts w:ascii="Times New Roman" w:hAnsi="Times New Roman" w:cs="Times New Roman"/>
        </w:rPr>
        <w:t>. PsyArXiv. https://doi.org/10.31234/osf.io/x4azm</w:t>
      </w:r>
    </w:p>
    <w:p w14:paraId="004523FC" w14:textId="20EA5EC3" w:rsidR="00796088" w:rsidRDefault="00796088" w:rsidP="00796088">
      <w:pPr>
        <w:pStyle w:val="Bibliography"/>
        <w:rPr>
          <w:ins w:id="136" w:author="Nicola Burns" w:date="2023-09-28T16:24:00Z"/>
          <w:rFonts w:ascii="Times New Roman" w:hAnsi="Times New Roman" w:cs="Times New Roman"/>
        </w:rPr>
      </w:pPr>
      <w:ins w:id="137" w:author="Nicola Burns" w:date="2023-09-28T16:24:00Z">
        <w:r w:rsidRPr="00796088">
          <w:rPr>
            <w:rFonts w:ascii="Times New Roman" w:hAnsi="Times New Roman" w:cs="Times New Roman"/>
          </w:rPr>
          <w:t>Learmonth, Gallagher, A., Gibson, J., Thut, G., &amp; Harvey, M. (2015). Intra- and Inter-Task Reliability of Spatial Attention Measures in Pseudoneglect. PloS One, 10(9), e0138379–e0138379. https://doi.org/10.1371/journal.pone.0138379</w:t>
        </w:r>
      </w:ins>
    </w:p>
    <w:p w14:paraId="74710EB8" w14:textId="19FC5492"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Mathôt, S., Dalmaijer, E., Grainger, J., &amp; Van der Stigchel, S. (2014). The pupillary light response reflects exogenous attention and inhibition of return. </w:t>
      </w:r>
      <w:r w:rsidRPr="008C1C0A">
        <w:rPr>
          <w:rFonts w:ascii="Times New Roman" w:hAnsi="Times New Roman" w:cs="Times New Roman"/>
          <w:i/>
          <w:iCs/>
        </w:rPr>
        <w:t>Journal of Vision</w:t>
      </w:r>
      <w:r w:rsidRPr="008C1C0A">
        <w:rPr>
          <w:rFonts w:ascii="Times New Roman" w:hAnsi="Times New Roman" w:cs="Times New Roman"/>
        </w:rPr>
        <w:t xml:space="preserve">, </w:t>
      </w:r>
      <w:r w:rsidRPr="008C1C0A">
        <w:rPr>
          <w:rFonts w:ascii="Times New Roman" w:hAnsi="Times New Roman" w:cs="Times New Roman"/>
          <w:i/>
          <w:iCs/>
        </w:rPr>
        <w:t>14</w:t>
      </w:r>
      <w:r w:rsidRPr="008C1C0A">
        <w:rPr>
          <w:rFonts w:ascii="Times New Roman" w:hAnsi="Times New Roman" w:cs="Times New Roman"/>
        </w:rPr>
        <w:t>(14), 7. https://doi.org/10.1167/14.14.7</w:t>
      </w:r>
    </w:p>
    <w:p w14:paraId="304EA9A6"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Mathôt, S., Fabius, J., Van Heusden, E., &amp; Van der Stigchel, S. (2018). Safe and sensible preprocessing and baseline correction of pupil-size data. </w:t>
      </w:r>
      <w:r w:rsidRPr="008C1C0A">
        <w:rPr>
          <w:rFonts w:ascii="Times New Roman" w:hAnsi="Times New Roman" w:cs="Times New Roman"/>
          <w:i/>
          <w:iCs/>
        </w:rPr>
        <w:t>Behavior Research Methods</w:t>
      </w:r>
      <w:r w:rsidRPr="008C1C0A">
        <w:rPr>
          <w:rFonts w:ascii="Times New Roman" w:hAnsi="Times New Roman" w:cs="Times New Roman"/>
        </w:rPr>
        <w:t xml:space="preserve">, </w:t>
      </w:r>
      <w:r w:rsidRPr="008C1C0A">
        <w:rPr>
          <w:rFonts w:ascii="Times New Roman" w:hAnsi="Times New Roman" w:cs="Times New Roman"/>
          <w:i/>
          <w:iCs/>
        </w:rPr>
        <w:t>50</w:t>
      </w:r>
      <w:r w:rsidRPr="008C1C0A">
        <w:rPr>
          <w:rFonts w:ascii="Times New Roman" w:hAnsi="Times New Roman" w:cs="Times New Roman"/>
        </w:rPr>
        <w:t>(1), 94–106. https://doi.org/10.3758/s13428-017-1007-2</w:t>
      </w:r>
    </w:p>
    <w:p w14:paraId="54CF0212"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Mathôt, S., Linden, L. van der, Grainger, J., &amp; Vitu, F. (2013). The Pupillary Light Response Reveals the Focus of Covert Visual Attention. </w:t>
      </w:r>
      <w:r w:rsidRPr="008C1C0A">
        <w:rPr>
          <w:rFonts w:ascii="Times New Roman" w:hAnsi="Times New Roman" w:cs="Times New Roman"/>
          <w:i/>
          <w:iCs/>
        </w:rPr>
        <w:t>PLOS ONE</w:t>
      </w:r>
      <w:r w:rsidRPr="008C1C0A">
        <w:rPr>
          <w:rFonts w:ascii="Times New Roman" w:hAnsi="Times New Roman" w:cs="Times New Roman"/>
        </w:rPr>
        <w:t xml:space="preserve">, </w:t>
      </w:r>
      <w:r w:rsidRPr="008C1C0A">
        <w:rPr>
          <w:rFonts w:ascii="Times New Roman" w:hAnsi="Times New Roman" w:cs="Times New Roman"/>
          <w:i/>
          <w:iCs/>
        </w:rPr>
        <w:t>8</w:t>
      </w:r>
      <w:r w:rsidRPr="008C1C0A">
        <w:rPr>
          <w:rFonts w:ascii="Times New Roman" w:hAnsi="Times New Roman" w:cs="Times New Roman"/>
        </w:rPr>
        <w:t>(10), e78168. https://doi.org/10.1371/journal.pone.0078168</w:t>
      </w:r>
    </w:p>
    <w:p w14:paraId="248F524B"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Mattingley, J. B., Berberovic, N., Corben, L., Slavin, M. J., Nicholls, M. E. R., &amp; Bradshaw, J. L. (2004). The greyscales task: A perceptual measure of attentional bias following unilateral hemispheric damage. </w:t>
      </w:r>
      <w:r w:rsidRPr="008C1C0A">
        <w:rPr>
          <w:rFonts w:ascii="Times New Roman" w:hAnsi="Times New Roman" w:cs="Times New Roman"/>
          <w:i/>
          <w:iCs/>
        </w:rPr>
        <w:t>Neuropsychologia</w:t>
      </w:r>
      <w:r w:rsidRPr="008C1C0A">
        <w:rPr>
          <w:rFonts w:ascii="Times New Roman" w:hAnsi="Times New Roman" w:cs="Times New Roman"/>
        </w:rPr>
        <w:t xml:space="preserve">, </w:t>
      </w:r>
      <w:r w:rsidRPr="008C1C0A">
        <w:rPr>
          <w:rFonts w:ascii="Times New Roman" w:hAnsi="Times New Roman" w:cs="Times New Roman"/>
          <w:i/>
          <w:iCs/>
        </w:rPr>
        <w:t>42</w:t>
      </w:r>
      <w:r w:rsidRPr="008C1C0A">
        <w:rPr>
          <w:rFonts w:ascii="Times New Roman" w:hAnsi="Times New Roman" w:cs="Times New Roman"/>
        </w:rPr>
        <w:t>(3), 387–394. https://doi.org/10.1016/j.neuropsychologia.2003.07.007</w:t>
      </w:r>
    </w:p>
    <w:p w14:paraId="2954D459"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Mattingley, J. B., Bradshaw, J. L., Nettleton, N. C., &amp; Bradshaw, J. A. (1994). Can task specific perceptual bias be distinguished from unilateral neglect? </w:t>
      </w:r>
      <w:r w:rsidRPr="008C1C0A">
        <w:rPr>
          <w:rFonts w:ascii="Times New Roman" w:hAnsi="Times New Roman" w:cs="Times New Roman"/>
          <w:i/>
          <w:iCs/>
        </w:rPr>
        <w:t>Neuropsychologia</w:t>
      </w:r>
      <w:r w:rsidRPr="008C1C0A">
        <w:rPr>
          <w:rFonts w:ascii="Times New Roman" w:hAnsi="Times New Roman" w:cs="Times New Roman"/>
        </w:rPr>
        <w:t xml:space="preserve">, </w:t>
      </w:r>
      <w:r w:rsidRPr="008C1C0A">
        <w:rPr>
          <w:rFonts w:ascii="Times New Roman" w:hAnsi="Times New Roman" w:cs="Times New Roman"/>
          <w:i/>
          <w:iCs/>
        </w:rPr>
        <w:t>32</w:t>
      </w:r>
      <w:r w:rsidRPr="008C1C0A">
        <w:rPr>
          <w:rFonts w:ascii="Times New Roman" w:hAnsi="Times New Roman" w:cs="Times New Roman"/>
        </w:rPr>
        <w:t>(7), 805–817. https://doi.org/10.1016/0028-3932(94)90019-1</w:t>
      </w:r>
    </w:p>
    <w:p w14:paraId="366330A6"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lastRenderedPageBreak/>
        <w:t xml:space="preserve">McCourt, M. E., &amp; Olafson, C. (1997). Cognitive and perceptual influences on visual line bisection: Psychophysical and chronometric analyses of pseudoneglect. </w:t>
      </w:r>
      <w:r w:rsidRPr="008C1C0A">
        <w:rPr>
          <w:rFonts w:ascii="Times New Roman" w:hAnsi="Times New Roman" w:cs="Times New Roman"/>
          <w:i/>
          <w:iCs/>
        </w:rPr>
        <w:t>Neuropsychologia</w:t>
      </w:r>
      <w:r w:rsidRPr="008C1C0A">
        <w:rPr>
          <w:rFonts w:ascii="Times New Roman" w:hAnsi="Times New Roman" w:cs="Times New Roman"/>
        </w:rPr>
        <w:t xml:space="preserve">, </w:t>
      </w:r>
      <w:r w:rsidRPr="008C1C0A">
        <w:rPr>
          <w:rFonts w:ascii="Times New Roman" w:hAnsi="Times New Roman" w:cs="Times New Roman"/>
          <w:i/>
          <w:iCs/>
        </w:rPr>
        <w:t>35</w:t>
      </w:r>
      <w:r w:rsidRPr="008C1C0A">
        <w:rPr>
          <w:rFonts w:ascii="Times New Roman" w:hAnsi="Times New Roman" w:cs="Times New Roman"/>
        </w:rPr>
        <w:t>(3), 369–380. https://doi.org/10.1016/S0028-3932(96)00143-1</w:t>
      </w:r>
    </w:p>
    <w:p w14:paraId="164E33BD"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Mitchell, A. G., Kandt, P. O., &amp; McIntosh, R. D. (2022). On line bisection: Validity and reliability of online measures of pseudoneglect. </w:t>
      </w:r>
      <w:r w:rsidRPr="008C1C0A">
        <w:rPr>
          <w:rFonts w:ascii="Times New Roman" w:hAnsi="Times New Roman" w:cs="Times New Roman"/>
          <w:i/>
          <w:iCs/>
        </w:rPr>
        <w:t>Laterality</w:t>
      </w:r>
      <w:r w:rsidRPr="008C1C0A">
        <w:rPr>
          <w:rFonts w:ascii="Times New Roman" w:hAnsi="Times New Roman" w:cs="Times New Roman"/>
        </w:rPr>
        <w:t xml:space="preserve">, </w:t>
      </w:r>
      <w:r w:rsidRPr="008C1C0A">
        <w:rPr>
          <w:rFonts w:ascii="Times New Roman" w:hAnsi="Times New Roman" w:cs="Times New Roman"/>
          <w:i/>
          <w:iCs/>
        </w:rPr>
        <w:t>27</w:t>
      </w:r>
      <w:r w:rsidRPr="008C1C0A">
        <w:rPr>
          <w:rFonts w:ascii="Times New Roman" w:hAnsi="Times New Roman" w:cs="Times New Roman"/>
        </w:rPr>
        <w:t>(4), 443–466. https://doi.org/10.1080/1357650X.2022.2109657</w:t>
      </w:r>
    </w:p>
    <w:p w14:paraId="51238E8F"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Nuthmann, A., &amp; Van Der Meer, E. (2005). Time’s arrow and pupillary response. </w:t>
      </w:r>
      <w:r w:rsidRPr="008C1C0A">
        <w:rPr>
          <w:rFonts w:ascii="Times New Roman" w:hAnsi="Times New Roman" w:cs="Times New Roman"/>
          <w:i/>
          <w:iCs/>
        </w:rPr>
        <w:t>Psychophysiology</w:t>
      </w:r>
      <w:r w:rsidRPr="008C1C0A">
        <w:rPr>
          <w:rFonts w:ascii="Times New Roman" w:hAnsi="Times New Roman" w:cs="Times New Roman"/>
        </w:rPr>
        <w:t xml:space="preserve">, </w:t>
      </w:r>
      <w:r w:rsidRPr="008C1C0A">
        <w:rPr>
          <w:rFonts w:ascii="Times New Roman" w:hAnsi="Times New Roman" w:cs="Times New Roman"/>
          <w:i/>
          <w:iCs/>
        </w:rPr>
        <w:t>42</w:t>
      </w:r>
      <w:r w:rsidRPr="008C1C0A">
        <w:rPr>
          <w:rFonts w:ascii="Times New Roman" w:hAnsi="Times New Roman" w:cs="Times New Roman"/>
        </w:rPr>
        <w:t>(3), 306–317. https://doi.org/10.1111/j.1469-8986.2005.00291.x</w:t>
      </w:r>
    </w:p>
    <w:p w14:paraId="5C20E6EE"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Oldfield, R. C. (1971). The assessment and analysis of handedness: The Edinburgh inventory. </w:t>
      </w:r>
      <w:r w:rsidRPr="008C1C0A">
        <w:rPr>
          <w:rFonts w:ascii="Times New Roman" w:hAnsi="Times New Roman" w:cs="Times New Roman"/>
          <w:i/>
          <w:iCs/>
        </w:rPr>
        <w:t>Neuropsychologia</w:t>
      </w:r>
      <w:r w:rsidRPr="008C1C0A">
        <w:rPr>
          <w:rFonts w:ascii="Times New Roman" w:hAnsi="Times New Roman" w:cs="Times New Roman"/>
        </w:rPr>
        <w:t xml:space="preserve">, </w:t>
      </w:r>
      <w:r w:rsidRPr="008C1C0A">
        <w:rPr>
          <w:rFonts w:ascii="Times New Roman" w:hAnsi="Times New Roman" w:cs="Times New Roman"/>
          <w:i/>
          <w:iCs/>
        </w:rPr>
        <w:t>9</w:t>
      </w:r>
      <w:r w:rsidRPr="008C1C0A">
        <w:rPr>
          <w:rFonts w:ascii="Times New Roman" w:hAnsi="Times New Roman" w:cs="Times New Roman"/>
        </w:rPr>
        <w:t>(1), 97–113. https://doi.org/10.1016/0028-3932(71)90067-4</w:t>
      </w:r>
    </w:p>
    <w:p w14:paraId="75481046"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Pahlke, G. W. and F. (2023, July 6). </w:t>
      </w:r>
      <w:r w:rsidRPr="008C1C0A">
        <w:rPr>
          <w:rFonts w:ascii="Times New Roman" w:hAnsi="Times New Roman" w:cs="Times New Roman"/>
          <w:i/>
          <w:iCs/>
        </w:rPr>
        <w:t>RPACT - rpact: Confirmatory Adaptive Clinical Trial Design, Simulation, and Analysis</w:t>
      </w:r>
      <w:r w:rsidRPr="008C1C0A">
        <w:rPr>
          <w:rFonts w:ascii="Times New Roman" w:hAnsi="Times New Roman" w:cs="Times New Roman"/>
        </w:rPr>
        <w:t>. https://www.rpact.org/</w:t>
      </w:r>
    </w:p>
    <w:p w14:paraId="68A54922"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Pocock, S. J. (1977). Group sequential methods in the design and analysis of clinical trials. </w:t>
      </w:r>
      <w:r w:rsidRPr="008C1C0A">
        <w:rPr>
          <w:rFonts w:ascii="Times New Roman" w:hAnsi="Times New Roman" w:cs="Times New Roman"/>
          <w:i/>
          <w:iCs/>
        </w:rPr>
        <w:t>Biometrika</w:t>
      </w:r>
      <w:r w:rsidRPr="008C1C0A">
        <w:rPr>
          <w:rFonts w:ascii="Times New Roman" w:hAnsi="Times New Roman" w:cs="Times New Roman"/>
        </w:rPr>
        <w:t xml:space="preserve">, </w:t>
      </w:r>
      <w:r w:rsidRPr="008C1C0A">
        <w:rPr>
          <w:rFonts w:ascii="Times New Roman" w:hAnsi="Times New Roman" w:cs="Times New Roman"/>
          <w:i/>
          <w:iCs/>
        </w:rPr>
        <w:t>64</w:t>
      </w:r>
      <w:r w:rsidRPr="008C1C0A">
        <w:rPr>
          <w:rFonts w:ascii="Times New Roman" w:hAnsi="Times New Roman" w:cs="Times New Roman"/>
        </w:rPr>
        <w:t>(2), 191–199. https://doi.org/10.1093/biomet/64.2.191</w:t>
      </w:r>
    </w:p>
    <w:p w14:paraId="27F3995C"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Reilly, J., Kelly, A., Kim, S. H., Jett, S., &amp; Zuckerman, B. (2019). The human task-evoked pupillary response function is linear: Implications for baseline response scaling in pupillometry. </w:t>
      </w:r>
      <w:r w:rsidRPr="008C1C0A">
        <w:rPr>
          <w:rFonts w:ascii="Times New Roman" w:hAnsi="Times New Roman" w:cs="Times New Roman"/>
          <w:i/>
          <w:iCs/>
        </w:rPr>
        <w:t>Behavior Research Methods</w:t>
      </w:r>
      <w:r w:rsidRPr="008C1C0A">
        <w:rPr>
          <w:rFonts w:ascii="Times New Roman" w:hAnsi="Times New Roman" w:cs="Times New Roman"/>
        </w:rPr>
        <w:t xml:space="preserve">, </w:t>
      </w:r>
      <w:r w:rsidRPr="008C1C0A">
        <w:rPr>
          <w:rFonts w:ascii="Times New Roman" w:hAnsi="Times New Roman" w:cs="Times New Roman"/>
          <w:i/>
          <w:iCs/>
        </w:rPr>
        <w:t>51</w:t>
      </w:r>
      <w:r w:rsidRPr="008C1C0A">
        <w:rPr>
          <w:rFonts w:ascii="Times New Roman" w:hAnsi="Times New Roman" w:cs="Times New Roman"/>
        </w:rPr>
        <w:t>(2), 865–878. https://doi.org/10.3758/s13428-018-1134-4</w:t>
      </w:r>
    </w:p>
    <w:p w14:paraId="474F2980"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Schmid, R., Wilhelm, B., &amp; Wilhelm, H. (2000). Naso-temporal asymmetry and contraction anisocoria in the pupillomotor system. </w:t>
      </w:r>
      <w:r w:rsidRPr="008C1C0A">
        <w:rPr>
          <w:rFonts w:ascii="Times New Roman" w:hAnsi="Times New Roman" w:cs="Times New Roman"/>
          <w:i/>
          <w:iCs/>
        </w:rPr>
        <w:t>Graefe’s Archive for Clinical and Experimental Ophthalmology = Albrecht von Graefes Archiv Fur Klinische Und Experimentelle Ophthalmologie</w:t>
      </w:r>
      <w:r w:rsidRPr="008C1C0A">
        <w:rPr>
          <w:rFonts w:ascii="Times New Roman" w:hAnsi="Times New Roman" w:cs="Times New Roman"/>
        </w:rPr>
        <w:t xml:space="preserve">, </w:t>
      </w:r>
      <w:r w:rsidRPr="008C1C0A">
        <w:rPr>
          <w:rFonts w:ascii="Times New Roman" w:hAnsi="Times New Roman" w:cs="Times New Roman"/>
          <w:i/>
          <w:iCs/>
        </w:rPr>
        <w:t>238</w:t>
      </w:r>
      <w:r w:rsidRPr="008C1C0A">
        <w:rPr>
          <w:rFonts w:ascii="Times New Roman" w:hAnsi="Times New Roman" w:cs="Times New Roman"/>
        </w:rPr>
        <w:t>(2), 123–128. https://doi.org/10.1007/pl00007879</w:t>
      </w:r>
    </w:p>
    <w:p w14:paraId="42F7ED7D"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Slooter, J., &amp; van Norren, D. (1980). Visual acuity measured with pupil responses to checkerboard stimuli. </w:t>
      </w:r>
      <w:r w:rsidRPr="008C1C0A">
        <w:rPr>
          <w:rFonts w:ascii="Times New Roman" w:hAnsi="Times New Roman" w:cs="Times New Roman"/>
          <w:i/>
          <w:iCs/>
        </w:rPr>
        <w:t>Investigative Ophthalmology &amp; Visual Science</w:t>
      </w:r>
      <w:r w:rsidRPr="008C1C0A">
        <w:rPr>
          <w:rFonts w:ascii="Times New Roman" w:hAnsi="Times New Roman" w:cs="Times New Roman"/>
        </w:rPr>
        <w:t xml:space="preserve">, </w:t>
      </w:r>
      <w:r w:rsidRPr="008C1C0A">
        <w:rPr>
          <w:rFonts w:ascii="Times New Roman" w:hAnsi="Times New Roman" w:cs="Times New Roman"/>
          <w:i/>
          <w:iCs/>
        </w:rPr>
        <w:t>19</w:t>
      </w:r>
      <w:r w:rsidRPr="008C1C0A">
        <w:rPr>
          <w:rFonts w:ascii="Times New Roman" w:hAnsi="Times New Roman" w:cs="Times New Roman"/>
        </w:rPr>
        <w:t>(1), 105–108.</w:t>
      </w:r>
    </w:p>
    <w:p w14:paraId="3C5EB405"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Smith, S. A., Ellis, C. J., &amp; Smith, S. E. (1979). Inequality of the direct and consensual light reflexes in normal subjects. </w:t>
      </w:r>
      <w:r w:rsidRPr="008C1C0A">
        <w:rPr>
          <w:rFonts w:ascii="Times New Roman" w:hAnsi="Times New Roman" w:cs="Times New Roman"/>
          <w:i/>
          <w:iCs/>
        </w:rPr>
        <w:t>British Journal of Ophthalmology</w:t>
      </w:r>
      <w:r w:rsidRPr="008C1C0A">
        <w:rPr>
          <w:rFonts w:ascii="Times New Roman" w:hAnsi="Times New Roman" w:cs="Times New Roman"/>
        </w:rPr>
        <w:t xml:space="preserve">, </w:t>
      </w:r>
      <w:r w:rsidRPr="008C1C0A">
        <w:rPr>
          <w:rFonts w:ascii="Times New Roman" w:hAnsi="Times New Roman" w:cs="Times New Roman"/>
          <w:i/>
          <w:iCs/>
        </w:rPr>
        <w:t>63</w:t>
      </w:r>
      <w:r w:rsidRPr="008C1C0A">
        <w:rPr>
          <w:rFonts w:ascii="Times New Roman" w:hAnsi="Times New Roman" w:cs="Times New Roman"/>
        </w:rPr>
        <w:t>(7), 523–527. https://doi.org/10.1136/bjo.63.7.523</w:t>
      </w:r>
    </w:p>
    <w:p w14:paraId="182CF4F7"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Suavansri, K., Falchook, A. D., Williamson, J. B., &amp; Heilman, K. M. (2012). Right up there: Hemispatial and hand asymmetries of altitudinal pseudoneglect. </w:t>
      </w:r>
      <w:r w:rsidRPr="008C1C0A">
        <w:rPr>
          <w:rFonts w:ascii="Times New Roman" w:hAnsi="Times New Roman" w:cs="Times New Roman"/>
          <w:i/>
          <w:iCs/>
        </w:rPr>
        <w:t>Brain and Cognition</w:t>
      </w:r>
      <w:r w:rsidRPr="008C1C0A">
        <w:rPr>
          <w:rFonts w:ascii="Times New Roman" w:hAnsi="Times New Roman" w:cs="Times New Roman"/>
        </w:rPr>
        <w:t xml:space="preserve">, </w:t>
      </w:r>
      <w:r w:rsidRPr="008C1C0A">
        <w:rPr>
          <w:rFonts w:ascii="Times New Roman" w:hAnsi="Times New Roman" w:cs="Times New Roman"/>
          <w:i/>
          <w:iCs/>
        </w:rPr>
        <w:t>79</w:t>
      </w:r>
      <w:r w:rsidRPr="008C1C0A">
        <w:rPr>
          <w:rFonts w:ascii="Times New Roman" w:hAnsi="Times New Roman" w:cs="Times New Roman"/>
        </w:rPr>
        <w:t>(3), 216–220. https://doi.org/10.1016/j.bandc.2012.03.003</w:t>
      </w:r>
    </w:p>
    <w:p w14:paraId="0FBE76B5"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Ukai, K. (1985). Spatial pattern as a stimulus to the pupillary system. </w:t>
      </w:r>
      <w:r w:rsidRPr="008C1C0A">
        <w:rPr>
          <w:rFonts w:ascii="Times New Roman" w:hAnsi="Times New Roman" w:cs="Times New Roman"/>
          <w:i/>
          <w:iCs/>
        </w:rPr>
        <w:t>JOSA A</w:t>
      </w:r>
      <w:r w:rsidRPr="008C1C0A">
        <w:rPr>
          <w:rFonts w:ascii="Times New Roman" w:hAnsi="Times New Roman" w:cs="Times New Roman"/>
        </w:rPr>
        <w:t xml:space="preserve">, </w:t>
      </w:r>
      <w:r w:rsidRPr="008C1C0A">
        <w:rPr>
          <w:rFonts w:ascii="Times New Roman" w:hAnsi="Times New Roman" w:cs="Times New Roman"/>
          <w:i/>
          <w:iCs/>
        </w:rPr>
        <w:t>2</w:t>
      </w:r>
      <w:r w:rsidRPr="008C1C0A">
        <w:rPr>
          <w:rFonts w:ascii="Times New Roman" w:hAnsi="Times New Roman" w:cs="Times New Roman"/>
        </w:rPr>
        <w:t>(7), 1094–1100. https://doi.org/10.1364/JOSAA.2.001094</w:t>
      </w:r>
    </w:p>
    <w:p w14:paraId="18DCC277"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Veale, J. F. (2014). Edinburgh Handedness Inventory – Short Form: A revised version based on confirmatory factor analysis. </w:t>
      </w:r>
      <w:r w:rsidRPr="008C1C0A">
        <w:rPr>
          <w:rFonts w:ascii="Times New Roman" w:hAnsi="Times New Roman" w:cs="Times New Roman"/>
          <w:i/>
          <w:iCs/>
        </w:rPr>
        <w:t>Laterality</w:t>
      </w:r>
      <w:r w:rsidRPr="008C1C0A">
        <w:rPr>
          <w:rFonts w:ascii="Times New Roman" w:hAnsi="Times New Roman" w:cs="Times New Roman"/>
        </w:rPr>
        <w:t xml:space="preserve">, </w:t>
      </w:r>
      <w:r w:rsidRPr="008C1C0A">
        <w:rPr>
          <w:rFonts w:ascii="Times New Roman" w:hAnsi="Times New Roman" w:cs="Times New Roman"/>
          <w:i/>
          <w:iCs/>
        </w:rPr>
        <w:t>19</w:t>
      </w:r>
      <w:r w:rsidRPr="008C1C0A">
        <w:rPr>
          <w:rFonts w:ascii="Times New Roman" w:hAnsi="Times New Roman" w:cs="Times New Roman"/>
        </w:rPr>
        <w:t>(2), 164–177. https://doi.org/10.1080/1357650X.2013.783045</w:t>
      </w:r>
    </w:p>
    <w:p w14:paraId="320B9728" w14:textId="624D5A6F" w:rsidR="00D630F8" w:rsidRDefault="00D630F8" w:rsidP="00D630F8">
      <w:pPr>
        <w:pStyle w:val="Bibliography"/>
        <w:rPr>
          <w:ins w:id="138" w:author="Nicola Burns" w:date="2023-09-28T16:26:00Z"/>
          <w:rFonts w:ascii="Times New Roman" w:hAnsi="Times New Roman" w:cs="Times New Roman"/>
        </w:rPr>
      </w:pPr>
      <w:ins w:id="139" w:author="Nicola Burns" w:date="2023-09-28T16:26:00Z">
        <w:r w:rsidRPr="00D630F8">
          <w:rPr>
            <w:rFonts w:ascii="Times New Roman" w:hAnsi="Times New Roman" w:cs="Times New Roman"/>
          </w:rPr>
          <w:t>Wang, &amp; Munoz, D. P. (2018). Neural basis of location-specific pupil luminance modulation. Proceedings of the National Academy of Sciences - PNAS, 115(41), 10446–10451. https://doi.org/10.1073/pnas.1809668115</w:t>
        </w:r>
      </w:ins>
    </w:p>
    <w:p w14:paraId="681D185C" w14:textId="69D52C26"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Wang, C.-A., Tworzyanski, L., Huang, J., &amp; Munoz, D. P. (2018). Response anisocoria in the pupillary light and darkness reflex. </w:t>
      </w:r>
      <w:r w:rsidRPr="008C1C0A">
        <w:rPr>
          <w:rFonts w:ascii="Times New Roman" w:hAnsi="Times New Roman" w:cs="Times New Roman"/>
          <w:i/>
          <w:iCs/>
        </w:rPr>
        <w:t>European Journal of Neuroscience</w:t>
      </w:r>
      <w:r w:rsidRPr="008C1C0A">
        <w:rPr>
          <w:rFonts w:ascii="Times New Roman" w:hAnsi="Times New Roman" w:cs="Times New Roman"/>
        </w:rPr>
        <w:t xml:space="preserve">, </w:t>
      </w:r>
      <w:r w:rsidRPr="008C1C0A">
        <w:rPr>
          <w:rFonts w:ascii="Times New Roman" w:hAnsi="Times New Roman" w:cs="Times New Roman"/>
          <w:i/>
          <w:iCs/>
        </w:rPr>
        <w:t>48</w:t>
      </w:r>
      <w:r w:rsidRPr="008C1C0A">
        <w:rPr>
          <w:rFonts w:ascii="Times New Roman" w:hAnsi="Times New Roman" w:cs="Times New Roman"/>
        </w:rPr>
        <w:t>(11), 3379–3388. https://doi.org/10.1111/ejn.14195</w:t>
      </w:r>
    </w:p>
    <w:p w14:paraId="3F3C660D" w14:textId="77777777" w:rsidR="008C1C0A" w:rsidRPr="008C1C0A" w:rsidRDefault="008C1C0A" w:rsidP="008C1C0A">
      <w:pPr>
        <w:pStyle w:val="Bibliography"/>
        <w:rPr>
          <w:rFonts w:ascii="Times New Roman" w:hAnsi="Times New Roman" w:cs="Times New Roman"/>
        </w:rPr>
      </w:pPr>
      <w:r w:rsidRPr="008C1C0A">
        <w:rPr>
          <w:rFonts w:ascii="Times New Roman" w:hAnsi="Times New Roman" w:cs="Times New Roman"/>
        </w:rPr>
        <w:t xml:space="preserve">Wyatt, H. J., &amp; Musselman, J. F. (1981). Pupillary light reflex in humans: Evidence for an unbalanced pathway from nasal retina, and for signal cancellation in brainstem. </w:t>
      </w:r>
      <w:r w:rsidRPr="008C1C0A">
        <w:rPr>
          <w:rFonts w:ascii="Times New Roman" w:hAnsi="Times New Roman" w:cs="Times New Roman"/>
          <w:i/>
          <w:iCs/>
        </w:rPr>
        <w:t>Vision Research</w:t>
      </w:r>
      <w:r w:rsidRPr="008C1C0A">
        <w:rPr>
          <w:rFonts w:ascii="Times New Roman" w:hAnsi="Times New Roman" w:cs="Times New Roman"/>
        </w:rPr>
        <w:t xml:space="preserve">, </w:t>
      </w:r>
      <w:r w:rsidRPr="008C1C0A">
        <w:rPr>
          <w:rFonts w:ascii="Times New Roman" w:hAnsi="Times New Roman" w:cs="Times New Roman"/>
          <w:i/>
          <w:iCs/>
        </w:rPr>
        <w:t>21</w:t>
      </w:r>
      <w:r w:rsidRPr="008C1C0A">
        <w:rPr>
          <w:rFonts w:ascii="Times New Roman" w:hAnsi="Times New Roman" w:cs="Times New Roman"/>
        </w:rPr>
        <w:t>(4), 513–525. https://doi.org/10.1016/0042-6989(81)90097-3</w:t>
      </w:r>
    </w:p>
    <w:p w14:paraId="3246C117" w14:textId="75F4B067" w:rsidR="000A681B" w:rsidRDefault="00FF5731" w:rsidP="00797D11">
      <w:pPr>
        <w:spacing w:line="360" w:lineRule="auto"/>
        <w:ind w:left="720" w:hanging="720"/>
        <w:rPr>
          <w:szCs w:val="24"/>
        </w:rPr>
        <w:sectPr w:rsidR="000A681B">
          <w:headerReference w:type="default" r:id="rId16"/>
          <w:pgSz w:w="11906" w:h="16838"/>
          <w:pgMar w:top="1440" w:right="1440" w:bottom="1440" w:left="1440" w:header="708" w:footer="708" w:gutter="0"/>
          <w:cols w:space="708"/>
          <w:docGrid w:linePitch="360"/>
        </w:sectPr>
      </w:pPr>
      <w:r>
        <w:rPr>
          <w:rFonts w:ascii="Times New Roman" w:hAnsi="Times New Roman" w:cs="Times New Roman"/>
          <w:szCs w:val="24"/>
        </w:rPr>
        <w:fldChar w:fldCharType="end"/>
      </w:r>
      <w:r w:rsidR="001800B4">
        <w:rPr>
          <w:szCs w:val="24"/>
        </w:rPr>
        <w:t xml:space="preserve"> </w:t>
      </w:r>
    </w:p>
    <w:tbl>
      <w:tblPr>
        <w:tblStyle w:val="TableGrid"/>
        <w:tblW w:w="0" w:type="auto"/>
        <w:tblLook w:val="04A0" w:firstRow="1" w:lastRow="0" w:firstColumn="1" w:lastColumn="0" w:noHBand="0" w:noVBand="1"/>
      </w:tblPr>
      <w:tblGrid>
        <w:gridCol w:w="2366"/>
        <w:gridCol w:w="2450"/>
        <w:gridCol w:w="1965"/>
        <w:gridCol w:w="2022"/>
        <w:gridCol w:w="2867"/>
        <w:gridCol w:w="2278"/>
      </w:tblGrid>
      <w:tr w:rsidR="00901BAA" w:rsidRPr="00191749" w14:paraId="50ABE862" w14:textId="77777777" w:rsidTr="00A95614">
        <w:tc>
          <w:tcPr>
            <w:tcW w:w="0" w:type="auto"/>
          </w:tcPr>
          <w:p w14:paraId="406FE466"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lastRenderedPageBreak/>
              <w:t>Question</w:t>
            </w:r>
          </w:p>
        </w:tc>
        <w:tc>
          <w:tcPr>
            <w:tcW w:w="0" w:type="auto"/>
          </w:tcPr>
          <w:p w14:paraId="1F99FF70"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t>Hypothesis</w:t>
            </w:r>
          </w:p>
        </w:tc>
        <w:tc>
          <w:tcPr>
            <w:tcW w:w="0" w:type="auto"/>
          </w:tcPr>
          <w:p w14:paraId="71E9321E"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t>Sampling plan</w:t>
            </w:r>
          </w:p>
        </w:tc>
        <w:tc>
          <w:tcPr>
            <w:tcW w:w="0" w:type="auto"/>
          </w:tcPr>
          <w:p w14:paraId="1A349F36"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t>Analysis Plan</w:t>
            </w:r>
          </w:p>
        </w:tc>
        <w:tc>
          <w:tcPr>
            <w:tcW w:w="0" w:type="auto"/>
          </w:tcPr>
          <w:p w14:paraId="6FCCAD43"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t>Rationale for deciding the sensitivity of the test for confirming or disconfirming the hypothesis</w:t>
            </w:r>
          </w:p>
        </w:tc>
        <w:tc>
          <w:tcPr>
            <w:tcW w:w="0" w:type="auto"/>
          </w:tcPr>
          <w:p w14:paraId="1A1FCA98" w14:textId="77777777" w:rsidR="00D90F7C" w:rsidRPr="00191749" w:rsidRDefault="00D90F7C" w:rsidP="00A95614">
            <w:pPr>
              <w:rPr>
                <w:rFonts w:asciiTheme="minorHAnsi" w:hAnsiTheme="minorHAnsi" w:cstheme="minorHAnsi"/>
                <w:b/>
                <w:bCs/>
                <w:sz w:val="22"/>
              </w:rPr>
            </w:pPr>
            <w:r w:rsidRPr="00191749">
              <w:rPr>
                <w:rFonts w:asciiTheme="minorHAnsi" w:hAnsiTheme="minorHAnsi" w:cstheme="minorHAnsi"/>
                <w:b/>
                <w:bCs/>
                <w:sz w:val="22"/>
              </w:rPr>
              <w:t>Interpretation given different outcomes</w:t>
            </w:r>
          </w:p>
        </w:tc>
      </w:tr>
      <w:tr w:rsidR="00901BAA" w:rsidRPr="00191749" w14:paraId="2DCCDF3F" w14:textId="77777777" w:rsidTr="00A95614">
        <w:trPr>
          <w:trHeight w:val="1046"/>
        </w:trPr>
        <w:tc>
          <w:tcPr>
            <w:tcW w:w="0" w:type="auto"/>
          </w:tcPr>
          <w:p w14:paraId="6DFED629" w14:textId="3CC06BDD" w:rsidR="00D90F7C" w:rsidRPr="00191749" w:rsidRDefault="00D90F7C" w:rsidP="00D97EA1">
            <w:pPr>
              <w:rPr>
                <w:rFonts w:asciiTheme="minorHAnsi" w:hAnsiTheme="minorHAnsi" w:cstheme="minorHAnsi"/>
                <w:sz w:val="22"/>
              </w:rPr>
            </w:pPr>
            <w:r w:rsidRPr="00191749">
              <w:rPr>
                <w:rFonts w:asciiTheme="minorHAnsi" w:hAnsiTheme="minorHAnsi" w:cstheme="minorHAnsi"/>
                <w:sz w:val="22"/>
              </w:rPr>
              <w:t xml:space="preserve">Does </w:t>
            </w:r>
            <w:r w:rsidR="0049460D" w:rsidRPr="00191749">
              <w:rPr>
                <w:rFonts w:asciiTheme="minorHAnsi" w:hAnsiTheme="minorHAnsi" w:cstheme="minorHAnsi"/>
                <w:sz w:val="22"/>
              </w:rPr>
              <w:t xml:space="preserve">the </w:t>
            </w:r>
            <w:r w:rsidRPr="00191749">
              <w:rPr>
                <w:rFonts w:asciiTheme="minorHAnsi" w:hAnsiTheme="minorHAnsi" w:cstheme="minorHAnsi"/>
                <w:sz w:val="22"/>
              </w:rPr>
              <w:t xml:space="preserve">pupillometry task induce </w:t>
            </w:r>
            <w:r w:rsidR="00F873E0">
              <w:rPr>
                <w:rFonts w:asciiTheme="minorHAnsi" w:hAnsiTheme="minorHAnsi" w:cstheme="minorHAnsi"/>
                <w:sz w:val="22"/>
              </w:rPr>
              <w:t>contraction anisocoria</w:t>
            </w:r>
            <w:r w:rsidRPr="00191749">
              <w:rPr>
                <w:rFonts w:asciiTheme="minorHAnsi" w:hAnsiTheme="minorHAnsi" w:cstheme="minorHAnsi"/>
                <w:sz w:val="22"/>
              </w:rPr>
              <w:t>?</w:t>
            </w:r>
          </w:p>
        </w:tc>
        <w:tc>
          <w:tcPr>
            <w:tcW w:w="0" w:type="auto"/>
          </w:tcPr>
          <w:p w14:paraId="646AC593" w14:textId="5CAB0BF5" w:rsidR="00D90F7C" w:rsidRPr="00191749" w:rsidRDefault="00D90F7C" w:rsidP="00B92031">
            <w:pPr>
              <w:rPr>
                <w:rFonts w:asciiTheme="minorHAnsi" w:hAnsiTheme="minorHAnsi" w:cstheme="minorHAnsi"/>
                <w:bCs/>
                <w:iCs/>
                <w:sz w:val="22"/>
              </w:rPr>
            </w:pPr>
            <w:r w:rsidRPr="00191749">
              <w:rPr>
                <w:rFonts w:asciiTheme="minorHAnsi" w:hAnsiTheme="minorHAnsi" w:cstheme="minorHAnsi"/>
                <w:bCs/>
                <w:iCs/>
                <w:sz w:val="22"/>
              </w:rPr>
              <w:t>(H1) The</w:t>
            </w:r>
            <w:r w:rsidR="00B92031">
              <w:rPr>
                <w:rFonts w:asciiTheme="minorHAnsi" w:hAnsiTheme="minorHAnsi" w:cstheme="minorHAnsi"/>
                <w:bCs/>
                <w:iCs/>
                <w:sz w:val="22"/>
              </w:rPr>
              <w:t xml:space="preserve"> </w:t>
            </w:r>
            <w:r w:rsidR="00F873E0">
              <w:rPr>
                <w:rFonts w:asciiTheme="minorHAnsi" w:hAnsiTheme="minorHAnsi" w:cstheme="minorHAnsi"/>
                <w:bCs/>
                <w:iCs/>
                <w:sz w:val="22"/>
              </w:rPr>
              <w:t>contraction anisocoria</w:t>
            </w:r>
            <w:r w:rsidRPr="00191749">
              <w:rPr>
                <w:rFonts w:asciiTheme="minorHAnsi" w:hAnsiTheme="minorHAnsi" w:cstheme="minorHAnsi"/>
                <w:bCs/>
                <w:iCs/>
                <w:sz w:val="22"/>
              </w:rPr>
              <w:t xml:space="preserve"> hypothesis</w:t>
            </w:r>
            <w:r w:rsidR="00D97EA1">
              <w:rPr>
                <w:rFonts w:asciiTheme="minorHAnsi" w:hAnsiTheme="minorHAnsi" w:cstheme="minorHAnsi"/>
                <w:bCs/>
                <w:iCs/>
                <w:sz w:val="22"/>
              </w:rPr>
              <w:t xml:space="preserve"> predicts that</w:t>
            </w:r>
            <w:r w:rsidRPr="00191749">
              <w:rPr>
                <w:rFonts w:asciiTheme="minorHAnsi" w:hAnsiTheme="minorHAnsi" w:cstheme="minorHAnsi"/>
                <w:bCs/>
                <w:iCs/>
                <w:sz w:val="22"/>
              </w:rPr>
              <w:t xml:space="preserve"> the </w:t>
            </w:r>
            <w:r w:rsidR="00901BAA">
              <w:rPr>
                <w:rFonts w:asciiTheme="minorHAnsi" w:hAnsiTheme="minorHAnsi" w:cstheme="minorHAnsi"/>
                <w:bCs/>
                <w:iCs/>
                <w:sz w:val="22"/>
              </w:rPr>
              <w:t>pupils will contract more to</w:t>
            </w:r>
            <w:r w:rsidRPr="00191749">
              <w:rPr>
                <w:rFonts w:asciiTheme="minorHAnsi" w:hAnsiTheme="minorHAnsi" w:cstheme="minorHAnsi"/>
                <w:bCs/>
                <w:iCs/>
                <w:sz w:val="22"/>
              </w:rPr>
              <w:t xml:space="preserve"> illumination of the ipsilateral than of the contralateral field.</w:t>
            </w:r>
          </w:p>
        </w:tc>
        <w:tc>
          <w:tcPr>
            <w:tcW w:w="0" w:type="auto"/>
          </w:tcPr>
          <w:p w14:paraId="34579DED" w14:textId="0C9614F1" w:rsidR="00D97EA1" w:rsidRPr="00191749" w:rsidRDefault="00D97EA1" w:rsidP="00D97EA1">
            <w:pPr>
              <w:rPr>
                <w:rFonts w:asciiTheme="minorHAnsi" w:hAnsiTheme="minorHAnsi" w:cstheme="minorHAnsi"/>
                <w:sz w:val="22"/>
              </w:rPr>
            </w:pPr>
            <w:r>
              <w:rPr>
                <w:rFonts w:asciiTheme="minorHAnsi" w:hAnsiTheme="minorHAnsi" w:cstheme="minorHAnsi"/>
                <w:sz w:val="22"/>
              </w:rPr>
              <w:t>Test after</w:t>
            </w:r>
            <w:r w:rsidR="00AD5A4C" w:rsidRPr="00191749">
              <w:rPr>
                <w:rFonts w:asciiTheme="minorHAnsi" w:hAnsiTheme="minorHAnsi" w:cstheme="minorHAnsi"/>
                <w:sz w:val="22"/>
              </w:rPr>
              <w:t xml:space="preserve"> 40 participants. If H1, H2, and H3 tests show significance, terminate the experiment. If n</w:t>
            </w:r>
            <w:r>
              <w:rPr>
                <w:rFonts w:asciiTheme="minorHAnsi" w:hAnsiTheme="minorHAnsi" w:cstheme="minorHAnsi"/>
                <w:sz w:val="22"/>
              </w:rPr>
              <w:t>ot, proceed to 80 participants.</w:t>
            </w:r>
          </w:p>
          <w:p w14:paraId="20526D63" w14:textId="146AF1F2" w:rsidR="00D90F7C" w:rsidRPr="00191749" w:rsidRDefault="00D90F7C" w:rsidP="00A95614">
            <w:pPr>
              <w:rPr>
                <w:rFonts w:asciiTheme="minorHAnsi" w:hAnsiTheme="minorHAnsi" w:cstheme="minorHAnsi"/>
                <w:sz w:val="22"/>
              </w:rPr>
            </w:pPr>
          </w:p>
        </w:tc>
        <w:tc>
          <w:tcPr>
            <w:tcW w:w="0" w:type="auto"/>
          </w:tcPr>
          <w:p w14:paraId="4A499704" w14:textId="5EA66AA0" w:rsidR="009B6FDC" w:rsidRPr="00191749" w:rsidRDefault="00901BAA" w:rsidP="009B6FDC">
            <w:pPr>
              <w:rPr>
                <w:rFonts w:asciiTheme="minorHAnsi" w:eastAsiaTheme="minorEastAsia" w:hAnsiTheme="minorHAnsi" w:cstheme="minorHAnsi"/>
                <w:sz w:val="22"/>
              </w:rPr>
            </w:pPr>
            <w:r>
              <w:rPr>
                <w:rFonts w:asciiTheme="minorHAnsi" w:eastAsiaTheme="minorEastAsia" w:hAnsiTheme="minorHAnsi" w:cstheme="minorHAnsi"/>
                <w:sz w:val="22"/>
              </w:rPr>
              <w:t>En</w:t>
            </w:r>
            <w:r w:rsidR="00D97EA1">
              <w:rPr>
                <w:rFonts w:asciiTheme="minorHAnsi" w:eastAsiaTheme="minorEastAsia" w:hAnsiTheme="minorHAnsi" w:cstheme="minorHAnsi"/>
                <w:sz w:val="22"/>
              </w:rPr>
              <w:t xml:space="preserve">code pupillary constriction bias </w:t>
            </w:r>
            <w:r>
              <w:rPr>
                <w:rFonts w:asciiTheme="minorHAnsi" w:eastAsiaTheme="minorEastAsia" w:hAnsiTheme="minorHAnsi" w:cstheme="minorHAnsi"/>
                <w:sz w:val="22"/>
              </w:rPr>
              <w:t xml:space="preserve">in eye-relative frame, </w:t>
            </w:r>
            <w:r w:rsidR="00D97EA1">
              <w:rPr>
                <w:rFonts w:asciiTheme="minorHAnsi" w:eastAsiaTheme="minorEastAsia" w:hAnsiTheme="minorHAnsi" w:cstheme="minorHAnsi"/>
                <w:sz w:val="22"/>
              </w:rPr>
              <w:t>to reflect contralateral (-</w:t>
            </w:r>
            <w:proofErr w:type="spellStart"/>
            <w:r w:rsidR="00D97EA1">
              <w:rPr>
                <w:rFonts w:asciiTheme="minorHAnsi" w:eastAsiaTheme="minorEastAsia" w:hAnsiTheme="minorHAnsi" w:cstheme="minorHAnsi"/>
                <w:sz w:val="22"/>
              </w:rPr>
              <w:t>ve</w:t>
            </w:r>
            <w:proofErr w:type="spellEnd"/>
            <w:r w:rsidR="00D97EA1">
              <w:rPr>
                <w:rFonts w:asciiTheme="minorHAnsi" w:eastAsiaTheme="minorEastAsia" w:hAnsiTheme="minorHAnsi" w:cstheme="minorHAnsi"/>
                <w:sz w:val="22"/>
              </w:rPr>
              <w:t>) or ipsilateral (+</w:t>
            </w:r>
            <w:proofErr w:type="spellStart"/>
            <w:r w:rsidR="00D97EA1">
              <w:rPr>
                <w:rFonts w:asciiTheme="minorHAnsi" w:eastAsiaTheme="minorEastAsia" w:hAnsiTheme="minorHAnsi" w:cstheme="minorHAnsi"/>
                <w:sz w:val="22"/>
              </w:rPr>
              <w:t>ve</w:t>
            </w:r>
            <w:proofErr w:type="spellEnd"/>
            <w:r w:rsidR="00D97EA1">
              <w:rPr>
                <w:rFonts w:asciiTheme="minorHAnsi" w:eastAsiaTheme="minorEastAsia" w:hAnsiTheme="minorHAnsi" w:cstheme="minorHAnsi"/>
                <w:sz w:val="22"/>
              </w:rPr>
              <w:t xml:space="preserve"> bias). Average across the eyes.</w:t>
            </w:r>
          </w:p>
          <w:p w14:paraId="0CD34BA9" w14:textId="77777777" w:rsidR="009B6FDC" w:rsidRPr="00191749" w:rsidRDefault="009B6FDC" w:rsidP="009B6FDC">
            <w:pPr>
              <w:rPr>
                <w:rFonts w:asciiTheme="minorHAnsi" w:hAnsiTheme="minorHAnsi" w:cstheme="minorHAnsi"/>
                <w:sz w:val="22"/>
              </w:rPr>
            </w:pPr>
          </w:p>
          <w:p w14:paraId="153B22BE" w14:textId="29444A84" w:rsidR="00D90F7C" w:rsidRPr="00191749" w:rsidRDefault="009B6FDC" w:rsidP="00D97EA1">
            <w:pPr>
              <w:rPr>
                <w:rFonts w:asciiTheme="minorHAnsi" w:hAnsiTheme="minorHAnsi" w:cstheme="minorHAnsi"/>
                <w:sz w:val="22"/>
              </w:rPr>
            </w:pPr>
            <w:r w:rsidRPr="00191749">
              <w:rPr>
                <w:rFonts w:asciiTheme="minorHAnsi" w:hAnsiTheme="minorHAnsi" w:cstheme="minorHAnsi"/>
                <w:sz w:val="22"/>
              </w:rPr>
              <w:t>P</w:t>
            </w:r>
            <w:r w:rsidR="00D90F7C" w:rsidRPr="00191749">
              <w:rPr>
                <w:rFonts w:asciiTheme="minorHAnsi" w:hAnsiTheme="minorHAnsi" w:cstheme="minorHAnsi"/>
                <w:sz w:val="22"/>
              </w:rPr>
              <w:t>erform a one-tailed, one-sample t-test</w:t>
            </w:r>
            <w:r w:rsidR="00682BB6">
              <w:rPr>
                <w:rFonts w:asciiTheme="minorHAnsi" w:hAnsiTheme="minorHAnsi" w:cstheme="minorHAnsi"/>
                <w:sz w:val="22"/>
              </w:rPr>
              <w:t>,</w:t>
            </w:r>
            <w:r w:rsidR="00D90F7C" w:rsidRPr="00191749">
              <w:rPr>
                <w:rFonts w:asciiTheme="minorHAnsi" w:hAnsiTheme="minorHAnsi" w:cstheme="minorHAnsi"/>
                <w:sz w:val="22"/>
              </w:rPr>
              <w:t xml:space="preserve"> to </w:t>
            </w:r>
            <w:r w:rsidR="00D97EA1">
              <w:rPr>
                <w:rFonts w:asciiTheme="minorHAnsi" w:hAnsiTheme="minorHAnsi" w:cstheme="minorHAnsi"/>
                <w:sz w:val="22"/>
              </w:rPr>
              <w:t>test</w:t>
            </w:r>
            <w:r w:rsidR="00D90F7C" w:rsidRPr="00191749">
              <w:rPr>
                <w:rFonts w:asciiTheme="minorHAnsi" w:hAnsiTheme="minorHAnsi" w:cstheme="minorHAnsi"/>
                <w:sz w:val="22"/>
              </w:rPr>
              <w:t xml:space="preserve"> whether the pupillary constriction bias is ipsilateral</w:t>
            </w:r>
            <w:r w:rsidR="00D97EA1">
              <w:rPr>
                <w:rFonts w:asciiTheme="minorHAnsi" w:hAnsiTheme="minorHAnsi" w:cstheme="minorHAnsi"/>
                <w:sz w:val="22"/>
              </w:rPr>
              <w:t xml:space="preserve"> (+</w:t>
            </w:r>
            <w:proofErr w:type="spellStart"/>
            <w:r w:rsidR="00D97EA1">
              <w:rPr>
                <w:rFonts w:asciiTheme="minorHAnsi" w:hAnsiTheme="minorHAnsi" w:cstheme="minorHAnsi"/>
                <w:sz w:val="22"/>
              </w:rPr>
              <w:t>ve</w:t>
            </w:r>
            <w:proofErr w:type="spellEnd"/>
            <w:r w:rsidR="00D97EA1">
              <w:rPr>
                <w:rFonts w:asciiTheme="minorHAnsi" w:hAnsiTheme="minorHAnsi" w:cstheme="minorHAnsi"/>
                <w:sz w:val="22"/>
              </w:rPr>
              <w:t>)</w:t>
            </w:r>
            <w:r w:rsidR="009174EC" w:rsidRPr="00191749">
              <w:rPr>
                <w:rFonts w:asciiTheme="minorHAnsi" w:hAnsiTheme="minorHAnsi" w:cstheme="minorHAnsi"/>
                <w:sz w:val="22"/>
              </w:rPr>
              <w:t>.</w:t>
            </w:r>
          </w:p>
        </w:tc>
        <w:tc>
          <w:tcPr>
            <w:tcW w:w="0" w:type="auto"/>
          </w:tcPr>
          <w:p w14:paraId="6BA3EC21" w14:textId="1A222F03" w:rsidR="00D97EA1" w:rsidRDefault="00D97EA1" w:rsidP="00D97EA1">
            <w:pPr>
              <w:rPr>
                <w:rFonts w:asciiTheme="minorHAnsi" w:hAnsiTheme="minorHAnsi" w:cstheme="minorHAnsi"/>
                <w:sz w:val="22"/>
              </w:rPr>
            </w:pPr>
            <w:r w:rsidRPr="00191749">
              <w:rPr>
                <w:rFonts w:asciiTheme="minorHAnsi" w:hAnsiTheme="minorHAnsi" w:cstheme="minorHAnsi"/>
                <w:sz w:val="22"/>
              </w:rPr>
              <w:t>Despite anticipating that the true physiological effect could be much larger</w:t>
            </w:r>
            <w:r>
              <w:rPr>
                <w:rFonts w:asciiTheme="minorHAnsi" w:hAnsiTheme="minorHAnsi" w:cstheme="minorHAnsi"/>
                <w:sz w:val="22"/>
              </w:rPr>
              <w:t xml:space="preserve"> (</w:t>
            </w:r>
            <w:r w:rsidRPr="00D97EA1">
              <w:rPr>
                <w:rFonts w:asciiTheme="minorHAnsi" w:hAnsiTheme="minorHAnsi" w:cstheme="minorHAnsi"/>
                <w:i/>
                <w:sz w:val="22"/>
              </w:rPr>
              <w:t xml:space="preserve">d </w:t>
            </w:r>
            <w:r>
              <w:rPr>
                <w:rFonts w:asciiTheme="minorHAnsi" w:hAnsiTheme="minorHAnsi" w:cstheme="minorHAnsi"/>
                <w:sz w:val="22"/>
              </w:rPr>
              <w:t>~ 1)</w:t>
            </w:r>
            <w:r w:rsidRPr="00191749">
              <w:rPr>
                <w:rFonts w:asciiTheme="minorHAnsi" w:hAnsiTheme="minorHAnsi" w:cstheme="minorHAnsi"/>
                <w:sz w:val="22"/>
              </w:rPr>
              <w:t xml:space="preserve">, the </w:t>
            </w:r>
            <w:r>
              <w:rPr>
                <w:rFonts w:asciiTheme="minorHAnsi" w:hAnsiTheme="minorHAnsi" w:cstheme="minorHAnsi"/>
                <w:sz w:val="22"/>
              </w:rPr>
              <w:t xml:space="preserve">smallest </w:t>
            </w:r>
            <w:r w:rsidRPr="00191749">
              <w:rPr>
                <w:rFonts w:asciiTheme="minorHAnsi" w:hAnsiTheme="minorHAnsi" w:cstheme="minorHAnsi"/>
                <w:sz w:val="22"/>
              </w:rPr>
              <w:t>effect size of</w:t>
            </w:r>
            <w:r w:rsidRPr="00191749">
              <w:rPr>
                <w:rFonts w:asciiTheme="minorHAnsi" w:hAnsiTheme="minorHAnsi" w:cstheme="minorHAnsi"/>
                <w:i/>
                <w:sz w:val="22"/>
              </w:rPr>
              <w:t xml:space="preserve"> </w:t>
            </w:r>
            <w:r>
              <w:rPr>
                <w:rFonts w:asciiTheme="minorHAnsi" w:hAnsiTheme="minorHAnsi" w:cstheme="minorHAnsi"/>
                <w:sz w:val="22"/>
              </w:rPr>
              <w:t xml:space="preserve">interest </w:t>
            </w:r>
            <w:r w:rsidR="00901BAA">
              <w:rPr>
                <w:rFonts w:asciiTheme="minorHAnsi" w:hAnsiTheme="minorHAnsi" w:cstheme="minorHAnsi"/>
                <w:sz w:val="22"/>
              </w:rPr>
              <w:t>is</w:t>
            </w:r>
            <w:r>
              <w:rPr>
                <w:rFonts w:asciiTheme="minorHAnsi" w:hAnsiTheme="minorHAnsi" w:cstheme="minorHAnsi"/>
                <w:sz w:val="22"/>
              </w:rPr>
              <w:t xml:space="preserve"> set at </w:t>
            </w:r>
            <w:r w:rsidRPr="00191749">
              <w:rPr>
                <w:rFonts w:asciiTheme="minorHAnsi" w:hAnsiTheme="minorHAnsi" w:cstheme="minorHAnsi"/>
                <w:i/>
                <w:sz w:val="22"/>
              </w:rPr>
              <w:t xml:space="preserve">d </w:t>
            </w:r>
            <w:r w:rsidRPr="00191749">
              <w:rPr>
                <w:rFonts w:asciiTheme="minorHAnsi" w:hAnsiTheme="minorHAnsi" w:cstheme="minorHAnsi"/>
                <w:sz w:val="22"/>
              </w:rPr>
              <w:t>= 0.4</w:t>
            </w:r>
            <w:r>
              <w:rPr>
                <w:rFonts w:asciiTheme="minorHAnsi" w:hAnsiTheme="minorHAnsi" w:cstheme="minorHAnsi"/>
                <w:sz w:val="22"/>
              </w:rPr>
              <w:t>, for</w:t>
            </w:r>
            <w:r w:rsidRPr="00191749">
              <w:rPr>
                <w:rFonts w:asciiTheme="minorHAnsi" w:hAnsiTheme="minorHAnsi" w:cstheme="minorHAnsi"/>
                <w:sz w:val="22"/>
              </w:rPr>
              <w:t xml:space="preserve"> consistency with H2.</w:t>
            </w:r>
          </w:p>
          <w:p w14:paraId="57F3DD70" w14:textId="77777777" w:rsidR="00D97EA1" w:rsidRDefault="00D97EA1" w:rsidP="00D97EA1">
            <w:pPr>
              <w:rPr>
                <w:rFonts w:asciiTheme="minorHAnsi" w:hAnsiTheme="minorHAnsi" w:cstheme="minorHAnsi"/>
                <w:sz w:val="22"/>
              </w:rPr>
            </w:pPr>
          </w:p>
          <w:p w14:paraId="18B09A35" w14:textId="6F998CBD" w:rsidR="00D90F7C" w:rsidRPr="00191749" w:rsidRDefault="00D97EA1" w:rsidP="00A26C90">
            <w:pPr>
              <w:rPr>
                <w:rFonts w:asciiTheme="minorHAnsi" w:hAnsiTheme="minorHAnsi" w:cstheme="minorHAnsi"/>
                <w:sz w:val="22"/>
              </w:rPr>
            </w:pPr>
            <w:r>
              <w:rPr>
                <w:rFonts w:asciiTheme="minorHAnsi" w:hAnsiTheme="minorHAnsi" w:cstheme="minorHAnsi"/>
                <w:sz w:val="22"/>
              </w:rPr>
              <w:t>An adjusted alpha of</w:t>
            </w:r>
            <w:r w:rsidRPr="00191749">
              <w:rPr>
                <w:rFonts w:asciiTheme="minorHAnsi" w:hAnsiTheme="minorHAnsi" w:cstheme="minorHAnsi"/>
                <w:sz w:val="22"/>
              </w:rPr>
              <w:t xml:space="preserve"> .012 (one-tailed) for each test</w:t>
            </w:r>
            <w:r>
              <w:rPr>
                <w:rFonts w:asciiTheme="minorHAnsi" w:hAnsiTheme="minorHAnsi" w:cstheme="minorHAnsi"/>
                <w:sz w:val="22"/>
              </w:rPr>
              <w:t xml:space="preserve"> constrains alpha to .02 </w:t>
            </w:r>
            <w:r w:rsidR="005E131B">
              <w:rPr>
                <w:rFonts w:asciiTheme="minorHAnsi" w:hAnsiTheme="minorHAnsi" w:cstheme="minorHAnsi"/>
                <w:sz w:val="22"/>
              </w:rPr>
              <w:t xml:space="preserve">(one-tailed) </w:t>
            </w:r>
            <w:r>
              <w:rPr>
                <w:rFonts w:asciiTheme="minorHAnsi" w:hAnsiTheme="minorHAnsi" w:cstheme="minorHAnsi"/>
                <w:sz w:val="22"/>
              </w:rPr>
              <w:t>across the two stages of sequential testing. The</w:t>
            </w:r>
            <w:r w:rsidRPr="00191749">
              <w:rPr>
                <w:rFonts w:asciiTheme="minorHAnsi" w:hAnsiTheme="minorHAnsi" w:cstheme="minorHAnsi"/>
                <w:sz w:val="22"/>
              </w:rPr>
              <w:t xml:space="preserve"> maximum sample </w:t>
            </w:r>
            <w:r>
              <w:rPr>
                <w:rFonts w:asciiTheme="minorHAnsi" w:hAnsiTheme="minorHAnsi" w:cstheme="minorHAnsi"/>
                <w:sz w:val="22"/>
              </w:rPr>
              <w:t xml:space="preserve">size </w:t>
            </w:r>
            <w:r w:rsidRPr="00191749">
              <w:rPr>
                <w:rFonts w:asciiTheme="minorHAnsi" w:hAnsiTheme="minorHAnsi" w:cstheme="minorHAnsi"/>
                <w:sz w:val="22"/>
              </w:rPr>
              <w:t>of 80</w:t>
            </w:r>
            <w:r>
              <w:rPr>
                <w:rFonts w:asciiTheme="minorHAnsi" w:hAnsiTheme="minorHAnsi" w:cstheme="minorHAnsi"/>
                <w:sz w:val="22"/>
              </w:rPr>
              <w:t xml:space="preserve"> will provide</w:t>
            </w:r>
            <w:r w:rsidRPr="00191749">
              <w:rPr>
                <w:rFonts w:asciiTheme="minorHAnsi" w:hAnsiTheme="minorHAnsi" w:cstheme="minorHAnsi"/>
                <w:sz w:val="22"/>
              </w:rPr>
              <w:t xml:space="preserve"> .90 power to detect the smallest effect size of interest (</w:t>
            </w:r>
            <w:r w:rsidRPr="00191749">
              <w:rPr>
                <w:rFonts w:asciiTheme="minorHAnsi" w:hAnsiTheme="minorHAnsi" w:cstheme="minorHAnsi"/>
                <w:i/>
                <w:iCs/>
                <w:sz w:val="22"/>
              </w:rPr>
              <w:t>d</w:t>
            </w:r>
            <w:r w:rsidRPr="00191749">
              <w:rPr>
                <w:rFonts w:asciiTheme="minorHAnsi" w:hAnsiTheme="minorHAnsi" w:cstheme="minorHAnsi"/>
                <w:sz w:val="22"/>
              </w:rPr>
              <w:t xml:space="preserve"> = 0.4).</w:t>
            </w:r>
          </w:p>
        </w:tc>
        <w:tc>
          <w:tcPr>
            <w:tcW w:w="0" w:type="auto"/>
          </w:tcPr>
          <w:p w14:paraId="4A18AC29" w14:textId="47FD4E35" w:rsidR="00D90F7C" w:rsidRPr="005E131B" w:rsidRDefault="00D90F7C" w:rsidP="00A95614">
            <w:pPr>
              <w:rPr>
                <w:rFonts w:asciiTheme="minorHAnsi" w:eastAsiaTheme="minorEastAsia" w:hAnsiTheme="minorHAnsi" w:cstheme="minorHAnsi"/>
                <w:sz w:val="22"/>
              </w:rPr>
            </w:pPr>
            <w:r w:rsidRPr="00191749">
              <w:rPr>
                <w:rFonts w:asciiTheme="minorHAnsi" w:eastAsiaTheme="minorEastAsia" w:hAnsiTheme="minorHAnsi" w:cstheme="minorHAnsi"/>
                <w:sz w:val="22"/>
              </w:rPr>
              <w:t>A significant outcome would confirm</w:t>
            </w:r>
            <w:r w:rsidRPr="00191749">
              <w:rPr>
                <w:rFonts w:asciiTheme="minorHAnsi" w:hAnsiTheme="minorHAnsi" w:cstheme="minorHAnsi"/>
                <w:sz w:val="22"/>
              </w:rPr>
              <w:t xml:space="preserve"> </w:t>
            </w:r>
            <w:r w:rsidRPr="00191749">
              <w:rPr>
                <w:rFonts w:asciiTheme="minorHAnsi" w:eastAsiaTheme="minorEastAsia" w:hAnsiTheme="minorHAnsi" w:cstheme="minorHAnsi"/>
                <w:sz w:val="22"/>
              </w:rPr>
              <w:t xml:space="preserve">that </w:t>
            </w:r>
            <w:r w:rsidR="00F873E0">
              <w:rPr>
                <w:rFonts w:asciiTheme="minorHAnsi" w:eastAsiaTheme="minorEastAsia" w:hAnsiTheme="minorHAnsi" w:cstheme="minorHAnsi"/>
                <w:sz w:val="22"/>
              </w:rPr>
              <w:t>contraction anisocoria</w:t>
            </w:r>
            <w:r w:rsidRPr="00191749">
              <w:rPr>
                <w:rFonts w:asciiTheme="minorHAnsi" w:eastAsiaTheme="minorEastAsia" w:hAnsiTheme="minorHAnsi" w:cstheme="minorHAnsi"/>
                <w:sz w:val="22"/>
              </w:rPr>
              <w:t xml:space="preserve"> influences pupillary constriction responses in </w:t>
            </w:r>
            <w:r w:rsidRPr="00191749">
              <w:rPr>
                <w:rFonts w:asciiTheme="minorHAnsi" w:hAnsiTheme="minorHAnsi" w:cstheme="minorHAnsi"/>
                <w:sz w:val="22"/>
              </w:rPr>
              <w:t xml:space="preserve">the </w:t>
            </w:r>
            <w:r w:rsidRPr="00191749">
              <w:rPr>
                <w:rFonts w:asciiTheme="minorHAnsi" w:hAnsiTheme="minorHAnsi" w:cstheme="minorHAnsi"/>
                <w:bCs/>
                <w:iCs/>
                <w:sz w:val="22"/>
              </w:rPr>
              <w:t xml:space="preserve">split-field pupillometry task. </w:t>
            </w:r>
          </w:p>
          <w:p w14:paraId="2F91709F" w14:textId="77777777" w:rsidR="00D90F7C" w:rsidRPr="00191749" w:rsidRDefault="00D90F7C" w:rsidP="00A95614">
            <w:pPr>
              <w:rPr>
                <w:rFonts w:asciiTheme="minorHAnsi" w:hAnsiTheme="minorHAnsi" w:cstheme="minorHAnsi"/>
                <w:sz w:val="22"/>
              </w:rPr>
            </w:pPr>
          </w:p>
          <w:p w14:paraId="799A416D" w14:textId="7B9F5F2B" w:rsidR="00D90F7C" w:rsidRPr="00191749" w:rsidRDefault="00CC031F" w:rsidP="00A26C90">
            <w:pPr>
              <w:rPr>
                <w:rFonts w:asciiTheme="minorHAnsi" w:hAnsiTheme="minorHAnsi" w:cstheme="minorHAnsi"/>
                <w:sz w:val="22"/>
              </w:rPr>
            </w:pPr>
            <w:r w:rsidRPr="00191749">
              <w:rPr>
                <w:rFonts w:asciiTheme="minorHAnsi" w:hAnsiTheme="minorHAnsi" w:cstheme="minorHAnsi"/>
                <w:sz w:val="22"/>
              </w:rPr>
              <w:t>A</w:t>
            </w:r>
            <w:r w:rsidR="00D90F7C" w:rsidRPr="00191749">
              <w:rPr>
                <w:rFonts w:asciiTheme="minorHAnsi" w:hAnsiTheme="minorHAnsi" w:cstheme="minorHAnsi"/>
                <w:sz w:val="22"/>
              </w:rPr>
              <w:t xml:space="preserve"> non-significant result would</w:t>
            </w:r>
            <w:r w:rsidRPr="00191749">
              <w:rPr>
                <w:rFonts w:asciiTheme="minorHAnsi" w:hAnsiTheme="minorHAnsi" w:cstheme="minorHAnsi"/>
                <w:sz w:val="22"/>
              </w:rPr>
              <w:t xml:space="preserve"> </w:t>
            </w:r>
            <w:r w:rsidR="00D90F7C" w:rsidRPr="00191749">
              <w:rPr>
                <w:rFonts w:asciiTheme="minorHAnsi" w:hAnsiTheme="minorHAnsi" w:cstheme="minorHAnsi"/>
                <w:sz w:val="22"/>
              </w:rPr>
              <w:t xml:space="preserve">suggest that the </w:t>
            </w:r>
            <w:r w:rsidR="00A26C90">
              <w:rPr>
                <w:rFonts w:asciiTheme="minorHAnsi" w:hAnsiTheme="minorHAnsi" w:cstheme="minorHAnsi"/>
                <w:sz w:val="22"/>
              </w:rPr>
              <w:t xml:space="preserve">effect, if it exists, is smaller than </w:t>
            </w:r>
            <w:r w:rsidR="00A26C90" w:rsidRPr="00A30890">
              <w:rPr>
                <w:rFonts w:asciiTheme="minorHAnsi" w:hAnsiTheme="minorHAnsi" w:cstheme="minorHAnsi"/>
                <w:i/>
                <w:iCs/>
                <w:sz w:val="22"/>
              </w:rPr>
              <w:t>d</w:t>
            </w:r>
            <w:r w:rsidR="00A26C90">
              <w:rPr>
                <w:rFonts w:asciiTheme="minorHAnsi" w:hAnsiTheme="minorHAnsi" w:cstheme="minorHAnsi"/>
                <w:sz w:val="22"/>
              </w:rPr>
              <w:t xml:space="preserve"> = </w:t>
            </w:r>
            <w:r w:rsidR="00A30890">
              <w:rPr>
                <w:rFonts w:asciiTheme="minorHAnsi" w:hAnsiTheme="minorHAnsi" w:cstheme="minorHAnsi"/>
                <w:sz w:val="22"/>
              </w:rPr>
              <w:t>0</w:t>
            </w:r>
            <w:r w:rsidR="00A26C90">
              <w:rPr>
                <w:rFonts w:asciiTheme="minorHAnsi" w:hAnsiTheme="minorHAnsi" w:cstheme="minorHAnsi"/>
                <w:sz w:val="22"/>
              </w:rPr>
              <w:t>.4</w:t>
            </w:r>
            <w:r w:rsidR="00A26C90">
              <w:rPr>
                <w:rFonts w:asciiTheme="minorHAnsi" w:hAnsiTheme="minorHAnsi" w:cstheme="minorHAnsi"/>
                <w:bCs/>
                <w:iCs/>
                <w:sz w:val="22"/>
              </w:rPr>
              <w:t>, which is unlikely to be of practical significance</w:t>
            </w:r>
            <w:r w:rsidR="00D90F7C" w:rsidRPr="00191749">
              <w:rPr>
                <w:rFonts w:asciiTheme="minorHAnsi" w:hAnsiTheme="minorHAnsi" w:cstheme="minorHAnsi"/>
                <w:sz w:val="22"/>
              </w:rPr>
              <w:t xml:space="preserve">. </w:t>
            </w:r>
          </w:p>
        </w:tc>
      </w:tr>
      <w:tr w:rsidR="00901BAA" w:rsidRPr="00191749" w14:paraId="480890D1" w14:textId="77777777" w:rsidTr="00A95614">
        <w:trPr>
          <w:trHeight w:val="976"/>
        </w:trPr>
        <w:tc>
          <w:tcPr>
            <w:tcW w:w="0" w:type="auto"/>
          </w:tcPr>
          <w:p w14:paraId="279D360D" w14:textId="0E750713" w:rsidR="00D90F7C" w:rsidRPr="00191749" w:rsidRDefault="00D90F7C" w:rsidP="00A95614">
            <w:pPr>
              <w:rPr>
                <w:rFonts w:asciiTheme="minorHAnsi" w:hAnsiTheme="minorHAnsi" w:cstheme="minorHAnsi"/>
                <w:sz w:val="22"/>
              </w:rPr>
            </w:pPr>
            <w:r w:rsidRPr="00191749">
              <w:rPr>
                <w:rFonts w:asciiTheme="minorHAnsi" w:hAnsiTheme="minorHAnsi" w:cstheme="minorHAnsi"/>
                <w:sz w:val="22"/>
              </w:rPr>
              <w:t>Is the pupillometry task sensitive to pseudoneglect, leading to greater pupil contraction in response to illumination of the left field compared to the right field?</w:t>
            </w:r>
          </w:p>
        </w:tc>
        <w:tc>
          <w:tcPr>
            <w:tcW w:w="0" w:type="auto"/>
          </w:tcPr>
          <w:p w14:paraId="552F531C" w14:textId="4951D615" w:rsidR="00D90F7C" w:rsidRPr="00191749" w:rsidRDefault="00B92031" w:rsidP="00A26C90">
            <w:pPr>
              <w:rPr>
                <w:rFonts w:asciiTheme="minorHAnsi" w:hAnsiTheme="minorHAnsi" w:cstheme="minorHAnsi"/>
                <w:bCs/>
                <w:iCs/>
                <w:sz w:val="22"/>
              </w:rPr>
            </w:pPr>
            <w:r>
              <w:rPr>
                <w:rFonts w:asciiTheme="minorHAnsi" w:hAnsiTheme="minorHAnsi" w:cstheme="minorHAnsi"/>
                <w:bCs/>
                <w:iCs/>
                <w:sz w:val="22"/>
              </w:rPr>
              <w:t xml:space="preserve">(H2) The </w:t>
            </w:r>
            <w:r w:rsidR="00D90F7C" w:rsidRPr="00191749">
              <w:rPr>
                <w:rFonts w:asciiTheme="minorHAnsi" w:hAnsiTheme="minorHAnsi" w:cstheme="minorHAnsi"/>
                <w:bCs/>
                <w:iCs/>
                <w:sz w:val="22"/>
              </w:rPr>
              <w:t>pup</w:t>
            </w:r>
            <w:r>
              <w:rPr>
                <w:rFonts w:asciiTheme="minorHAnsi" w:hAnsiTheme="minorHAnsi" w:cstheme="minorHAnsi"/>
                <w:bCs/>
                <w:iCs/>
                <w:sz w:val="22"/>
              </w:rPr>
              <w:t>illary pseudoneglect hypothesis</w:t>
            </w:r>
            <w:r w:rsidR="00A26C90">
              <w:rPr>
                <w:rFonts w:asciiTheme="minorHAnsi" w:hAnsiTheme="minorHAnsi" w:cstheme="minorHAnsi"/>
                <w:bCs/>
                <w:iCs/>
                <w:sz w:val="22"/>
              </w:rPr>
              <w:t xml:space="preserve"> predicts that</w:t>
            </w:r>
            <w:r w:rsidR="00D90F7C" w:rsidRPr="00191749">
              <w:rPr>
                <w:rFonts w:asciiTheme="minorHAnsi" w:hAnsiTheme="minorHAnsi" w:cstheme="minorHAnsi"/>
                <w:bCs/>
                <w:iCs/>
                <w:sz w:val="22"/>
              </w:rPr>
              <w:t xml:space="preserve"> the pupils will contract more to the illumination of the left than of the right field.</w:t>
            </w:r>
          </w:p>
        </w:tc>
        <w:tc>
          <w:tcPr>
            <w:tcW w:w="0" w:type="auto"/>
          </w:tcPr>
          <w:p w14:paraId="055B8E9B" w14:textId="1F5209E7" w:rsidR="00D90F7C" w:rsidRPr="00191749" w:rsidRDefault="00D90F7C" w:rsidP="00A26C90">
            <w:pPr>
              <w:rPr>
                <w:rFonts w:asciiTheme="minorHAnsi" w:hAnsiTheme="minorHAnsi" w:cstheme="minorHAnsi"/>
                <w:sz w:val="22"/>
              </w:rPr>
            </w:pPr>
            <w:r w:rsidRPr="00191749">
              <w:rPr>
                <w:rFonts w:asciiTheme="minorHAnsi" w:hAnsiTheme="minorHAnsi" w:cstheme="minorHAnsi"/>
                <w:sz w:val="22"/>
              </w:rPr>
              <w:t xml:space="preserve">Sequential analysis strategy: </w:t>
            </w:r>
            <w:r w:rsidR="00A26C90">
              <w:rPr>
                <w:rFonts w:asciiTheme="minorHAnsi" w:hAnsiTheme="minorHAnsi" w:cstheme="minorHAnsi"/>
                <w:sz w:val="22"/>
              </w:rPr>
              <w:t>as for H1.</w:t>
            </w:r>
          </w:p>
        </w:tc>
        <w:tc>
          <w:tcPr>
            <w:tcW w:w="0" w:type="auto"/>
          </w:tcPr>
          <w:p w14:paraId="59495831" w14:textId="63B8C079" w:rsidR="00901BAA" w:rsidRPr="00191749" w:rsidRDefault="00901BAA" w:rsidP="00901BAA">
            <w:pPr>
              <w:rPr>
                <w:rFonts w:asciiTheme="minorHAnsi" w:eastAsiaTheme="minorEastAsia" w:hAnsiTheme="minorHAnsi" w:cstheme="minorHAnsi"/>
                <w:sz w:val="22"/>
              </w:rPr>
            </w:pPr>
            <w:r>
              <w:rPr>
                <w:rFonts w:asciiTheme="minorHAnsi" w:eastAsiaTheme="minorEastAsia" w:hAnsiTheme="minorHAnsi" w:cstheme="minorHAnsi"/>
                <w:sz w:val="22"/>
              </w:rPr>
              <w:t>Encode pupillary constriction bias in space-relative frame, to reflect leftward (-</w:t>
            </w:r>
            <w:proofErr w:type="spellStart"/>
            <w:r>
              <w:rPr>
                <w:rFonts w:asciiTheme="minorHAnsi" w:eastAsiaTheme="minorEastAsia" w:hAnsiTheme="minorHAnsi" w:cstheme="minorHAnsi"/>
                <w:sz w:val="22"/>
              </w:rPr>
              <w:t>ve</w:t>
            </w:r>
            <w:proofErr w:type="spellEnd"/>
            <w:r>
              <w:rPr>
                <w:rFonts w:asciiTheme="minorHAnsi" w:eastAsiaTheme="minorEastAsia" w:hAnsiTheme="minorHAnsi" w:cstheme="minorHAnsi"/>
                <w:sz w:val="22"/>
              </w:rPr>
              <w:t>) or rightward (+</w:t>
            </w:r>
            <w:proofErr w:type="spellStart"/>
            <w:r>
              <w:rPr>
                <w:rFonts w:asciiTheme="minorHAnsi" w:eastAsiaTheme="minorEastAsia" w:hAnsiTheme="minorHAnsi" w:cstheme="minorHAnsi"/>
                <w:sz w:val="22"/>
              </w:rPr>
              <w:t>ve</w:t>
            </w:r>
            <w:proofErr w:type="spellEnd"/>
            <w:r w:rsidR="007C2E11">
              <w:rPr>
                <w:rFonts w:asciiTheme="minorHAnsi" w:eastAsiaTheme="minorEastAsia" w:hAnsiTheme="minorHAnsi" w:cstheme="minorHAnsi"/>
                <w:sz w:val="22"/>
              </w:rPr>
              <w:t>)</w:t>
            </w:r>
            <w:r>
              <w:rPr>
                <w:rFonts w:asciiTheme="minorHAnsi" w:eastAsiaTheme="minorEastAsia" w:hAnsiTheme="minorHAnsi" w:cstheme="minorHAnsi"/>
                <w:sz w:val="22"/>
              </w:rPr>
              <w:t xml:space="preserve"> bias. Average across the eyes.</w:t>
            </w:r>
          </w:p>
          <w:p w14:paraId="58E827DF" w14:textId="77777777" w:rsidR="00901BAA" w:rsidRDefault="00901BAA" w:rsidP="00A26C90">
            <w:pPr>
              <w:rPr>
                <w:rFonts w:asciiTheme="minorHAnsi" w:eastAsiaTheme="minorEastAsia" w:hAnsiTheme="minorHAnsi" w:cstheme="minorHAnsi"/>
                <w:sz w:val="22"/>
              </w:rPr>
            </w:pPr>
          </w:p>
          <w:p w14:paraId="247A7FF7" w14:textId="33B8962F" w:rsidR="00D90F7C" w:rsidRPr="00191749" w:rsidRDefault="00D90F7C" w:rsidP="00A26C90">
            <w:pPr>
              <w:rPr>
                <w:rFonts w:asciiTheme="minorHAnsi" w:hAnsiTheme="minorHAnsi" w:cstheme="minorHAnsi"/>
                <w:sz w:val="22"/>
              </w:rPr>
            </w:pPr>
            <w:r w:rsidRPr="00191749">
              <w:rPr>
                <w:rFonts w:asciiTheme="minorHAnsi" w:eastAsiaTheme="minorEastAsia" w:hAnsiTheme="minorHAnsi" w:cstheme="minorHAnsi"/>
                <w:sz w:val="22"/>
              </w:rPr>
              <w:t>Perform a one-tailed, one-sample t-test</w:t>
            </w:r>
            <w:r w:rsidR="00290E64">
              <w:rPr>
                <w:rFonts w:asciiTheme="minorHAnsi" w:eastAsiaTheme="minorEastAsia" w:hAnsiTheme="minorHAnsi" w:cstheme="minorHAnsi"/>
                <w:sz w:val="22"/>
              </w:rPr>
              <w:t>,</w:t>
            </w:r>
            <w:r w:rsidRPr="00191749">
              <w:rPr>
                <w:rFonts w:asciiTheme="minorHAnsi" w:eastAsiaTheme="minorEastAsia" w:hAnsiTheme="minorHAnsi" w:cstheme="minorHAnsi"/>
                <w:sz w:val="22"/>
              </w:rPr>
              <w:t xml:space="preserve"> to </w:t>
            </w:r>
            <w:r w:rsidR="00A26C90">
              <w:rPr>
                <w:rFonts w:asciiTheme="minorHAnsi" w:eastAsiaTheme="minorEastAsia" w:hAnsiTheme="minorHAnsi" w:cstheme="minorHAnsi"/>
                <w:sz w:val="22"/>
              </w:rPr>
              <w:t>test</w:t>
            </w:r>
            <w:r w:rsidRPr="00191749">
              <w:rPr>
                <w:rFonts w:asciiTheme="minorHAnsi" w:eastAsiaTheme="minorEastAsia" w:hAnsiTheme="minorHAnsi" w:cstheme="minorHAnsi"/>
                <w:sz w:val="22"/>
              </w:rPr>
              <w:t xml:space="preserve"> whether the </w:t>
            </w:r>
            <w:r w:rsidRPr="00191749">
              <w:rPr>
                <w:rFonts w:asciiTheme="minorHAnsi" w:eastAsiaTheme="minorEastAsia" w:hAnsiTheme="minorHAnsi" w:cstheme="minorHAnsi"/>
                <w:sz w:val="22"/>
              </w:rPr>
              <w:lastRenderedPageBreak/>
              <w:t>pupillary constriction bias is leftward</w:t>
            </w:r>
            <w:r w:rsidR="00A26C90">
              <w:rPr>
                <w:rFonts w:asciiTheme="minorHAnsi" w:eastAsiaTheme="minorEastAsia" w:hAnsiTheme="minorHAnsi" w:cstheme="minorHAnsi"/>
                <w:sz w:val="22"/>
              </w:rPr>
              <w:t xml:space="preserve"> (-</w:t>
            </w:r>
            <w:proofErr w:type="spellStart"/>
            <w:r w:rsidR="00A26C90">
              <w:rPr>
                <w:rFonts w:asciiTheme="minorHAnsi" w:eastAsiaTheme="minorEastAsia" w:hAnsiTheme="minorHAnsi" w:cstheme="minorHAnsi"/>
                <w:sz w:val="22"/>
              </w:rPr>
              <w:t>ve</w:t>
            </w:r>
            <w:proofErr w:type="spellEnd"/>
            <w:r w:rsidR="00A26C90">
              <w:rPr>
                <w:rFonts w:asciiTheme="minorHAnsi" w:eastAsiaTheme="minorEastAsia" w:hAnsiTheme="minorHAnsi" w:cstheme="minorHAnsi"/>
                <w:sz w:val="22"/>
              </w:rPr>
              <w:t>)</w:t>
            </w:r>
            <w:r w:rsidR="00944D59" w:rsidRPr="00191749">
              <w:rPr>
                <w:rFonts w:asciiTheme="minorHAnsi" w:eastAsiaTheme="minorEastAsia" w:hAnsiTheme="minorHAnsi" w:cstheme="minorHAnsi"/>
                <w:sz w:val="22"/>
              </w:rPr>
              <w:t xml:space="preserve">. </w:t>
            </w:r>
          </w:p>
        </w:tc>
        <w:tc>
          <w:tcPr>
            <w:tcW w:w="0" w:type="auto"/>
          </w:tcPr>
          <w:p w14:paraId="06B95404" w14:textId="3B74F07A" w:rsidR="00D90F7C" w:rsidRDefault="00A26C90" w:rsidP="00A26C90">
            <w:pPr>
              <w:rPr>
                <w:rFonts w:asciiTheme="minorHAnsi" w:hAnsiTheme="minorHAnsi" w:cstheme="minorHAnsi"/>
                <w:sz w:val="22"/>
              </w:rPr>
            </w:pPr>
            <w:r>
              <w:rPr>
                <w:rFonts w:asciiTheme="minorHAnsi" w:hAnsiTheme="minorHAnsi" w:cstheme="minorHAnsi"/>
                <w:sz w:val="22"/>
              </w:rPr>
              <w:lastRenderedPageBreak/>
              <w:t xml:space="preserve">The smallest </w:t>
            </w:r>
            <w:r w:rsidR="00D90F7C" w:rsidRPr="00191749">
              <w:rPr>
                <w:rFonts w:asciiTheme="minorHAnsi" w:hAnsiTheme="minorHAnsi" w:cstheme="minorHAnsi"/>
                <w:sz w:val="22"/>
              </w:rPr>
              <w:t>effect s</w:t>
            </w:r>
            <w:r w:rsidR="00944D59" w:rsidRPr="00191749">
              <w:rPr>
                <w:rFonts w:asciiTheme="minorHAnsi" w:hAnsiTheme="minorHAnsi" w:cstheme="minorHAnsi"/>
                <w:sz w:val="22"/>
              </w:rPr>
              <w:t xml:space="preserve">ize </w:t>
            </w:r>
            <w:r>
              <w:rPr>
                <w:rFonts w:asciiTheme="minorHAnsi" w:hAnsiTheme="minorHAnsi" w:cstheme="minorHAnsi"/>
                <w:sz w:val="22"/>
              </w:rPr>
              <w:t xml:space="preserve">of interest is </w:t>
            </w:r>
            <w:r w:rsidR="00944D59" w:rsidRPr="00191749">
              <w:rPr>
                <w:rFonts w:asciiTheme="minorHAnsi" w:hAnsiTheme="minorHAnsi" w:cstheme="minorHAnsi"/>
                <w:sz w:val="22"/>
              </w:rPr>
              <w:t xml:space="preserve">based on estimates of effect size </w:t>
            </w:r>
            <w:r>
              <w:rPr>
                <w:rFonts w:asciiTheme="minorHAnsi" w:hAnsiTheme="minorHAnsi" w:cstheme="minorHAnsi"/>
                <w:sz w:val="22"/>
              </w:rPr>
              <w:t xml:space="preserve">for common behavioural measures of pseudoneglect </w:t>
            </w:r>
            <w:r w:rsidR="00944D59" w:rsidRPr="00191749">
              <w:rPr>
                <w:rFonts w:asciiTheme="minorHAnsi" w:hAnsiTheme="minorHAnsi" w:cstheme="minorHAnsi"/>
                <w:sz w:val="22"/>
              </w:rPr>
              <w:t xml:space="preserve">(Jewell &amp; McCourt, 2000). </w:t>
            </w:r>
            <w:r>
              <w:rPr>
                <w:rFonts w:asciiTheme="minorHAnsi" w:hAnsiTheme="minorHAnsi" w:cstheme="minorHAnsi"/>
                <w:sz w:val="22"/>
              </w:rPr>
              <w:t>Pupillometry is unlikely to be a useful measure of pseudoneglect if the effect does not meet this minimal level.</w:t>
            </w:r>
          </w:p>
          <w:p w14:paraId="1B296C92" w14:textId="77777777" w:rsidR="005E131B" w:rsidRDefault="005E131B" w:rsidP="00A26C90">
            <w:pPr>
              <w:rPr>
                <w:rFonts w:asciiTheme="minorHAnsi" w:hAnsiTheme="minorHAnsi" w:cstheme="minorHAnsi"/>
                <w:sz w:val="22"/>
              </w:rPr>
            </w:pPr>
          </w:p>
          <w:p w14:paraId="0A8BEE4A" w14:textId="5D8E0BBA" w:rsidR="005E131B" w:rsidRPr="00191749" w:rsidRDefault="005E131B" w:rsidP="00A26C90">
            <w:pPr>
              <w:rPr>
                <w:rFonts w:asciiTheme="minorHAnsi" w:hAnsiTheme="minorHAnsi" w:cstheme="minorHAnsi"/>
                <w:sz w:val="22"/>
              </w:rPr>
            </w:pPr>
            <w:r>
              <w:rPr>
                <w:rFonts w:asciiTheme="minorHAnsi" w:hAnsiTheme="minorHAnsi" w:cstheme="minorHAnsi"/>
                <w:sz w:val="22"/>
              </w:rPr>
              <w:lastRenderedPageBreak/>
              <w:t>Alpha and power are as for H1.</w:t>
            </w:r>
          </w:p>
        </w:tc>
        <w:tc>
          <w:tcPr>
            <w:tcW w:w="0" w:type="auto"/>
          </w:tcPr>
          <w:p w14:paraId="35415244" w14:textId="5A13DFE4" w:rsidR="00D90F7C" w:rsidRPr="00191749" w:rsidRDefault="00D90F7C" w:rsidP="00A95614">
            <w:pPr>
              <w:rPr>
                <w:rFonts w:asciiTheme="minorHAnsi" w:hAnsiTheme="minorHAnsi" w:cstheme="minorHAnsi"/>
                <w:sz w:val="22"/>
              </w:rPr>
            </w:pPr>
            <w:r w:rsidRPr="00191749">
              <w:rPr>
                <w:rFonts w:asciiTheme="minorHAnsi" w:eastAsiaTheme="minorEastAsia" w:hAnsiTheme="minorHAnsi" w:cstheme="minorHAnsi"/>
                <w:sz w:val="22"/>
              </w:rPr>
              <w:lastRenderedPageBreak/>
              <w:t>A significant outcome</w:t>
            </w:r>
            <w:r w:rsidR="009754FD" w:rsidRPr="00191749">
              <w:rPr>
                <w:rFonts w:asciiTheme="minorHAnsi" w:eastAsiaTheme="minorEastAsia" w:hAnsiTheme="minorHAnsi" w:cstheme="minorHAnsi"/>
                <w:sz w:val="22"/>
              </w:rPr>
              <w:t xml:space="preserve"> </w:t>
            </w:r>
            <w:r w:rsidRPr="00191749">
              <w:rPr>
                <w:rFonts w:asciiTheme="minorHAnsi" w:eastAsiaTheme="minorEastAsia" w:hAnsiTheme="minorHAnsi" w:cstheme="minorHAnsi"/>
                <w:sz w:val="22"/>
              </w:rPr>
              <w:t>would confirm that the split-field pupillometry task is sensitive to pseudoneglect.</w:t>
            </w:r>
          </w:p>
          <w:p w14:paraId="25FDDC30" w14:textId="77777777" w:rsidR="00D90F7C" w:rsidRPr="00191749" w:rsidRDefault="00D90F7C" w:rsidP="00A95614">
            <w:pPr>
              <w:rPr>
                <w:rFonts w:asciiTheme="minorHAnsi" w:hAnsiTheme="minorHAnsi" w:cstheme="minorHAnsi"/>
                <w:sz w:val="22"/>
              </w:rPr>
            </w:pPr>
          </w:p>
          <w:p w14:paraId="6527EEFF" w14:textId="212AA241" w:rsidR="00D90F7C" w:rsidRPr="00191749" w:rsidRDefault="00A26C90" w:rsidP="00A95614">
            <w:pPr>
              <w:rPr>
                <w:rFonts w:asciiTheme="minorHAnsi" w:hAnsiTheme="minorHAnsi" w:cstheme="minorHAnsi"/>
                <w:sz w:val="22"/>
              </w:rPr>
            </w:pPr>
            <w:r w:rsidRPr="00191749">
              <w:rPr>
                <w:rFonts w:asciiTheme="minorHAnsi" w:hAnsiTheme="minorHAnsi" w:cstheme="minorHAnsi"/>
                <w:sz w:val="22"/>
              </w:rPr>
              <w:t xml:space="preserve">A non-significant result would suggest that the </w:t>
            </w:r>
            <w:r>
              <w:rPr>
                <w:rFonts w:asciiTheme="minorHAnsi" w:hAnsiTheme="minorHAnsi" w:cstheme="minorHAnsi"/>
                <w:sz w:val="22"/>
              </w:rPr>
              <w:t xml:space="preserve">effect, if it exists, is smaller than </w:t>
            </w:r>
            <w:r w:rsidRPr="00A30890">
              <w:rPr>
                <w:rFonts w:asciiTheme="minorHAnsi" w:hAnsiTheme="minorHAnsi" w:cstheme="minorHAnsi"/>
                <w:i/>
                <w:iCs/>
                <w:sz w:val="22"/>
              </w:rPr>
              <w:t>d</w:t>
            </w:r>
            <w:r>
              <w:rPr>
                <w:rFonts w:asciiTheme="minorHAnsi" w:hAnsiTheme="minorHAnsi" w:cstheme="minorHAnsi"/>
                <w:sz w:val="22"/>
              </w:rPr>
              <w:t xml:space="preserve"> = </w:t>
            </w:r>
            <w:r w:rsidR="00A30890">
              <w:rPr>
                <w:rFonts w:asciiTheme="minorHAnsi" w:hAnsiTheme="minorHAnsi" w:cstheme="minorHAnsi"/>
                <w:sz w:val="22"/>
              </w:rPr>
              <w:t>0</w:t>
            </w:r>
            <w:r>
              <w:rPr>
                <w:rFonts w:asciiTheme="minorHAnsi" w:hAnsiTheme="minorHAnsi" w:cstheme="minorHAnsi"/>
                <w:sz w:val="22"/>
              </w:rPr>
              <w:t>.4</w:t>
            </w:r>
            <w:r>
              <w:rPr>
                <w:rFonts w:asciiTheme="minorHAnsi" w:hAnsiTheme="minorHAnsi" w:cstheme="minorHAnsi"/>
                <w:bCs/>
                <w:iCs/>
                <w:sz w:val="22"/>
              </w:rPr>
              <w:t xml:space="preserve">, which is </w:t>
            </w:r>
            <w:r>
              <w:rPr>
                <w:rFonts w:asciiTheme="minorHAnsi" w:hAnsiTheme="minorHAnsi" w:cstheme="minorHAnsi"/>
                <w:bCs/>
                <w:iCs/>
                <w:sz w:val="22"/>
              </w:rPr>
              <w:lastRenderedPageBreak/>
              <w:t>unlikely to be of practical significance</w:t>
            </w:r>
            <w:r w:rsidRPr="00191749">
              <w:rPr>
                <w:rFonts w:asciiTheme="minorHAnsi" w:hAnsiTheme="minorHAnsi" w:cstheme="minorHAnsi"/>
                <w:sz w:val="22"/>
              </w:rPr>
              <w:t xml:space="preserve">. </w:t>
            </w:r>
          </w:p>
        </w:tc>
      </w:tr>
      <w:tr w:rsidR="00901BAA" w:rsidRPr="00191749" w14:paraId="4E2BCEBE" w14:textId="77777777" w:rsidTr="00A95614">
        <w:trPr>
          <w:trHeight w:val="978"/>
        </w:trPr>
        <w:tc>
          <w:tcPr>
            <w:tcW w:w="0" w:type="auto"/>
          </w:tcPr>
          <w:p w14:paraId="0BA87626" w14:textId="6B0BDEC1" w:rsidR="00D90F7C" w:rsidRPr="00191749" w:rsidRDefault="00D90F7C" w:rsidP="00A26C90">
            <w:pPr>
              <w:rPr>
                <w:rFonts w:asciiTheme="minorHAnsi" w:hAnsiTheme="minorHAnsi" w:cstheme="minorHAnsi"/>
                <w:sz w:val="22"/>
              </w:rPr>
            </w:pPr>
            <w:r w:rsidRPr="00191749">
              <w:rPr>
                <w:rFonts w:asciiTheme="minorHAnsi" w:hAnsiTheme="minorHAnsi" w:cstheme="minorHAnsi"/>
                <w:sz w:val="22"/>
              </w:rPr>
              <w:lastRenderedPageBreak/>
              <w:t xml:space="preserve">Is the pupillometry task sensitive to </w:t>
            </w:r>
            <w:r w:rsidRPr="00191749">
              <w:rPr>
                <w:rFonts w:asciiTheme="minorHAnsi" w:hAnsiTheme="minorHAnsi" w:cstheme="minorHAnsi"/>
                <w:bCs/>
                <w:iCs/>
                <w:sz w:val="22"/>
              </w:rPr>
              <w:t>lateral biases of attention</w:t>
            </w:r>
            <w:r w:rsidRPr="00191749">
              <w:rPr>
                <w:rFonts w:asciiTheme="minorHAnsi" w:hAnsiTheme="minorHAnsi" w:cstheme="minorHAnsi"/>
                <w:sz w:val="22"/>
              </w:rPr>
              <w:t>?</w:t>
            </w:r>
          </w:p>
        </w:tc>
        <w:tc>
          <w:tcPr>
            <w:tcW w:w="0" w:type="auto"/>
          </w:tcPr>
          <w:p w14:paraId="58C94993" w14:textId="043DF3AA" w:rsidR="00D90F7C" w:rsidRPr="00191749" w:rsidRDefault="00D90F7C" w:rsidP="00A26C90">
            <w:pPr>
              <w:rPr>
                <w:rFonts w:asciiTheme="minorHAnsi" w:hAnsiTheme="minorHAnsi" w:cstheme="minorHAnsi"/>
                <w:bCs/>
                <w:iCs/>
                <w:sz w:val="22"/>
              </w:rPr>
            </w:pPr>
            <w:r w:rsidRPr="00191749">
              <w:rPr>
                <w:rFonts w:asciiTheme="minorHAnsi" w:hAnsiTheme="minorHAnsi" w:cstheme="minorHAnsi"/>
                <w:bCs/>
                <w:iCs/>
                <w:sz w:val="22"/>
              </w:rPr>
              <w:t>(H3) The ‘attentional asymmetry’ hypothesis</w:t>
            </w:r>
            <w:r w:rsidR="00A26C90">
              <w:rPr>
                <w:rFonts w:asciiTheme="minorHAnsi" w:hAnsiTheme="minorHAnsi" w:cstheme="minorHAnsi"/>
                <w:bCs/>
                <w:iCs/>
                <w:sz w:val="22"/>
              </w:rPr>
              <w:t xml:space="preserve"> predicts that</w:t>
            </w:r>
            <w:r w:rsidRPr="00191749">
              <w:rPr>
                <w:rFonts w:asciiTheme="minorHAnsi" w:hAnsiTheme="minorHAnsi" w:cstheme="minorHAnsi"/>
                <w:bCs/>
                <w:iCs/>
                <w:sz w:val="22"/>
              </w:rPr>
              <w:t xml:space="preserve"> the </w:t>
            </w:r>
            <w:r w:rsidR="00901BAA">
              <w:rPr>
                <w:rFonts w:asciiTheme="minorHAnsi" w:hAnsiTheme="minorHAnsi" w:cstheme="minorHAnsi"/>
                <w:bCs/>
                <w:iCs/>
                <w:sz w:val="22"/>
              </w:rPr>
              <w:t xml:space="preserve">space-relative </w:t>
            </w:r>
            <w:r w:rsidRPr="00191749">
              <w:rPr>
                <w:rFonts w:asciiTheme="minorHAnsi" w:hAnsiTheme="minorHAnsi" w:cstheme="minorHAnsi"/>
                <w:bCs/>
                <w:iCs/>
                <w:sz w:val="22"/>
              </w:rPr>
              <w:t>pupillary constriction bias will correlate positively with attentional bias as measured by the greyscales task.</w:t>
            </w:r>
          </w:p>
        </w:tc>
        <w:tc>
          <w:tcPr>
            <w:tcW w:w="0" w:type="auto"/>
          </w:tcPr>
          <w:p w14:paraId="219612CE" w14:textId="18A40BCA" w:rsidR="00D90F7C" w:rsidRPr="00191749" w:rsidRDefault="00A26C90" w:rsidP="00A95614">
            <w:pPr>
              <w:rPr>
                <w:rFonts w:asciiTheme="minorHAnsi" w:hAnsiTheme="minorHAnsi" w:cstheme="minorHAnsi"/>
                <w:sz w:val="22"/>
              </w:rPr>
            </w:pPr>
            <w:r w:rsidRPr="00191749">
              <w:rPr>
                <w:rFonts w:asciiTheme="minorHAnsi" w:hAnsiTheme="minorHAnsi" w:cstheme="minorHAnsi"/>
                <w:sz w:val="22"/>
              </w:rPr>
              <w:t xml:space="preserve">Sequential analysis strategy: </w:t>
            </w:r>
            <w:r>
              <w:rPr>
                <w:rFonts w:asciiTheme="minorHAnsi" w:hAnsiTheme="minorHAnsi" w:cstheme="minorHAnsi"/>
                <w:sz w:val="22"/>
              </w:rPr>
              <w:t>as for H1.</w:t>
            </w:r>
          </w:p>
        </w:tc>
        <w:tc>
          <w:tcPr>
            <w:tcW w:w="0" w:type="auto"/>
          </w:tcPr>
          <w:p w14:paraId="155C2741" w14:textId="550309C7" w:rsidR="00D90F7C" w:rsidRPr="00191749" w:rsidRDefault="00901BAA" w:rsidP="00901BAA">
            <w:pPr>
              <w:rPr>
                <w:rFonts w:asciiTheme="minorHAnsi" w:hAnsiTheme="minorHAnsi" w:cstheme="minorHAnsi"/>
                <w:sz w:val="22"/>
              </w:rPr>
            </w:pPr>
            <w:r>
              <w:rPr>
                <w:rFonts w:asciiTheme="minorHAnsi" w:eastAsiaTheme="minorEastAsia" w:hAnsiTheme="minorHAnsi" w:cstheme="minorHAnsi"/>
                <w:sz w:val="22"/>
              </w:rPr>
              <w:t>Correlate the mean</w:t>
            </w:r>
            <w:r w:rsidR="00D90F7C" w:rsidRPr="00191749">
              <w:rPr>
                <w:rFonts w:asciiTheme="minorHAnsi" w:eastAsiaTheme="minorEastAsia" w:hAnsiTheme="minorHAnsi" w:cstheme="minorHAnsi"/>
                <w:sz w:val="22"/>
              </w:rPr>
              <w:t xml:space="preserve"> </w:t>
            </w:r>
            <w:r>
              <w:rPr>
                <w:rFonts w:asciiTheme="minorHAnsi" w:eastAsiaTheme="minorEastAsia" w:hAnsiTheme="minorHAnsi" w:cstheme="minorHAnsi"/>
                <w:sz w:val="22"/>
              </w:rPr>
              <w:t xml:space="preserve">space-relative </w:t>
            </w:r>
            <w:r w:rsidR="00D90F7C" w:rsidRPr="00191749">
              <w:rPr>
                <w:rFonts w:asciiTheme="minorHAnsi" w:eastAsiaTheme="minorEastAsia" w:hAnsiTheme="minorHAnsi" w:cstheme="minorHAnsi"/>
                <w:sz w:val="22"/>
              </w:rPr>
              <w:t>pupillary constriction bias with the attentional bias captured by the greyscales task</w:t>
            </w:r>
            <w:r w:rsidR="00310DF5" w:rsidRPr="00191749">
              <w:rPr>
                <w:rFonts w:asciiTheme="minorHAnsi" w:eastAsiaTheme="minorEastAsia" w:hAnsiTheme="minorHAnsi" w:cstheme="minorHAnsi"/>
                <w:sz w:val="22"/>
              </w:rPr>
              <w:t xml:space="preserve">. </w:t>
            </w:r>
          </w:p>
        </w:tc>
        <w:tc>
          <w:tcPr>
            <w:tcW w:w="0" w:type="auto"/>
          </w:tcPr>
          <w:p w14:paraId="72BC5B21" w14:textId="77777777" w:rsidR="005E131B" w:rsidRDefault="00A26C90" w:rsidP="005E131B">
            <w:pPr>
              <w:rPr>
                <w:rFonts w:asciiTheme="minorHAnsi" w:hAnsiTheme="minorHAnsi" w:cstheme="minorHAnsi"/>
                <w:sz w:val="22"/>
              </w:rPr>
            </w:pPr>
            <w:r>
              <w:rPr>
                <w:rFonts w:asciiTheme="minorHAnsi" w:hAnsiTheme="minorHAnsi" w:cstheme="minorHAnsi"/>
                <w:sz w:val="22"/>
              </w:rPr>
              <w:t>The sampling plan for H2 will provide us with .9 power to detect a correlation of</w:t>
            </w:r>
            <w:r w:rsidRPr="00A26C90">
              <w:rPr>
                <w:rFonts w:asciiTheme="minorHAnsi" w:hAnsiTheme="minorHAnsi" w:cstheme="minorHAnsi"/>
                <w:i/>
                <w:sz w:val="22"/>
              </w:rPr>
              <w:t xml:space="preserve"> r</w:t>
            </w:r>
            <w:r>
              <w:rPr>
                <w:rFonts w:asciiTheme="minorHAnsi" w:hAnsiTheme="minorHAnsi" w:cstheme="minorHAnsi"/>
                <w:sz w:val="22"/>
              </w:rPr>
              <w:t xml:space="preserve"> ≥ .38 for H3. This is conservative, relative to the </w:t>
            </w:r>
            <w:r w:rsidRPr="00191749">
              <w:rPr>
                <w:rFonts w:asciiTheme="minorHAnsi" w:hAnsiTheme="minorHAnsi" w:cstheme="minorHAnsi"/>
                <w:sz w:val="22"/>
              </w:rPr>
              <w:t xml:space="preserve">correlation of </w:t>
            </w:r>
            <w:r w:rsidRPr="00191749">
              <w:rPr>
                <w:rFonts w:asciiTheme="minorHAnsi" w:hAnsiTheme="minorHAnsi" w:cstheme="minorHAnsi"/>
                <w:i/>
                <w:iCs/>
                <w:sz w:val="22"/>
              </w:rPr>
              <w:t>r</w:t>
            </w:r>
            <w:r w:rsidRPr="00191749">
              <w:rPr>
                <w:rFonts w:asciiTheme="minorHAnsi" w:hAnsiTheme="minorHAnsi" w:cstheme="minorHAnsi"/>
                <w:sz w:val="22"/>
              </w:rPr>
              <w:t xml:space="preserve"> = .51</w:t>
            </w:r>
            <w:r>
              <w:rPr>
                <w:rFonts w:asciiTheme="minorHAnsi" w:hAnsiTheme="minorHAnsi" w:cstheme="minorHAnsi"/>
                <w:sz w:val="22"/>
              </w:rPr>
              <w:t xml:space="preserve"> reported by </w:t>
            </w:r>
            <w:r w:rsidR="00D90F7C" w:rsidRPr="00191749">
              <w:rPr>
                <w:rFonts w:asciiTheme="minorHAnsi" w:hAnsiTheme="minorHAnsi" w:cstheme="minorHAnsi"/>
                <w:sz w:val="22"/>
              </w:rPr>
              <w:t>Strauch et al. (2022).</w:t>
            </w:r>
          </w:p>
          <w:p w14:paraId="6BF6BF6B" w14:textId="77777777" w:rsidR="005E131B" w:rsidRDefault="005E131B" w:rsidP="005E131B">
            <w:pPr>
              <w:rPr>
                <w:rFonts w:asciiTheme="minorHAnsi" w:hAnsiTheme="minorHAnsi" w:cstheme="minorHAnsi"/>
                <w:sz w:val="22"/>
              </w:rPr>
            </w:pPr>
          </w:p>
          <w:p w14:paraId="0B5AA7DB" w14:textId="7BA9789A" w:rsidR="00D90F7C" w:rsidRPr="00191749" w:rsidRDefault="00A35BF1" w:rsidP="005E131B">
            <w:pPr>
              <w:rPr>
                <w:rFonts w:asciiTheme="minorHAnsi" w:hAnsiTheme="minorHAnsi" w:cstheme="minorHAnsi"/>
                <w:sz w:val="22"/>
              </w:rPr>
            </w:pPr>
            <w:r>
              <w:rPr>
                <w:rFonts w:asciiTheme="minorHAnsi" w:hAnsiTheme="minorHAnsi" w:cstheme="minorHAnsi"/>
                <w:sz w:val="22"/>
              </w:rPr>
              <w:t>A</w:t>
            </w:r>
            <w:r w:rsidR="00D90F7C" w:rsidRPr="00191749">
              <w:rPr>
                <w:rFonts w:asciiTheme="minorHAnsi" w:hAnsiTheme="minorHAnsi" w:cstheme="minorHAnsi"/>
                <w:sz w:val="22"/>
              </w:rPr>
              <w:t xml:space="preserve"> correlation below</w:t>
            </w:r>
            <w:r w:rsidR="00834B50" w:rsidRPr="00191749">
              <w:rPr>
                <w:rFonts w:asciiTheme="minorHAnsi" w:hAnsiTheme="minorHAnsi" w:cstheme="minorHAnsi"/>
                <w:sz w:val="22"/>
              </w:rPr>
              <w:t xml:space="preserve"> </w:t>
            </w:r>
            <w:r w:rsidR="005E131B">
              <w:rPr>
                <w:rFonts w:asciiTheme="minorHAnsi" w:hAnsiTheme="minorHAnsi" w:cstheme="minorHAnsi"/>
                <w:sz w:val="22"/>
              </w:rPr>
              <w:t>~.4 would</w:t>
            </w:r>
            <w:r w:rsidR="00D90F7C" w:rsidRPr="00191749">
              <w:rPr>
                <w:rFonts w:asciiTheme="minorHAnsi" w:hAnsiTheme="minorHAnsi" w:cstheme="minorHAnsi"/>
                <w:sz w:val="22"/>
              </w:rPr>
              <w:t xml:space="preserve"> </w:t>
            </w:r>
            <w:r w:rsidR="005E131B">
              <w:rPr>
                <w:rFonts w:asciiTheme="minorHAnsi" w:hAnsiTheme="minorHAnsi" w:cstheme="minorHAnsi"/>
                <w:sz w:val="22"/>
              </w:rPr>
              <w:t>provid</w:t>
            </w:r>
            <w:r w:rsidR="00D90F7C" w:rsidRPr="00191749">
              <w:rPr>
                <w:rFonts w:asciiTheme="minorHAnsi" w:hAnsiTheme="minorHAnsi" w:cstheme="minorHAnsi"/>
                <w:sz w:val="22"/>
              </w:rPr>
              <w:t>e little confidence that the pupillary split-field and greyscales tasks are tapping into the same bias.</w:t>
            </w:r>
          </w:p>
        </w:tc>
        <w:tc>
          <w:tcPr>
            <w:tcW w:w="0" w:type="auto"/>
          </w:tcPr>
          <w:p w14:paraId="5E27727E" w14:textId="2763A2AA" w:rsidR="005E131B" w:rsidRDefault="005E131B" w:rsidP="00A35BF1">
            <w:pPr>
              <w:rPr>
                <w:rFonts w:asciiTheme="minorHAnsi" w:hAnsiTheme="minorHAnsi" w:cstheme="minorHAnsi"/>
                <w:sz w:val="22"/>
              </w:rPr>
            </w:pPr>
            <w:r>
              <w:rPr>
                <w:rFonts w:asciiTheme="minorHAnsi" w:hAnsiTheme="minorHAnsi" w:cstheme="minorHAnsi"/>
                <w:sz w:val="22"/>
              </w:rPr>
              <w:t>A significant correlation would suggest that the pupillary split</w:t>
            </w:r>
            <w:r w:rsidR="00B013F3">
              <w:rPr>
                <w:rFonts w:asciiTheme="minorHAnsi" w:hAnsiTheme="minorHAnsi" w:cstheme="minorHAnsi"/>
                <w:sz w:val="22"/>
              </w:rPr>
              <w:t>-</w:t>
            </w:r>
            <w:r>
              <w:rPr>
                <w:rFonts w:asciiTheme="minorHAnsi" w:hAnsiTheme="minorHAnsi" w:cstheme="minorHAnsi"/>
                <w:sz w:val="22"/>
              </w:rPr>
              <w:t>field task a valid measure of spatial attentional bias.</w:t>
            </w:r>
          </w:p>
          <w:p w14:paraId="0307FC28" w14:textId="77777777" w:rsidR="005E131B" w:rsidRDefault="005E131B" w:rsidP="00A35BF1">
            <w:pPr>
              <w:rPr>
                <w:rFonts w:asciiTheme="minorHAnsi" w:hAnsiTheme="minorHAnsi" w:cstheme="minorHAnsi"/>
                <w:sz w:val="22"/>
              </w:rPr>
            </w:pPr>
          </w:p>
          <w:p w14:paraId="4038629C" w14:textId="6A796030" w:rsidR="00D90F7C" w:rsidRPr="00191749" w:rsidRDefault="00A35BF1" w:rsidP="005E131B">
            <w:pPr>
              <w:rPr>
                <w:rFonts w:asciiTheme="minorHAnsi" w:hAnsiTheme="minorHAnsi" w:cstheme="minorHAnsi"/>
                <w:sz w:val="22"/>
              </w:rPr>
            </w:pPr>
            <w:r w:rsidRPr="00191749">
              <w:rPr>
                <w:rFonts w:asciiTheme="minorHAnsi" w:hAnsiTheme="minorHAnsi" w:cstheme="minorHAnsi"/>
                <w:sz w:val="22"/>
              </w:rPr>
              <w:t xml:space="preserve">A non-significant result would suggest that </w:t>
            </w:r>
            <w:r w:rsidR="005E131B">
              <w:rPr>
                <w:rFonts w:asciiTheme="minorHAnsi" w:hAnsiTheme="minorHAnsi" w:cstheme="minorHAnsi"/>
                <w:sz w:val="22"/>
              </w:rPr>
              <w:t>it does not measure attentional bias to a degree that is likely</w:t>
            </w:r>
            <w:r>
              <w:rPr>
                <w:rFonts w:asciiTheme="minorHAnsi" w:hAnsiTheme="minorHAnsi" w:cstheme="minorHAnsi"/>
                <w:bCs/>
                <w:iCs/>
                <w:sz w:val="22"/>
              </w:rPr>
              <w:t xml:space="preserve"> to be of practical significance</w:t>
            </w:r>
            <w:r w:rsidRPr="00191749">
              <w:rPr>
                <w:rFonts w:asciiTheme="minorHAnsi" w:hAnsiTheme="minorHAnsi" w:cstheme="minorHAnsi"/>
                <w:sz w:val="22"/>
              </w:rPr>
              <w:t xml:space="preserve">. </w:t>
            </w:r>
          </w:p>
        </w:tc>
      </w:tr>
    </w:tbl>
    <w:p w14:paraId="5E60D964" w14:textId="2DF69D2E" w:rsidR="000174BF" w:rsidRPr="00797D11" w:rsidRDefault="000174BF" w:rsidP="00FF5731">
      <w:pPr>
        <w:rPr>
          <w:rFonts w:asciiTheme="minorHAnsi" w:hAnsiTheme="minorHAnsi" w:cstheme="minorHAnsi"/>
          <w:i/>
          <w:szCs w:val="24"/>
        </w:rPr>
      </w:pPr>
      <w:r w:rsidRPr="00797D11">
        <w:rPr>
          <w:rFonts w:asciiTheme="minorHAnsi" w:hAnsiTheme="minorHAnsi" w:cstheme="minorHAnsi"/>
          <w:b/>
          <w:bCs/>
          <w:i/>
          <w:iCs/>
          <w:szCs w:val="24"/>
        </w:rPr>
        <w:t>Table 2</w:t>
      </w:r>
      <w:r w:rsidRPr="00797D11">
        <w:rPr>
          <w:rFonts w:asciiTheme="minorHAnsi" w:hAnsiTheme="minorHAnsi" w:cstheme="minorHAnsi"/>
          <w:i/>
          <w:szCs w:val="24"/>
        </w:rPr>
        <w:t xml:space="preserve">. </w:t>
      </w:r>
      <w:r w:rsidR="00D1529F" w:rsidRPr="00797D11">
        <w:rPr>
          <w:rFonts w:asciiTheme="minorHAnsi" w:hAnsiTheme="minorHAnsi" w:cstheme="minorHAnsi"/>
          <w:i/>
          <w:szCs w:val="24"/>
        </w:rPr>
        <w:t xml:space="preserve">Design </w:t>
      </w:r>
      <w:r w:rsidR="00FD4720" w:rsidRPr="00797D11">
        <w:rPr>
          <w:rFonts w:asciiTheme="minorHAnsi" w:hAnsiTheme="minorHAnsi" w:cstheme="minorHAnsi"/>
          <w:i/>
          <w:szCs w:val="24"/>
        </w:rPr>
        <w:t>summary</w:t>
      </w:r>
      <w:r w:rsidR="00170B50" w:rsidRPr="00797D11">
        <w:rPr>
          <w:rFonts w:asciiTheme="minorHAnsi" w:hAnsiTheme="minorHAnsi" w:cstheme="minorHAnsi"/>
          <w:i/>
          <w:szCs w:val="24"/>
        </w:rPr>
        <w:t xml:space="preserve"> </w:t>
      </w:r>
      <w:r w:rsidR="00170B50" w:rsidRPr="00797D11">
        <w:rPr>
          <w:rFonts w:asciiTheme="minorHAnsi" w:hAnsiTheme="minorHAnsi" w:cstheme="minorHAnsi"/>
          <w:bCs/>
          <w:i/>
          <w:iCs/>
          <w:szCs w:val="24"/>
        </w:rPr>
        <w:t>of how the experimental hypotheses</w:t>
      </w:r>
      <w:r w:rsidR="00EA2326" w:rsidRPr="00797D11">
        <w:rPr>
          <w:rFonts w:asciiTheme="minorHAnsi" w:hAnsiTheme="minorHAnsi" w:cstheme="minorHAnsi"/>
          <w:bCs/>
          <w:i/>
          <w:iCs/>
          <w:szCs w:val="24"/>
        </w:rPr>
        <w:t xml:space="preserve"> (H1, H2, H3)</w:t>
      </w:r>
      <w:r w:rsidR="00170B50" w:rsidRPr="00797D11">
        <w:rPr>
          <w:rFonts w:asciiTheme="minorHAnsi" w:hAnsiTheme="minorHAnsi" w:cstheme="minorHAnsi"/>
          <w:bCs/>
          <w:i/>
          <w:iCs/>
          <w:szCs w:val="24"/>
        </w:rPr>
        <w:t xml:space="preserve"> map </w:t>
      </w:r>
      <w:r w:rsidR="000329D2" w:rsidRPr="00797D11">
        <w:rPr>
          <w:rFonts w:asciiTheme="minorHAnsi" w:hAnsiTheme="minorHAnsi" w:cstheme="minorHAnsi"/>
          <w:bCs/>
          <w:i/>
          <w:iCs/>
          <w:szCs w:val="24"/>
        </w:rPr>
        <w:t>on</w:t>
      </w:r>
      <w:r w:rsidR="00170B50" w:rsidRPr="00797D11">
        <w:rPr>
          <w:rFonts w:asciiTheme="minorHAnsi" w:hAnsiTheme="minorHAnsi" w:cstheme="minorHAnsi"/>
          <w:bCs/>
          <w:i/>
          <w:iCs/>
          <w:szCs w:val="24"/>
        </w:rPr>
        <w:t xml:space="preserve">to inferential statistical tests and theoretical </w:t>
      </w:r>
      <w:r w:rsidR="00797D11">
        <w:rPr>
          <w:rFonts w:asciiTheme="minorHAnsi" w:hAnsiTheme="minorHAnsi" w:cstheme="minorHAnsi"/>
          <w:bCs/>
          <w:i/>
          <w:iCs/>
          <w:szCs w:val="24"/>
        </w:rPr>
        <w:t>interpretations</w:t>
      </w:r>
      <w:r w:rsidR="00170B50" w:rsidRPr="00797D11">
        <w:rPr>
          <w:rFonts w:asciiTheme="minorHAnsi" w:hAnsiTheme="minorHAnsi" w:cstheme="minorHAnsi"/>
          <w:bCs/>
          <w:i/>
          <w:iCs/>
          <w:szCs w:val="24"/>
        </w:rPr>
        <w:t>.</w:t>
      </w:r>
    </w:p>
    <w:sectPr w:rsidR="000174BF" w:rsidRPr="00797D11" w:rsidSect="000605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8DA3" w14:textId="77777777" w:rsidR="007321AF" w:rsidRDefault="007321AF" w:rsidP="0061764E">
      <w:r>
        <w:separator/>
      </w:r>
    </w:p>
  </w:endnote>
  <w:endnote w:type="continuationSeparator" w:id="0">
    <w:p w14:paraId="2E822B97" w14:textId="77777777" w:rsidR="007321AF" w:rsidRDefault="007321AF" w:rsidP="0061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DC9F" w14:textId="77777777" w:rsidR="007321AF" w:rsidRDefault="007321AF" w:rsidP="0061764E">
      <w:r>
        <w:separator/>
      </w:r>
    </w:p>
  </w:footnote>
  <w:footnote w:type="continuationSeparator" w:id="0">
    <w:p w14:paraId="3ACEF311" w14:textId="77777777" w:rsidR="007321AF" w:rsidRDefault="007321AF" w:rsidP="0061764E">
      <w:r>
        <w:continuationSeparator/>
      </w:r>
    </w:p>
  </w:footnote>
  <w:footnote w:id="1">
    <w:p w14:paraId="753C9413" w14:textId="6CFA588B" w:rsidR="00A95614" w:rsidRPr="00316E74" w:rsidRDefault="00A95614">
      <w:pPr>
        <w:pStyle w:val="FootnoteText"/>
        <w:rPr>
          <w:rFonts w:ascii="Times New Roman" w:hAnsi="Times New Roman" w:cs="Times New Roman"/>
        </w:rPr>
      </w:pPr>
      <w:r w:rsidRPr="00316E74">
        <w:rPr>
          <w:rStyle w:val="FootnoteReference"/>
          <w:rFonts w:ascii="Times New Roman" w:hAnsi="Times New Roman" w:cs="Times New Roman"/>
        </w:rPr>
        <w:footnoteRef/>
      </w:r>
      <w:r w:rsidRPr="00316E74">
        <w:rPr>
          <w:rFonts w:ascii="Times New Roman" w:hAnsi="Times New Roman" w:cs="Times New Roman"/>
        </w:rPr>
        <w:t xml:space="preserve"> This experiment was conducted for the MSc dissertation of the first author. Here, we describe only the most relevant conditions and details, but the full experiment is reported in the dissertation archived at </w:t>
      </w:r>
      <w:hyperlink r:id="rId1" w:history="1">
        <w:r w:rsidR="00932817" w:rsidRPr="00932817">
          <w:rPr>
            <w:rStyle w:val="Hyperlink"/>
            <w:rFonts w:ascii="Times New Roman" w:hAnsi="Times New Roman" w:cs="Times New Roman"/>
            <w:color w:val="000000" w:themeColor="text1"/>
          </w:rPr>
          <w:t>https://osf.io/uc9y7</w:t>
        </w:r>
      </w:hyperlink>
      <w:r w:rsidR="00932817" w:rsidRPr="00932817">
        <w:rPr>
          <w:rFonts w:ascii="Times New Roman" w:hAnsi="Times New Roman" w:cs="Times New Roman"/>
          <w:color w:val="000000" w:themeColor="text1"/>
        </w:rPr>
        <w:t>.</w:t>
      </w:r>
    </w:p>
  </w:footnote>
  <w:footnote w:id="2">
    <w:p w14:paraId="2CE1FD96" w14:textId="77777777" w:rsidR="00A95614" w:rsidRPr="00D10461" w:rsidRDefault="00A95614" w:rsidP="00797D11">
      <w:pPr>
        <w:pStyle w:val="FootnoteText"/>
        <w:rPr>
          <w:rFonts w:ascii="Times New Roman" w:hAnsi="Times New Roman" w:cs="Times New Roman"/>
        </w:rPr>
      </w:pPr>
      <w:r w:rsidRPr="00316E74">
        <w:rPr>
          <w:rStyle w:val="FootnoteReference"/>
          <w:rFonts w:ascii="Times New Roman" w:hAnsi="Times New Roman" w:cs="Times New Roman"/>
        </w:rPr>
        <w:footnoteRef/>
      </w:r>
      <w:r w:rsidRPr="00316E74">
        <w:rPr>
          <w:rFonts w:ascii="Times New Roman" w:hAnsi="Times New Roman" w:cs="Times New Roman"/>
        </w:rPr>
        <w:t xml:space="preserve"> Our outcomes are close but not numerically identical to those reported by Strauch et al (2022)</w:t>
      </w:r>
      <w:r>
        <w:rPr>
          <w:rFonts w:ascii="Times New Roman" w:hAnsi="Times New Roman" w:cs="Times New Roman"/>
        </w:rPr>
        <w:t>,</w:t>
      </w:r>
      <w:r w:rsidRPr="00316E74">
        <w:rPr>
          <w:rFonts w:ascii="Times New Roman" w:hAnsi="Times New Roman" w:cs="Times New Roman"/>
        </w:rPr>
        <w:t xml:space="preserve"> presumably </w:t>
      </w:r>
      <w:r>
        <w:rPr>
          <w:rFonts w:ascii="Times New Roman" w:hAnsi="Times New Roman" w:cs="Times New Roman"/>
        </w:rPr>
        <w:t xml:space="preserve">due </w:t>
      </w:r>
      <w:r w:rsidRPr="00316E74">
        <w:rPr>
          <w:rFonts w:ascii="Times New Roman" w:hAnsi="Times New Roman" w:cs="Times New Roman"/>
        </w:rPr>
        <w:t>to minor differences in the analysis scripts, which were re-written from scratch for our reanalysis.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i/>
      </w:rPr>
    </w:sdtEndPr>
    <w:sdtContent>
      <w:p w14:paraId="3EB601FB" w14:textId="22CD899A" w:rsidR="00A95614" w:rsidRPr="00F94FA7" w:rsidRDefault="00A95614" w:rsidP="00F94FA7">
        <w:pPr>
          <w:pStyle w:val="Header"/>
          <w:jc w:val="right"/>
          <w:rPr>
            <w:i/>
          </w:rPr>
        </w:pPr>
        <w:r w:rsidRPr="00F94FA7">
          <w:rPr>
            <w:i/>
          </w:rPr>
          <w:t xml:space="preserve">Page </w:t>
        </w:r>
        <w:r w:rsidRPr="00F94FA7">
          <w:rPr>
            <w:b/>
            <w:bCs/>
            <w:i/>
            <w:szCs w:val="24"/>
          </w:rPr>
          <w:fldChar w:fldCharType="begin"/>
        </w:r>
        <w:r w:rsidRPr="00F94FA7">
          <w:rPr>
            <w:b/>
            <w:bCs/>
            <w:i/>
          </w:rPr>
          <w:instrText xml:space="preserve"> PAGE </w:instrText>
        </w:r>
        <w:r w:rsidRPr="00F94FA7">
          <w:rPr>
            <w:b/>
            <w:bCs/>
            <w:i/>
            <w:szCs w:val="24"/>
          </w:rPr>
          <w:fldChar w:fldCharType="separate"/>
        </w:r>
        <w:r w:rsidR="00C537BE">
          <w:rPr>
            <w:b/>
            <w:bCs/>
            <w:i/>
            <w:noProof/>
          </w:rPr>
          <w:t>17</w:t>
        </w:r>
        <w:r w:rsidRPr="00F94FA7">
          <w:rPr>
            <w:b/>
            <w:bCs/>
            <w:i/>
            <w:szCs w:val="24"/>
          </w:rPr>
          <w:fldChar w:fldCharType="end"/>
        </w:r>
        <w:r w:rsidRPr="00F94FA7">
          <w:rPr>
            <w:i/>
          </w:rPr>
          <w:t xml:space="preserve"> of </w:t>
        </w:r>
        <w:r w:rsidRPr="00F94FA7">
          <w:rPr>
            <w:b/>
            <w:bCs/>
            <w:i/>
            <w:szCs w:val="24"/>
          </w:rPr>
          <w:fldChar w:fldCharType="begin"/>
        </w:r>
        <w:r w:rsidRPr="00F94FA7">
          <w:rPr>
            <w:b/>
            <w:bCs/>
            <w:i/>
          </w:rPr>
          <w:instrText xml:space="preserve"> NUMPAGES  </w:instrText>
        </w:r>
        <w:r w:rsidRPr="00F94FA7">
          <w:rPr>
            <w:b/>
            <w:bCs/>
            <w:i/>
            <w:szCs w:val="24"/>
          </w:rPr>
          <w:fldChar w:fldCharType="separate"/>
        </w:r>
        <w:r w:rsidR="00C537BE">
          <w:rPr>
            <w:b/>
            <w:bCs/>
            <w:i/>
            <w:noProof/>
          </w:rPr>
          <w:t>22</w:t>
        </w:r>
        <w:r w:rsidRPr="00F94FA7">
          <w:rPr>
            <w:b/>
            <w:bCs/>
            <w:i/>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D6D"/>
    <w:multiLevelType w:val="hybridMultilevel"/>
    <w:tmpl w:val="5B66F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27B90"/>
    <w:multiLevelType w:val="hybridMultilevel"/>
    <w:tmpl w:val="F7982FF2"/>
    <w:lvl w:ilvl="0" w:tplc="E31E9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33052"/>
    <w:multiLevelType w:val="hybridMultilevel"/>
    <w:tmpl w:val="E880196A"/>
    <w:lvl w:ilvl="0" w:tplc="DEA29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83D59"/>
    <w:multiLevelType w:val="hybridMultilevel"/>
    <w:tmpl w:val="C0D64A58"/>
    <w:lvl w:ilvl="0" w:tplc="4A680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3654A"/>
    <w:multiLevelType w:val="hybridMultilevel"/>
    <w:tmpl w:val="E4F88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A7BB2"/>
    <w:multiLevelType w:val="hybridMultilevel"/>
    <w:tmpl w:val="65E8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106281">
    <w:abstractNumId w:val="5"/>
  </w:num>
  <w:num w:numId="2" w16cid:durableId="631012754">
    <w:abstractNumId w:val="0"/>
  </w:num>
  <w:num w:numId="3" w16cid:durableId="1281229776">
    <w:abstractNumId w:val="4"/>
  </w:num>
  <w:num w:numId="4" w16cid:durableId="256133221">
    <w:abstractNumId w:val="1"/>
  </w:num>
  <w:num w:numId="5" w16cid:durableId="937493087">
    <w:abstractNumId w:val="2"/>
  </w:num>
  <w:num w:numId="6" w16cid:durableId="11082364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Burns">
    <w15:presenceInfo w15:providerId="AD" w15:userId="S::s1725659@ed.ac.uk::ae70ea8a-37b9-4446-a100-cd11a7b6e69c"/>
  </w15:person>
  <w15:person w15:author="Robert McIntosh">
    <w15:presenceInfo w15:providerId="AD" w15:userId="S::rmcinto1@ed.ac.uk::1195c7e9-380f-4a0f-8f23-2d18a3774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E"/>
    <w:rsid w:val="000003CF"/>
    <w:rsid w:val="00011073"/>
    <w:rsid w:val="000116BD"/>
    <w:rsid w:val="00012BF7"/>
    <w:rsid w:val="00014405"/>
    <w:rsid w:val="000174BF"/>
    <w:rsid w:val="00024E93"/>
    <w:rsid w:val="000329D2"/>
    <w:rsid w:val="0003402C"/>
    <w:rsid w:val="00035329"/>
    <w:rsid w:val="00045321"/>
    <w:rsid w:val="00047E6A"/>
    <w:rsid w:val="00060526"/>
    <w:rsid w:val="000618C5"/>
    <w:rsid w:val="00062A35"/>
    <w:rsid w:val="00065492"/>
    <w:rsid w:val="00080B21"/>
    <w:rsid w:val="00080F82"/>
    <w:rsid w:val="00083B96"/>
    <w:rsid w:val="00085442"/>
    <w:rsid w:val="0009065C"/>
    <w:rsid w:val="00096B32"/>
    <w:rsid w:val="000972EF"/>
    <w:rsid w:val="000A1FD1"/>
    <w:rsid w:val="000A2170"/>
    <w:rsid w:val="000A681B"/>
    <w:rsid w:val="000B05CA"/>
    <w:rsid w:val="000B29CC"/>
    <w:rsid w:val="000C1D00"/>
    <w:rsid w:val="000C2B93"/>
    <w:rsid w:val="000C3363"/>
    <w:rsid w:val="000C668D"/>
    <w:rsid w:val="000C79EE"/>
    <w:rsid w:val="000D0695"/>
    <w:rsid w:val="000D40DB"/>
    <w:rsid w:val="000E4595"/>
    <w:rsid w:val="000E54FB"/>
    <w:rsid w:val="000E5C11"/>
    <w:rsid w:val="000E681D"/>
    <w:rsid w:val="000E6A02"/>
    <w:rsid w:val="000E6D1E"/>
    <w:rsid w:val="000F004E"/>
    <w:rsid w:val="000F0755"/>
    <w:rsid w:val="000F3020"/>
    <w:rsid w:val="000F6EB2"/>
    <w:rsid w:val="00101C93"/>
    <w:rsid w:val="00113089"/>
    <w:rsid w:val="00122BDA"/>
    <w:rsid w:val="001304A9"/>
    <w:rsid w:val="001364C9"/>
    <w:rsid w:val="00144A65"/>
    <w:rsid w:val="001457AC"/>
    <w:rsid w:val="0014793E"/>
    <w:rsid w:val="00152268"/>
    <w:rsid w:val="00154243"/>
    <w:rsid w:val="001566FF"/>
    <w:rsid w:val="00170B50"/>
    <w:rsid w:val="0017280E"/>
    <w:rsid w:val="001737C7"/>
    <w:rsid w:val="001800B4"/>
    <w:rsid w:val="00190C47"/>
    <w:rsid w:val="00190D49"/>
    <w:rsid w:val="00191749"/>
    <w:rsid w:val="0019200F"/>
    <w:rsid w:val="001920B5"/>
    <w:rsid w:val="00196512"/>
    <w:rsid w:val="001A0D34"/>
    <w:rsid w:val="001A11CF"/>
    <w:rsid w:val="001A19A8"/>
    <w:rsid w:val="001A6EE5"/>
    <w:rsid w:val="001A71BD"/>
    <w:rsid w:val="001A7519"/>
    <w:rsid w:val="001B566E"/>
    <w:rsid w:val="001B672B"/>
    <w:rsid w:val="001C12C2"/>
    <w:rsid w:val="001C16BB"/>
    <w:rsid w:val="001C2AB7"/>
    <w:rsid w:val="001C4BCF"/>
    <w:rsid w:val="001C635A"/>
    <w:rsid w:val="001E67A0"/>
    <w:rsid w:val="002014CD"/>
    <w:rsid w:val="002028C2"/>
    <w:rsid w:val="002047CD"/>
    <w:rsid w:val="00205C00"/>
    <w:rsid w:val="0021036C"/>
    <w:rsid w:val="002118EB"/>
    <w:rsid w:val="002145D6"/>
    <w:rsid w:val="00226DC3"/>
    <w:rsid w:val="002272D0"/>
    <w:rsid w:val="002275A8"/>
    <w:rsid w:val="00227AF5"/>
    <w:rsid w:val="00232A09"/>
    <w:rsid w:val="002416B8"/>
    <w:rsid w:val="00244077"/>
    <w:rsid w:val="002447FF"/>
    <w:rsid w:val="00244B0E"/>
    <w:rsid w:val="00247557"/>
    <w:rsid w:val="00251070"/>
    <w:rsid w:val="00254864"/>
    <w:rsid w:val="00255C5F"/>
    <w:rsid w:val="00256E1C"/>
    <w:rsid w:val="002608BD"/>
    <w:rsid w:val="00264319"/>
    <w:rsid w:val="00264B8C"/>
    <w:rsid w:val="00266A59"/>
    <w:rsid w:val="00286103"/>
    <w:rsid w:val="002867AB"/>
    <w:rsid w:val="00290E64"/>
    <w:rsid w:val="002A7C6E"/>
    <w:rsid w:val="002B0976"/>
    <w:rsid w:val="002B3E65"/>
    <w:rsid w:val="002C37A6"/>
    <w:rsid w:val="002C4792"/>
    <w:rsid w:val="002D0C8B"/>
    <w:rsid w:val="002D300A"/>
    <w:rsid w:val="002D5857"/>
    <w:rsid w:val="002E1FA5"/>
    <w:rsid w:val="002E4010"/>
    <w:rsid w:val="002F1312"/>
    <w:rsid w:val="002F2602"/>
    <w:rsid w:val="002F325E"/>
    <w:rsid w:val="002F4820"/>
    <w:rsid w:val="002F4A8A"/>
    <w:rsid w:val="0030051D"/>
    <w:rsid w:val="00302D6C"/>
    <w:rsid w:val="0030483C"/>
    <w:rsid w:val="00305C90"/>
    <w:rsid w:val="00307D82"/>
    <w:rsid w:val="003107C1"/>
    <w:rsid w:val="00310DF5"/>
    <w:rsid w:val="00311C2F"/>
    <w:rsid w:val="00312BDA"/>
    <w:rsid w:val="00312DA7"/>
    <w:rsid w:val="0031419C"/>
    <w:rsid w:val="003149B4"/>
    <w:rsid w:val="00314ADE"/>
    <w:rsid w:val="00316E74"/>
    <w:rsid w:val="003264D6"/>
    <w:rsid w:val="00333A5C"/>
    <w:rsid w:val="003403C2"/>
    <w:rsid w:val="00340FD4"/>
    <w:rsid w:val="00347309"/>
    <w:rsid w:val="003519D0"/>
    <w:rsid w:val="003534B4"/>
    <w:rsid w:val="003544BA"/>
    <w:rsid w:val="00354684"/>
    <w:rsid w:val="00356FA9"/>
    <w:rsid w:val="00360F1B"/>
    <w:rsid w:val="00363A21"/>
    <w:rsid w:val="00374F91"/>
    <w:rsid w:val="00375A66"/>
    <w:rsid w:val="00387CA7"/>
    <w:rsid w:val="00387F90"/>
    <w:rsid w:val="00395DC7"/>
    <w:rsid w:val="003A22B2"/>
    <w:rsid w:val="003A7BFF"/>
    <w:rsid w:val="003C0C87"/>
    <w:rsid w:val="003C4CA7"/>
    <w:rsid w:val="003C5F08"/>
    <w:rsid w:val="003C6313"/>
    <w:rsid w:val="003E2A94"/>
    <w:rsid w:val="003E7A88"/>
    <w:rsid w:val="003F0860"/>
    <w:rsid w:val="003F263D"/>
    <w:rsid w:val="004027F0"/>
    <w:rsid w:val="004028EE"/>
    <w:rsid w:val="004048DC"/>
    <w:rsid w:val="00413626"/>
    <w:rsid w:val="004150E7"/>
    <w:rsid w:val="00421A67"/>
    <w:rsid w:val="00421EA4"/>
    <w:rsid w:val="0043139E"/>
    <w:rsid w:val="00431EBE"/>
    <w:rsid w:val="0043500C"/>
    <w:rsid w:val="00437D53"/>
    <w:rsid w:val="0044087D"/>
    <w:rsid w:val="004463C6"/>
    <w:rsid w:val="0044771C"/>
    <w:rsid w:val="00466178"/>
    <w:rsid w:val="00470B45"/>
    <w:rsid w:val="004768FE"/>
    <w:rsid w:val="00477BCB"/>
    <w:rsid w:val="0048704A"/>
    <w:rsid w:val="00493CE4"/>
    <w:rsid w:val="0049460D"/>
    <w:rsid w:val="00494BCF"/>
    <w:rsid w:val="004A129E"/>
    <w:rsid w:val="004A3041"/>
    <w:rsid w:val="004A3EA5"/>
    <w:rsid w:val="004A433B"/>
    <w:rsid w:val="004A58BA"/>
    <w:rsid w:val="004B3359"/>
    <w:rsid w:val="004B69CA"/>
    <w:rsid w:val="004B711B"/>
    <w:rsid w:val="004C43B2"/>
    <w:rsid w:val="004D516A"/>
    <w:rsid w:val="004F3B12"/>
    <w:rsid w:val="004F3D7F"/>
    <w:rsid w:val="004F5557"/>
    <w:rsid w:val="00501CCC"/>
    <w:rsid w:val="00515E81"/>
    <w:rsid w:val="0051607B"/>
    <w:rsid w:val="00522AC5"/>
    <w:rsid w:val="005266CD"/>
    <w:rsid w:val="00534BB1"/>
    <w:rsid w:val="005355AC"/>
    <w:rsid w:val="005417FC"/>
    <w:rsid w:val="00547683"/>
    <w:rsid w:val="00551014"/>
    <w:rsid w:val="005523B8"/>
    <w:rsid w:val="00562B39"/>
    <w:rsid w:val="00564EDA"/>
    <w:rsid w:val="00566B3E"/>
    <w:rsid w:val="0057111D"/>
    <w:rsid w:val="00572145"/>
    <w:rsid w:val="00572990"/>
    <w:rsid w:val="005776B3"/>
    <w:rsid w:val="00577E16"/>
    <w:rsid w:val="00582F02"/>
    <w:rsid w:val="00584502"/>
    <w:rsid w:val="0058667C"/>
    <w:rsid w:val="005944B1"/>
    <w:rsid w:val="00597E9B"/>
    <w:rsid w:val="005A40CF"/>
    <w:rsid w:val="005A49BE"/>
    <w:rsid w:val="005B0794"/>
    <w:rsid w:val="005C7CCA"/>
    <w:rsid w:val="005D1379"/>
    <w:rsid w:val="005D36AE"/>
    <w:rsid w:val="005D3FE6"/>
    <w:rsid w:val="005E131B"/>
    <w:rsid w:val="005E5441"/>
    <w:rsid w:val="005E6DAA"/>
    <w:rsid w:val="005E6FFE"/>
    <w:rsid w:val="005F062B"/>
    <w:rsid w:val="005F297D"/>
    <w:rsid w:val="005F5724"/>
    <w:rsid w:val="005F5FA4"/>
    <w:rsid w:val="005F6074"/>
    <w:rsid w:val="006021BC"/>
    <w:rsid w:val="00604C82"/>
    <w:rsid w:val="006072D9"/>
    <w:rsid w:val="00611103"/>
    <w:rsid w:val="006114F0"/>
    <w:rsid w:val="006154DB"/>
    <w:rsid w:val="00616E84"/>
    <w:rsid w:val="0061764E"/>
    <w:rsid w:val="00621C8A"/>
    <w:rsid w:val="0062273E"/>
    <w:rsid w:val="00622F6A"/>
    <w:rsid w:val="006234E0"/>
    <w:rsid w:val="00626EE3"/>
    <w:rsid w:val="00627EFF"/>
    <w:rsid w:val="006350E6"/>
    <w:rsid w:val="00635653"/>
    <w:rsid w:val="00636B79"/>
    <w:rsid w:val="00642C1E"/>
    <w:rsid w:val="006509F6"/>
    <w:rsid w:val="00651039"/>
    <w:rsid w:val="006517D4"/>
    <w:rsid w:val="0065369A"/>
    <w:rsid w:val="00653C27"/>
    <w:rsid w:val="006611A4"/>
    <w:rsid w:val="006619E1"/>
    <w:rsid w:val="00664662"/>
    <w:rsid w:val="00665EC3"/>
    <w:rsid w:val="006664FB"/>
    <w:rsid w:val="006674C1"/>
    <w:rsid w:val="006730D5"/>
    <w:rsid w:val="0067345E"/>
    <w:rsid w:val="00675FC1"/>
    <w:rsid w:val="00676344"/>
    <w:rsid w:val="00676DFC"/>
    <w:rsid w:val="00682BB6"/>
    <w:rsid w:val="006863E5"/>
    <w:rsid w:val="00693F63"/>
    <w:rsid w:val="00694367"/>
    <w:rsid w:val="00695535"/>
    <w:rsid w:val="006B237E"/>
    <w:rsid w:val="006B5FF6"/>
    <w:rsid w:val="006B62DF"/>
    <w:rsid w:val="006B688D"/>
    <w:rsid w:val="006B6D10"/>
    <w:rsid w:val="006C18EB"/>
    <w:rsid w:val="006D0CED"/>
    <w:rsid w:val="006D7CEB"/>
    <w:rsid w:val="006E150E"/>
    <w:rsid w:val="006E247B"/>
    <w:rsid w:val="006E38A1"/>
    <w:rsid w:val="006F34F3"/>
    <w:rsid w:val="006F4548"/>
    <w:rsid w:val="006F62DD"/>
    <w:rsid w:val="007033E9"/>
    <w:rsid w:val="00705077"/>
    <w:rsid w:val="00705353"/>
    <w:rsid w:val="007053D6"/>
    <w:rsid w:val="0071323B"/>
    <w:rsid w:val="007321AF"/>
    <w:rsid w:val="00734535"/>
    <w:rsid w:val="007445FB"/>
    <w:rsid w:val="00752CA6"/>
    <w:rsid w:val="00760044"/>
    <w:rsid w:val="00760D6A"/>
    <w:rsid w:val="0076356D"/>
    <w:rsid w:val="007644FE"/>
    <w:rsid w:val="00765AF0"/>
    <w:rsid w:val="00774CB0"/>
    <w:rsid w:val="00775A73"/>
    <w:rsid w:val="00796088"/>
    <w:rsid w:val="00796B5C"/>
    <w:rsid w:val="00797D11"/>
    <w:rsid w:val="007A5065"/>
    <w:rsid w:val="007A507A"/>
    <w:rsid w:val="007B221B"/>
    <w:rsid w:val="007B22CD"/>
    <w:rsid w:val="007B516C"/>
    <w:rsid w:val="007B5C86"/>
    <w:rsid w:val="007B5E53"/>
    <w:rsid w:val="007C2E11"/>
    <w:rsid w:val="007C3404"/>
    <w:rsid w:val="007D0195"/>
    <w:rsid w:val="007D05DD"/>
    <w:rsid w:val="007D7A04"/>
    <w:rsid w:val="007F0B40"/>
    <w:rsid w:val="007F3C98"/>
    <w:rsid w:val="00801B56"/>
    <w:rsid w:val="00803ED8"/>
    <w:rsid w:val="008056E4"/>
    <w:rsid w:val="00807E24"/>
    <w:rsid w:val="008143BB"/>
    <w:rsid w:val="00817936"/>
    <w:rsid w:val="008246A3"/>
    <w:rsid w:val="008343A5"/>
    <w:rsid w:val="00834B50"/>
    <w:rsid w:val="008355A4"/>
    <w:rsid w:val="00837A53"/>
    <w:rsid w:val="00842B6A"/>
    <w:rsid w:val="008436C8"/>
    <w:rsid w:val="00847D08"/>
    <w:rsid w:val="00853F91"/>
    <w:rsid w:val="00861216"/>
    <w:rsid w:val="00863614"/>
    <w:rsid w:val="008703CC"/>
    <w:rsid w:val="00871B3A"/>
    <w:rsid w:val="00875FF5"/>
    <w:rsid w:val="00876B93"/>
    <w:rsid w:val="00883067"/>
    <w:rsid w:val="0088571E"/>
    <w:rsid w:val="00886D2D"/>
    <w:rsid w:val="008A59E8"/>
    <w:rsid w:val="008B43BD"/>
    <w:rsid w:val="008C1C0A"/>
    <w:rsid w:val="008C22B5"/>
    <w:rsid w:val="008C2333"/>
    <w:rsid w:val="008E27A8"/>
    <w:rsid w:val="008E3F8B"/>
    <w:rsid w:val="008E5502"/>
    <w:rsid w:val="008E6530"/>
    <w:rsid w:val="008E665F"/>
    <w:rsid w:val="008F2A85"/>
    <w:rsid w:val="008F5172"/>
    <w:rsid w:val="00901BAA"/>
    <w:rsid w:val="00902D5A"/>
    <w:rsid w:val="0091153A"/>
    <w:rsid w:val="0091432A"/>
    <w:rsid w:val="009174EC"/>
    <w:rsid w:val="00922036"/>
    <w:rsid w:val="00922D45"/>
    <w:rsid w:val="00931055"/>
    <w:rsid w:val="00931D0A"/>
    <w:rsid w:val="00932817"/>
    <w:rsid w:val="00935A39"/>
    <w:rsid w:val="00944D59"/>
    <w:rsid w:val="00945BE5"/>
    <w:rsid w:val="00951445"/>
    <w:rsid w:val="00953D5C"/>
    <w:rsid w:val="009551DD"/>
    <w:rsid w:val="00964CB5"/>
    <w:rsid w:val="00965536"/>
    <w:rsid w:val="00965B11"/>
    <w:rsid w:val="0097135B"/>
    <w:rsid w:val="00971AC5"/>
    <w:rsid w:val="009737AE"/>
    <w:rsid w:val="00973A6A"/>
    <w:rsid w:val="0097454A"/>
    <w:rsid w:val="009754FD"/>
    <w:rsid w:val="0097681D"/>
    <w:rsid w:val="00992E93"/>
    <w:rsid w:val="00993212"/>
    <w:rsid w:val="009979C6"/>
    <w:rsid w:val="00997C4A"/>
    <w:rsid w:val="009A073E"/>
    <w:rsid w:val="009A2ACA"/>
    <w:rsid w:val="009B1E08"/>
    <w:rsid w:val="009B6FDC"/>
    <w:rsid w:val="009B77DA"/>
    <w:rsid w:val="009C1B98"/>
    <w:rsid w:val="009C231A"/>
    <w:rsid w:val="009C7316"/>
    <w:rsid w:val="009C7E3C"/>
    <w:rsid w:val="009D0B37"/>
    <w:rsid w:val="009D234F"/>
    <w:rsid w:val="009D3B7F"/>
    <w:rsid w:val="009D79B9"/>
    <w:rsid w:val="009E711D"/>
    <w:rsid w:val="009E7A96"/>
    <w:rsid w:val="009F4346"/>
    <w:rsid w:val="00A0344E"/>
    <w:rsid w:val="00A07875"/>
    <w:rsid w:val="00A1016E"/>
    <w:rsid w:val="00A11FC3"/>
    <w:rsid w:val="00A1377B"/>
    <w:rsid w:val="00A244D2"/>
    <w:rsid w:val="00A25660"/>
    <w:rsid w:val="00A26C90"/>
    <w:rsid w:val="00A30890"/>
    <w:rsid w:val="00A352DD"/>
    <w:rsid w:val="00A35BF1"/>
    <w:rsid w:val="00A36F65"/>
    <w:rsid w:val="00A37E89"/>
    <w:rsid w:val="00A423AF"/>
    <w:rsid w:val="00A43453"/>
    <w:rsid w:val="00A46EE6"/>
    <w:rsid w:val="00A55AA9"/>
    <w:rsid w:val="00A55E2B"/>
    <w:rsid w:val="00A56D5B"/>
    <w:rsid w:val="00A57AB5"/>
    <w:rsid w:val="00A73DC7"/>
    <w:rsid w:val="00A747A8"/>
    <w:rsid w:val="00A7501D"/>
    <w:rsid w:val="00A77DF8"/>
    <w:rsid w:val="00A80989"/>
    <w:rsid w:val="00A8485B"/>
    <w:rsid w:val="00A84CF4"/>
    <w:rsid w:val="00A90DEE"/>
    <w:rsid w:val="00A95614"/>
    <w:rsid w:val="00A96763"/>
    <w:rsid w:val="00AB78D6"/>
    <w:rsid w:val="00AB7C05"/>
    <w:rsid w:val="00AC0972"/>
    <w:rsid w:val="00AC1A3E"/>
    <w:rsid w:val="00AD2157"/>
    <w:rsid w:val="00AD2688"/>
    <w:rsid w:val="00AD270C"/>
    <w:rsid w:val="00AD55D2"/>
    <w:rsid w:val="00AD5A4C"/>
    <w:rsid w:val="00AD75C2"/>
    <w:rsid w:val="00AF56CC"/>
    <w:rsid w:val="00B013F3"/>
    <w:rsid w:val="00B01CCF"/>
    <w:rsid w:val="00B02A22"/>
    <w:rsid w:val="00B02BA5"/>
    <w:rsid w:val="00B0324D"/>
    <w:rsid w:val="00B03701"/>
    <w:rsid w:val="00B0384D"/>
    <w:rsid w:val="00B05DF4"/>
    <w:rsid w:val="00B06611"/>
    <w:rsid w:val="00B06A70"/>
    <w:rsid w:val="00B072B3"/>
    <w:rsid w:val="00B103E9"/>
    <w:rsid w:val="00B10A3B"/>
    <w:rsid w:val="00B179B3"/>
    <w:rsid w:val="00B2488B"/>
    <w:rsid w:val="00B418C5"/>
    <w:rsid w:val="00B46DEF"/>
    <w:rsid w:val="00B55147"/>
    <w:rsid w:val="00B665C3"/>
    <w:rsid w:val="00B671BF"/>
    <w:rsid w:val="00B725B6"/>
    <w:rsid w:val="00B81F82"/>
    <w:rsid w:val="00B83052"/>
    <w:rsid w:val="00B84023"/>
    <w:rsid w:val="00B90E8B"/>
    <w:rsid w:val="00B918A3"/>
    <w:rsid w:val="00B91A6E"/>
    <w:rsid w:val="00B92031"/>
    <w:rsid w:val="00B93855"/>
    <w:rsid w:val="00B946F7"/>
    <w:rsid w:val="00B953E4"/>
    <w:rsid w:val="00B965EA"/>
    <w:rsid w:val="00BB67FF"/>
    <w:rsid w:val="00BC0C8C"/>
    <w:rsid w:val="00BD3643"/>
    <w:rsid w:val="00BE31B9"/>
    <w:rsid w:val="00C07781"/>
    <w:rsid w:val="00C079EC"/>
    <w:rsid w:val="00C14A2B"/>
    <w:rsid w:val="00C15118"/>
    <w:rsid w:val="00C16858"/>
    <w:rsid w:val="00C16BC3"/>
    <w:rsid w:val="00C21551"/>
    <w:rsid w:val="00C22B53"/>
    <w:rsid w:val="00C23FD5"/>
    <w:rsid w:val="00C24EA7"/>
    <w:rsid w:val="00C25F01"/>
    <w:rsid w:val="00C26EA5"/>
    <w:rsid w:val="00C312A8"/>
    <w:rsid w:val="00C34BD9"/>
    <w:rsid w:val="00C37463"/>
    <w:rsid w:val="00C37CA0"/>
    <w:rsid w:val="00C4017A"/>
    <w:rsid w:val="00C4386C"/>
    <w:rsid w:val="00C44B5C"/>
    <w:rsid w:val="00C478B0"/>
    <w:rsid w:val="00C537BE"/>
    <w:rsid w:val="00C5412D"/>
    <w:rsid w:val="00C56646"/>
    <w:rsid w:val="00C62E2F"/>
    <w:rsid w:val="00C70057"/>
    <w:rsid w:val="00C7158E"/>
    <w:rsid w:val="00C725ED"/>
    <w:rsid w:val="00C8373E"/>
    <w:rsid w:val="00C84CE3"/>
    <w:rsid w:val="00C90699"/>
    <w:rsid w:val="00CA2B1B"/>
    <w:rsid w:val="00CA64C0"/>
    <w:rsid w:val="00CB5E48"/>
    <w:rsid w:val="00CB61D9"/>
    <w:rsid w:val="00CB6F2A"/>
    <w:rsid w:val="00CB72A9"/>
    <w:rsid w:val="00CB748C"/>
    <w:rsid w:val="00CC031F"/>
    <w:rsid w:val="00CC41EC"/>
    <w:rsid w:val="00CD26E5"/>
    <w:rsid w:val="00CE1476"/>
    <w:rsid w:val="00CE1960"/>
    <w:rsid w:val="00CE57A1"/>
    <w:rsid w:val="00CE7F4A"/>
    <w:rsid w:val="00CF032E"/>
    <w:rsid w:val="00CF1F70"/>
    <w:rsid w:val="00CF708F"/>
    <w:rsid w:val="00D05BF3"/>
    <w:rsid w:val="00D10461"/>
    <w:rsid w:val="00D12501"/>
    <w:rsid w:val="00D1529F"/>
    <w:rsid w:val="00D229C1"/>
    <w:rsid w:val="00D2377A"/>
    <w:rsid w:val="00D26F8B"/>
    <w:rsid w:val="00D275CC"/>
    <w:rsid w:val="00D300E9"/>
    <w:rsid w:val="00D42373"/>
    <w:rsid w:val="00D46907"/>
    <w:rsid w:val="00D47A0A"/>
    <w:rsid w:val="00D630F8"/>
    <w:rsid w:val="00D652D3"/>
    <w:rsid w:val="00D73EFF"/>
    <w:rsid w:val="00D80974"/>
    <w:rsid w:val="00D863E2"/>
    <w:rsid w:val="00D90F7C"/>
    <w:rsid w:val="00D93315"/>
    <w:rsid w:val="00D9508E"/>
    <w:rsid w:val="00D97EA1"/>
    <w:rsid w:val="00DA61D2"/>
    <w:rsid w:val="00DA6F1F"/>
    <w:rsid w:val="00DB5210"/>
    <w:rsid w:val="00DB5262"/>
    <w:rsid w:val="00DB736C"/>
    <w:rsid w:val="00DC057B"/>
    <w:rsid w:val="00DC4068"/>
    <w:rsid w:val="00DD2E90"/>
    <w:rsid w:val="00DF2388"/>
    <w:rsid w:val="00DF4060"/>
    <w:rsid w:val="00DF7C4B"/>
    <w:rsid w:val="00E00B40"/>
    <w:rsid w:val="00E033FB"/>
    <w:rsid w:val="00E05C2F"/>
    <w:rsid w:val="00E069A8"/>
    <w:rsid w:val="00E06DCF"/>
    <w:rsid w:val="00E10778"/>
    <w:rsid w:val="00E14F23"/>
    <w:rsid w:val="00E21196"/>
    <w:rsid w:val="00E24566"/>
    <w:rsid w:val="00E329F4"/>
    <w:rsid w:val="00E33DB9"/>
    <w:rsid w:val="00E372F9"/>
    <w:rsid w:val="00E53155"/>
    <w:rsid w:val="00E63ABB"/>
    <w:rsid w:val="00E67053"/>
    <w:rsid w:val="00E81DC2"/>
    <w:rsid w:val="00E82CC2"/>
    <w:rsid w:val="00E82E87"/>
    <w:rsid w:val="00E82EEC"/>
    <w:rsid w:val="00E8439E"/>
    <w:rsid w:val="00E85CB8"/>
    <w:rsid w:val="00E92C38"/>
    <w:rsid w:val="00E970EB"/>
    <w:rsid w:val="00EA12E8"/>
    <w:rsid w:val="00EA1D3D"/>
    <w:rsid w:val="00EA2326"/>
    <w:rsid w:val="00EB03D2"/>
    <w:rsid w:val="00EB19D9"/>
    <w:rsid w:val="00EC0B5E"/>
    <w:rsid w:val="00EC0BC6"/>
    <w:rsid w:val="00EC533F"/>
    <w:rsid w:val="00EC6840"/>
    <w:rsid w:val="00EC6A7E"/>
    <w:rsid w:val="00ED197A"/>
    <w:rsid w:val="00ED2257"/>
    <w:rsid w:val="00ED4C36"/>
    <w:rsid w:val="00ED4DC5"/>
    <w:rsid w:val="00ED518B"/>
    <w:rsid w:val="00ED6105"/>
    <w:rsid w:val="00EE02E8"/>
    <w:rsid w:val="00EE29FA"/>
    <w:rsid w:val="00EE6810"/>
    <w:rsid w:val="00EF1024"/>
    <w:rsid w:val="00EF126A"/>
    <w:rsid w:val="00EF597D"/>
    <w:rsid w:val="00EF5E5F"/>
    <w:rsid w:val="00F04E2D"/>
    <w:rsid w:val="00F1774E"/>
    <w:rsid w:val="00F21854"/>
    <w:rsid w:val="00F35255"/>
    <w:rsid w:val="00F40D49"/>
    <w:rsid w:val="00F42277"/>
    <w:rsid w:val="00F44455"/>
    <w:rsid w:val="00F45701"/>
    <w:rsid w:val="00F55B96"/>
    <w:rsid w:val="00F56555"/>
    <w:rsid w:val="00F65614"/>
    <w:rsid w:val="00F664DA"/>
    <w:rsid w:val="00F720F0"/>
    <w:rsid w:val="00F73E03"/>
    <w:rsid w:val="00F74AC2"/>
    <w:rsid w:val="00F764B5"/>
    <w:rsid w:val="00F81992"/>
    <w:rsid w:val="00F83382"/>
    <w:rsid w:val="00F842B3"/>
    <w:rsid w:val="00F873E0"/>
    <w:rsid w:val="00F8789E"/>
    <w:rsid w:val="00F91195"/>
    <w:rsid w:val="00F9274B"/>
    <w:rsid w:val="00F94375"/>
    <w:rsid w:val="00F94FA7"/>
    <w:rsid w:val="00F951B2"/>
    <w:rsid w:val="00FA227D"/>
    <w:rsid w:val="00FA27A6"/>
    <w:rsid w:val="00FA404A"/>
    <w:rsid w:val="00FA47F0"/>
    <w:rsid w:val="00FA5536"/>
    <w:rsid w:val="00FB06AB"/>
    <w:rsid w:val="00FC0284"/>
    <w:rsid w:val="00FD4720"/>
    <w:rsid w:val="00FE0A7F"/>
    <w:rsid w:val="00FE2DA7"/>
    <w:rsid w:val="00FE5F61"/>
    <w:rsid w:val="00FF2A47"/>
    <w:rsid w:val="00FF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619AD"/>
  <w15:chartTrackingRefBased/>
  <w15:docId w15:val="{1F35A122-E5EF-487A-BFC5-023E844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E84"/>
    <w:pPr>
      <w:spacing w:after="0" w:line="240" w:lineRule="auto"/>
    </w:pPr>
    <w:rPr>
      <w:rFonts w:ascii="Calibri" w:hAnsi="Calibri"/>
      <w:sz w:val="24"/>
    </w:rPr>
  </w:style>
  <w:style w:type="paragraph" w:styleId="Heading3">
    <w:name w:val="heading 3"/>
    <w:basedOn w:val="Normal"/>
    <w:link w:val="Heading3Char"/>
    <w:uiPriority w:val="9"/>
    <w:qFormat/>
    <w:rsid w:val="00616E8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E84"/>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616E84"/>
    <w:rPr>
      <w:sz w:val="16"/>
      <w:szCs w:val="16"/>
    </w:rPr>
  </w:style>
  <w:style w:type="paragraph" w:styleId="CommentText">
    <w:name w:val="annotation text"/>
    <w:basedOn w:val="Normal"/>
    <w:link w:val="CommentTextChar"/>
    <w:uiPriority w:val="99"/>
    <w:unhideWhenUsed/>
    <w:rsid w:val="00616E84"/>
    <w:rPr>
      <w:sz w:val="20"/>
      <w:szCs w:val="20"/>
    </w:rPr>
  </w:style>
  <w:style w:type="character" w:customStyle="1" w:styleId="CommentTextChar">
    <w:name w:val="Comment Text Char"/>
    <w:basedOn w:val="DefaultParagraphFont"/>
    <w:link w:val="CommentText"/>
    <w:uiPriority w:val="99"/>
    <w:rsid w:val="00616E84"/>
    <w:rPr>
      <w:rFonts w:ascii="Calibri" w:hAnsi="Calibri"/>
      <w:sz w:val="20"/>
      <w:szCs w:val="20"/>
    </w:rPr>
  </w:style>
  <w:style w:type="paragraph" w:styleId="Caption">
    <w:name w:val="caption"/>
    <w:basedOn w:val="Normal"/>
    <w:next w:val="Normal"/>
    <w:uiPriority w:val="35"/>
    <w:unhideWhenUsed/>
    <w:qFormat/>
    <w:rsid w:val="00616E84"/>
    <w:pPr>
      <w:spacing w:after="200"/>
    </w:pPr>
    <w:rPr>
      <w:i/>
      <w:iCs/>
      <w:color w:val="44546A" w:themeColor="text2"/>
      <w:sz w:val="18"/>
      <w:szCs w:val="18"/>
    </w:rPr>
  </w:style>
  <w:style w:type="character" w:styleId="Hyperlink">
    <w:name w:val="Hyperlink"/>
    <w:basedOn w:val="DefaultParagraphFont"/>
    <w:uiPriority w:val="99"/>
    <w:unhideWhenUsed/>
    <w:rsid w:val="00616E84"/>
    <w:rPr>
      <w:color w:val="0563C1" w:themeColor="hyperlink"/>
      <w:u w:val="single"/>
    </w:rPr>
  </w:style>
  <w:style w:type="character" w:customStyle="1" w:styleId="mjxassistivemathml">
    <w:name w:val="mjx_assistive_mathml"/>
    <w:basedOn w:val="DefaultParagraphFont"/>
    <w:rsid w:val="00616E84"/>
  </w:style>
  <w:style w:type="paragraph" w:styleId="BalloonText">
    <w:name w:val="Balloon Text"/>
    <w:basedOn w:val="Normal"/>
    <w:link w:val="BalloonTextChar"/>
    <w:uiPriority w:val="99"/>
    <w:semiHidden/>
    <w:unhideWhenUsed/>
    <w:rsid w:val="0061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E84"/>
    <w:rPr>
      <w:b/>
      <w:bCs/>
    </w:rPr>
  </w:style>
  <w:style w:type="character" w:customStyle="1" w:styleId="CommentSubjectChar">
    <w:name w:val="Comment Subject Char"/>
    <w:basedOn w:val="CommentTextChar"/>
    <w:link w:val="CommentSubject"/>
    <w:uiPriority w:val="99"/>
    <w:semiHidden/>
    <w:rsid w:val="00616E84"/>
    <w:rPr>
      <w:rFonts w:ascii="Calibri" w:hAnsi="Calibri"/>
      <w:b/>
      <w:bCs/>
      <w:sz w:val="20"/>
      <w:szCs w:val="20"/>
    </w:rPr>
  </w:style>
  <w:style w:type="paragraph" w:styleId="NormalWeb">
    <w:name w:val="Normal (Web)"/>
    <w:basedOn w:val="Normal"/>
    <w:uiPriority w:val="99"/>
    <w:semiHidden/>
    <w:unhideWhenUsed/>
    <w:rsid w:val="00616E84"/>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616E84"/>
    <w:pPr>
      <w:spacing w:after="0" w:line="240" w:lineRule="auto"/>
    </w:pPr>
    <w:rPr>
      <w:rFonts w:ascii="Calibri" w:hAnsi="Calibri"/>
      <w:sz w:val="24"/>
    </w:rPr>
  </w:style>
  <w:style w:type="character" w:customStyle="1" w:styleId="UnresolvedMention1">
    <w:name w:val="Unresolved Mention1"/>
    <w:basedOn w:val="DefaultParagraphFont"/>
    <w:uiPriority w:val="99"/>
    <w:semiHidden/>
    <w:unhideWhenUsed/>
    <w:rsid w:val="00616E84"/>
    <w:rPr>
      <w:color w:val="605E5C"/>
      <w:shd w:val="clear" w:color="auto" w:fill="E1DFDD"/>
    </w:rPr>
  </w:style>
  <w:style w:type="table" w:styleId="TableGrid">
    <w:name w:val="Table Grid"/>
    <w:basedOn w:val="TableNormal"/>
    <w:uiPriority w:val="39"/>
    <w:rsid w:val="0061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E84"/>
    <w:pPr>
      <w:ind w:left="720"/>
      <w:contextualSpacing/>
    </w:pPr>
  </w:style>
  <w:style w:type="paragraph" w:styleId="Header">
    <w:name w:val="header"/>
    <w:basedOn w:val="Normal"/>
    <w:link w:val="HeaderChar"/>
    <w:uiPriority w:val="99"/>
    <w:unhideWhenUsed/>
    <w:rsid w:val="00616E84"/>
    <w:pPr>
      <w:tabs>
        <w:tab w:val="center" w:pos="4513"/>
        <w:tab w:val="right" w:pos="9026"/>
      </w:tabs>
    </w:pPr>
  </w:style>
  <w:style w:type="character" w:customStyle="1" w:styleId="HeaderChar">
    <w:name w:val="Header Char"/>
    <w:basedOn w:val="DefaultParagraphFont"/>
    <w:link w:val="Header"/>
    <w:uiPriority w:val="99"/>
    <w:rsid w:val="00616E84"/>
    <w:rPr>
      <w:rFonts w:ascii="Calibri" w:hAnsi="Calibri"/>
      <w:sz w:val="24"/>
    </w:rPr>
  </w:style>
  <w:style w:type="paragraph" w:styleId="Footer">
    <w:name w:val="footer"/>
    <w:basedOn w:val="Normal"/>
    <w:link w:val="FooterChar"/>
    <w:uiPriority w:val="99"/>
    <w:unhideWhenUsed/>
    <w:rsid w:val="00616E84"/>
    <w:pPr>
      <w:tabs>
        <w:tab w:val="center" w:pos="4513"/>
        <w:tab w:val="right" w:pos="9026"/>
      </w:tabs>
    </w:pPr>
  </w:style>
  <w:style w:type="character" w:customStyle="1" w:styleId="FooterChar">
    <w:name w:val="Footer Char"/>
    <w:basedOn w:val="DefaultParagraphFont"/>
    <w:link w:val="Footer"/>
    <w:uiPriority w:val="99"/>
    <w:rsid w:val="00616E84"/>
    <w:rPr>
      <w:rFonts w:ascii="Calibri" w:hAnsi="Calibri"/>
      <w:sz w:val="24"/>
    </w:rPr>
  </w:style>
  <w:style w:type="character" w:customStyle="1" w:styleId="contentpasted0">
    <w:name w:val="contentpasted0"/>
    <w:basedOn w:val="DefaultParagraphFont"/>
    <w:rsid w:val="00616E84"/>
  </w:style>
  <w:style w:type="paragraph" w:styleId="Bibliography">
    <w:name w:val="Bibliography"/>
    <w:basedOn w:val="Normal"/>
    <w:next w:val="Normal"/>
    <w:uiPriority w:val="37"/>
    <w:unhideWhenUsed/>
    <w:rsid w:val="00876B93"/>
  </w:style>
  <w:style w:type="paragraph" w:styleId="FootnoteText">
    <w:name w:val="footnote text"/>
    <w:basedOn w:val="Normal"/>
    <w:link w:val="FootnoteTextChar"/>
    <w:uiPriority w:val="99"/>
    <w:semiHidden/>
    <w:unhideWhenUsed/>
    <w:rsid w:val="0061764E"/>
    <w:rPr>
      <w:sz w:val="20"/>
      <w:szCs w:val="20"/>
    </w:rPr>
  </w:style>
  <w:style w:type="character" w:customStyle="1" w:styleId="FootnoteTextChar">
    <w:name w:val="Footnote Text Char"/>
    <w:basedOn w:val="DefaultParagraphFont"/>
    <w:link w:val="FootnoteText"/>
    <w:uiPriority w:val="99"/>
    <w:semiHidden/>
    <w:rsid w:val="0061764E"/>
    <w:rPr>
      <w:rFonts w:ascii="Calibri" w:hAnsi="Calibri"/>
      <w:sz w:val="20"/>
      <w:szCs w:val="20"/>
    </w:rPr>
  </w:style>
  <w:style w:type="character" w:styleId="FootnoteReference">
    <w:name w:val="footnote reference"/>
    <w:basedOn w:val="DefaultParagraphFont"/>
    <w:uiPriority w:val="99"/>
    <w:semiHidden/>
    <w:unhideWhenUsed/>
    <w:rsid w:val="0061764E"/>
    <w:rPr>
      <w:vertAlign w:val="superscript"/>
    </w:rPr>
  </w:style>
  <w:style w:type="character" w:customStyle="1" w:styleId="hgkelc">
    <w:name w:val="hgkelc"/>
    <w:basedOn w:val="DefaultParagraphFont"/>
    <w:rsid w:val="00C16858"/>
  </w:style>
  <w:style w:type="character" w:styleId="UnresolvedMention">
    <w:name w:val="Unresolved Mention"/>
    <w:basedOn w:val="DefaultParagraphFont"/>
    <w:uiPriority w:val="99"/>
    <w:semiHidden/>
    <w:unhideWhenUsed/>
    <w:rsid w:val="0093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9757">
      <w:bodyDiv w:val="1"/>
      <w:marLeft w:val="0"/>
      <w:marRight w:val="0"/>
      <w:marTop w:val="0"/>
      <w:marBottom w:val="0"/>
      <w:divBdr>
        <w:top w:val="none" w:sz="0" w:space="0" w:color="auto"/>
        <w:left w:val="none" w:sz="0" w:space="0" w:color="auto"/>
        <w:bottom w:val="none" w:sz="0" w:space="0" w:color="auto"/>
        <w:right w:val="none" w:sz="0" w:space="0" w:color="auto"/>
      </w:divBdr>
    </w:div>
    <w:div w:id="590772137">
      <w:bodyDiv w:val="1"/>
      <w:marLeft w:val="0"/>
      <w:marRight w:val="0"/>
      <w:marTop w:val="0"/>
      <w:marBottom w:val="0"/>
      <w:divBdr>
        <w:top w:val="none" w:sz="0" w:space="0" w:color="auto"/>
        <w:left w:val="none" w:sz="0" w:space="0" w:color="auto"/>
        <w:bottom w:val="none" w:sz="0" w:space="0" w:color="auto"/>
        <w:right w:val="none" w:sz="0" w:space="0" w:color="auto"/>
      </w:divBdr>
    </w:div>
    <w:div w:id="626207822">
      <w:bodyDiv w:val="1"/>
      <w:marLeft w:val="0"/>
      <w:marRight w:val="0"/>
      <w:marTop w:val="0"/>
      <w:marBottom w:val="0"/>
      <w:divBdr>
        <w:top w:val="none" w:sz="0" w:space="0" w:color="auto"/>
        <w:left w:val="none" w:sz="0" w:space="0" w:color="auto"/>
        <w:bottom w:val="none" w:sz="0" w:space="0" w:color="auto"/>
        <w:right w:val="none" w:sz="0" w:space="0" w:color="auto"/>
      </w:divBdr>
    </w:div>
    <w:div w:id="705718722">
      <w:bodyDiv w:val="1"/>
      <w:marLeft w:val="0"/>
      <w:marRight w:val="0"/>
      <w:marTop w:val="0"/>
      <w:marBottom w:val="0"/>
      <w:divBdr>
        <w:top w:val="none" w:sz="0" w:space="0" w:color="auto"/>
        <w:left w:val="none" w:sz="0" w:space="0" w:color="auto"/>
        <w:bottom w:val="none" w:sz="0" w:space="0" w:color="auto"/>
        <w:right w:val="none" w:sz="0" w:space="0" w:color="auto"/>
      </w:divBdr>
    </w:div>
    <w:div w:id="927227583">
      <w:bodyDiv w:val="1"/>
      <w:marLeft w:val="0"/>
      <w:marRight w:val="0"/>
      <w:marTop w:val="0"/>
      <w:marBottom w:val="0"/>
      <w:divBdr>
        <w:top w:val="none" w:sz="0" w:space="0" w:color="auto"/>
        <w:left w:val="none" w:sz="0" w:space="0" w:color="auto"/>
        <w:bottom w:val="none" w:sz="0" w:space="0" w:color="auto"/>
        <w:right w:val="none" w:sz="0" w:space="0" w:color="auto"/>
      </w:divBdr>
    </w:div>
    <w:div w:id="1030568291">
      <w:bodyDiv w:val="1"/>
      <w:marLeft w:val="0"/>
      <w:marRight w:val="0"/>
      <w:marTop w:val="0"/>
      <w:marBottom w:val="0"/>
      <w:divBdr>
        <w:top w:val="none" w:sz="0" w:space="0" w:color="auto"/>
        <w:left w:val="none" w:sz="0" w:space="0" w:color="auto"/>
        <w:bottom w:val="none" w:sz="0" w:space="0" w:color="auto"/>
        <w:right w:val="none" w:sz="0" w:space="0" w:color="auto"/>
      </w:divBdr>
    </w:div>
    <w:div w:id="1146045777">
      <w:bodyDiv w:val="1"/>
      <w:marLeft w:val="0"/>
      <w:marRight w:val="0"/>
      <w:marTop w:val="0"/>
      <w:marBottom w:val="0"/>
      <w:divBdr>
        <w:top w:val="none" w:sz="0" w:space="0" w:color="auto"/>
        <w:left w:val="none" w:sz="0" w:space="0" w:color="auto"/>
        <w:bottom w:val="none" w:sz="0" w:space="0" w:color="auto"/>
        <w:right w:val="none" w:sz="0" w:space="0" w:color="auto"/>
      </w:divBdr>
    </w:div>
    <w:div w:id="1297374387">
      <w:bodyDiv w:val="1"/>
      <w:marLeft w:val="0"/>
      <w:marRight w:val="0"/>
      <w:marTop w:val="0"/>
      <w:marBottom w:val="0"/>
      <w:divBdr>
        <w:top w:val="none" w:sz="0" w:space="0" w:color="auto"/>
        <w:left w:val="none" w:sz="0" w:space="0" w:color="auto"/>
        <w:bottom w:val="none" w:sz="0" w:space="0" w:color="auto"/>
        <w:right w:val="none" w:sz="0" w:space="0" w:color="auto"/>
      </w:divBdr>
    </w:div>
    <w:div w:id="1684698478">
      <w:bodyDiv w:val="1"/>
      <w:marLeft w:val="0"/>
      <w:marRight w:val="0"/>
      <w:marTop w:val="0"/>
      <w:marBottom w:val="0"/>
      <w:divBdr>
        <w:top w:val="none" w:sz="0" w:space="0" w:color="auto"/>
        <w:left w:val="none" w:sz="0" w:space="0" w:color="auto"/>
        <w:bottom w:val="none" w:sz="0" w:space="0" w:color="auto"/>
        <w:right w:val="none" w:sz="0" w:space="0" w:color="auto"/>
      </w:divBdr>
    </w:div>
    <w:div w:id="1913662477">
      <w:bodyDiv w:val="1"/>
      <w:marLeft w:val="0"/>
      <w:marRight w:val="0"/>
      <w:marTop w:val="0"/>
      <w:marBottom w:val="0"/>
      <w:divBdr>
        <w:top w:val="none" w:sz="0" w:space="0" w:color="auto"/>
        <w:left w:val="none" w:sz="0" w:space="0" w:color="auto"/>
        <w:bottom w:val="none" w:sz="0" w:space="0" w:color="auto"/>
        <w:right w:val="none" w:sz="0" w:space="0" w:color="auto"/>
      </w:divBdr>
    </w:div>
    <w:div w:id="20541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mcintosh@%20ed.ac.uk" TargetMode="Externa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5s4y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t4mq8/"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osf.io/uc9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AC8A-7291-4031-954E-EE8858C5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7198</Words>
  <Characters>118508</Characters>
  <Application>Microsoft Office Word</Application>
  <DocSecurity>0</DocSecurity>
  <Lines>2468</Lines>
  <Paragraphs>622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McIntosh</dc:creator>
  <cp:keywords/>
  <dc:description/>
  <cp:lastModifiedBy>Nicola Burns</cp:lastModifiedBy>
  <cp:revision>3</cp:revision>
  <cp:lastPrinted>2023-08-28T17:12:00Z</cp:lastPrinted>
  <dcterms:created xsi:type="dcterms:W3CDTF">2023-10-12T10:02:00Z</dcterms:created>
  <dcterms:modified xsi:type="dcterms:W3CDTF">2023-10-12T10:02:00Z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id="oqxgioYV"/&gt;&lt;style id="http://www.zotero.org/styles/apa" locale="en-GB" hasBibliography="1" bibliographyStyleHasBeenSet="1"/&gt;&lt;prefs&gt;&lt;pref name="fieldType" value="Field"/&gt;&lt;/prefs&gt;&lt;/data&gt;</vt:lpwstr>
  </property>
  <property fmtid="{D5CDD505-2E9C-101B-9397-08002B2CF9AE}" pid="3" name="GrammarlyDocumentId">
    <vt:lpwstr>c47808f6bae83a7a87e91ba86c6a3e71fc53df4b9f94e077d56ec8f3060d94b5</vt:lpwstr>
  </property>
</Properties>
</file>