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B01D22" w14:textId="77777777" w:rsidR="009C72D5" w:rsidRPr="00B555DF" w:rsidRDefault="009C72D5" w:rsidP="002E7FC6">
      <w:pPr>
        <w:spacing w:after="0" w:line="480" w:lineRule="auto"/>
        <w:jc w:val="center"/>
        <w:rPr>
          <w:rPrChange w:id="1" w:author="PCIRR S2 RNR" w:date="2024-06-19T06:44:00Z" w16du:dateUtc="2024-06-19T03:44:00Z">
            <w:rPr>
              <w:b/>
            </w:rPr>
          </w:rPrChange>
        </w:rPr>
      </w:pPr>
    </w:p>
    <w:p w14:paraId="00000001" w14:textId="203026D2" w:rsidR="00662D23" w:rsidRPr="004814A2" w:rsidRDefault="00000000" w:rsidP="00B555DF">
      <w:pPr>
        <w:spacing w:after="0" w:line="480" w:lineRule="auto"/>
        <w:jc w:val="center"/>
        <w:rPr>
          <w:rFonts w:eastAsia="Arial"/>
          <w:b/>
        </w:rPr>
      </w:pPr>
      <w:bookmarkStart w:id="2" w:name="_Hlk162360577"/>
      <w:del w:id="3" w:author="PCIRR S2 RNR" w:date="2024-06-19T06:44:00Z" w16du:dateUtc="2024-06-19T03:44:00Z">
        <w:r w:rsidRPr="00D54A6C">
          <w:rPr>
            <w:rFonts w:eastAsia="Arial"/>
            <w:b/>
          </w:rPr>
          <w:delText>Revisiting the</w:delText>
        </w:r>
      </w:del>
      <w:ins w:id="4" w:author="PCIRR S2 RNR" w:date="2024-06-19T06:44:00Z" w16du:dateUtc="2024-06-19T03:44:00Z">
        <w:r w:rsidR="00870DF2" w:rsidRPr="004814A2">
          <w:rPr>
            <w:rFonts w:eastAsia="Arial"/>
            <w:b/>
          </w:rPr>
          <w:t>Insufficient evidence of a</w:t>
        </w:r>
      </w:ins>
      <w:r w:rsidR="00314B42" w:rsidRPr="004814A2">
        <w:rPr>
          <w:rFonts w:eastAsia="Arial"/>
          <w:b/>
        </w:rPr>
        <w:t xml:space="preserve"> positive association between</w:t>
      </w:r>
      <w:r w:rsidR="00870DF2" w:rsidRPr="004814A2">
        <w:rPr>
          <w:rFonts w:eastAsia="Arial"/>
          <w:b/>
        </w:rPr>
        <w:t xml:space="preserve"> </w:t>
      </w:r>
      <w:ins w:id="5" w:author="PCIRR S2 RNR" w:date="2024-06-19T06:44:00Z" w16du:dateUtc="2024-06-19T03:44:00Z">
        <w:r w:rsidR="00870DF2" w:rsidRPr="004814A2">
          <w:rPr>
            <w:rFonts w:eastAsia="Arial"/>
            <w:b/>
          </w:rPr>
          <w:t>chronic</w:t>
        </w:r>
        <w:r w:rsidR="00314B42" w:rsidRPr="004814A2">
          <w:rPr>
            <w:rFonts w:eastAsia="Arial"/>
            <w:b/>
          </w:rPr>
          <w:t xml:space="preserve"> </w:t>
        </w:r>
      </w:ins>
      <w:r w:rsidR="00314B42" w:rsidRPr="004814A2">
        <w:rPr>
          <w:rFonts w:eastAsia="Arial"/>
          <w:b/>
        </w:rPr>
        <w:t>loneliness and</w:t>
      </w:r>
      <w:r w:rsidR="0045363B" w:rsidRPr="004814A2">
        <w:rPr>
          <w:rFonts w:eastAsia="Arial"/>
          <w:b/>
        </w:rPr>
        <w:t xml:space="preserve"> </w:t>
      </w:r>
      <w:r w:rsidR="00314B42" w:rsidRPr="004814A2">
        <w:rPr>
          <w:rFonts w:eastAsia="Arial"/>
          <w:b/>
        </w:rPr>
        <w:t>anthropomorphism</w:t>
      </w:r>
      <w:del w:id="6" w:author="PCIRR S2 RNR" w:date="2024-06-19T06:44:00Z" w16du:dateUtc="2024-06-19T03:44:00Z">
        <w:r w:rsidRPr="00D54A6C">
          <w:rPr>
            <w:rFonts w:eastAsia="Arial"/>
            <w:b/>
          </w:rPr>
          <w:delText xml:space="preserve"> </w:delText>
        </w:r>
        <w:r w:rsidR="001C6A35">
          <w:rPr>
            <w:rFonts w:eastAsia="Arial"/>
            <w:b/>
          </w:rPr>
          <w:br/>
        </w:r>
        <w:r w:rsidRPr="00D54A6C">
          <w:rPr>
            <w:rFonts w:eastAsia="Arial"/>
            <w:b/>
          </w:rPr>
          <w:delText>with an</w:delText>
        </w:r>
      </w:del>
      <w:ins w:id="7" w:author="PCIRR S2 RNR" w:date="2024-06-19T06:44:00Z" w16du:dateUtc="2024-06-19T03:44:00Z">
        <w:r w:rsidR="00314B42" w:rsidRPr="004814A2">
          <w:rPr>
            <w:rFonts w:eastAsia="Arial"/>
            <w:b/>
          </w:rPr>
          <w:t xml:space="preserve">: </w:t>
        </w:r>
        <w:r w:rsidR="00B555DF">
          <w:rPr>
            <w:rFonts w:eastAsia="Arial"/>
            <w:b/>
          </w:rPr>
          <w:t>R</w:t>
        </w:r>
        <w:r w:rsidR="00314B42" w:rsidRPr="004814A2">
          <w:rPr>
            <w:rFonts w:eastAsia="Arial"/>
            <w:b/>
          </w:rPr>
          <w:t>eplication and</w:t>
        </w:r>
      </w:ins>
      <w:r w:rsidR="00314B42" w:rsidRPr="004814A2">
        <w:rPr>
          <w:rFonts w:eastAsia="Arial"/>
          <w:b/>
        </w:rPr>
        <w:t xml:space="preserve"> extension </w:t>
      </w:r>
      <w:del w:id="8" w:author="PCIRR S2 RNR" w:date="2024-06-19T06:44:00Z" w16du:dateUtc="2024-06-19T03:44:00Z">
        <w:r w:rsidRPr="00D54A6C">
          <w:rPr>
            <w:rFonts w:eastAsia="Arial"/>
            <w:b/>
          </w:rPr>
          <w:delText xml:space="preserve">to belief in free will: </w:delText>
        </w:r>
        <w:r w:rsidR="00242969">
          <w:rPr>
            <w:rFonts w:eastAsia="Arial"/>
            <w:b/>
          </w:rPr>
          <w:br/>
        </w:r>
        <w:r w:rsidR="004722AF" w:rsidRPr="00D54A6C">
          <w:rPr>
            <w:rFonts w:eastAsia="Arial"/>
            <w:b/>
          </w:rPr>
          <w:delText xml:space="preserve">A </w:delText>
        </w:r>
      </w:del>
      <w:r w:rsidR="00B555DF" w:rsidRPr="00B555DF">
        <w:rPr>
          <w:rFonts w:eastAsia="Arial"/>
          <w:b/>
        </w:rPr>
        <w:t xml:space="preserve">Registered Report </w:t>
      </w:r>
      <w:del w:id="9" w:author="PCIRR S2 RNR" w:date="2024-06-19T06:44:00Z" w16du:dateUtc="2024-06-19T03:44:00Z">
        <w:r w:rsidR="004722AF" w:rsidRPr="00D54A6C">
          <w:rPr>
            <w:rFonts w:eastAsia="Arial"/>
            <w:b/>
          </w:rPr>
          <w:delText>r</w:delText>
        </w:r>
        <w:r w:rsidRPr="00D54A6C">
          <w:rPr>
            <w:rFonts w:eastAsia="Arial"/>
            <w:b/>
          </w:rPr>
          <w:delText xml:space="preserve">eplication and extension </w:delText>
        </w:r>
      </w:del>
      <w:r w:rsidR="00314B42" w:rsidRPr="004814A2">
        <w:rPr>
          <w:rFonts w:eastAsia="Arial"/>
          <w:b/>
        </w:rPr>
        <w:t>of Epley et al.</w:t>
      </w:r>
      <w:r w:rsidR="0045363B" w:rsidRPr="004814A2">
        <w:rPr>
          <w:rFonts w:eastAsia="Arial"/>
          <w:b/>
        </w:rPr>
        <w:t xml:space="preserve"> </w:t>
      </w:r>
      <w:r w:rsidR="00314B42" w:rsidRPr="004814A2">
        <w:rPr>
          <w:rFonts w:eastAsia="Arial"/>
          <w:b/>
        </w:rPr>
        <w:t>(2008)</w:t>
      </w:r>
      <w:bookmarkEnd w:id="2"/>
    </w:p>
    <w:p w14:paraId="00000002" w14:textId="77777777" w:rsidR="00662D23" w:rsidRPr="005B63E3" w:rsidRDefault="00662D23" w:rsidP="002E7FC6">
      <w:pPr>
        <w:spacing w:after="0" w:line="480" w:lineRule="auto"/>
        <w:jc w:val="center"/>
        <w:rPr>
          <w:rPrChange w:id="10" w:author="PCIRR S2 RNR" w:date="2024-06-19T06:44:00Z" w16du:dateUtc="2024-06-19T03:44:00Z">
            <w:rPr>
              <w:highlight w:val="green"/>
            </w:rPr>
          </w:rPrChange>
        </w:rPr>
      </w:pPr>
    </w:p>
    <w:p w14:paraId="00000003" w14:textId="77777777" w:rsidR="00662D23" w:rsidRPr="005B63E3" w:rsidRDefault="00662D23" w:rsidP="00923EF6">
      <w:pPr>
        <w:spacing w:after="0" w:line="480" w:lineRule="auto"/>
        <w:jc w:val="center"/>
        <w:rPr>
          <w:rPrChange w:id="11" w:author="PCIRR S2 RNR" w:date="2024-06-19T06:44:00Z" w16du:dateUtc="2024-06-19T03:44:00Z">
            <w:rPr>
              <w:highlight w:val="green"/>
            </w:rPr>
          </w:rPrChange>
        </w:rPr>
      </w:pPr>
    </w:p>
    <w:p w14:paraId="621C10AD" w14:textId="17A30362" w:rsidR="00923EF6" w:rsidRPr="004814A2" w:rsidRDefault="00923EF6" w:rsidP="00923EF6">
      <w:pPr>
        <w:spacing w:after="0"/>
        <w:jc w:val="center"/>
        <w:rPr>
          <w:rFonts w:eastAsia="Arial"/>
        </w:rPr>
      </w:pPr>
      <w:proofErr w:type="spellStart"/>
      <w:r w:rsidRPr="004814A2">
        <w:rPr>
          <w:rFonts w:eastAsia="Arial"/>
        </w:rPr>
        <w:t>Qinyu</w:t>
      </w:r>
      <w:proofErr w:type="spellEnd"/>
      <w:r w:rsidRPr="004814A2">
        <w:rPr>
          <w:rFonts w:eastAsia="Arial"/>
        </w:rPr>
        <w:t xml:space="preserve"> Xiao</w:t>
      </w:r>
    </w:p>
    <w:p w14:paraId="69B898C8" w14:textId="77777777" w:rsidR="00923EF6" w:rsidRPr="004814A2" w:rsidRDefault="00923EF6" w:rsidP="00923EF6">
      <w:pPr>
        <w:spacing w:after="0"/>
        <w:jc w:val="center"/>
        <w:rPr>
          <w:rFonts w:eastAsia="Arial"/>
        </w:rPr>
      </w:pPr>
      <w:r w:rsidRPr="004814A2">
        <w:rPr>
          <w:rFonts w:eastAsia="Arial"/>
        </w:rPr>
        <w:t>Department of Occupational, Economic, and Social Psychology, Faculty of Psychology, University of Vienna, Vienna, Austria</w:t>
      </w:r>
    </w:p>
    <w:p w14:paraId="69CA2BFC" w14:textId="77777777" w:rsidR="00923EF6" w:rsidRPr="004814A2" w:rsidRDefault="00000000" w:rsidP="00923EF6">
      <w:pPr>
        <w:spacing w:after="0"/>
        <w:jc w:val="center"/>
        <w:rPr>
          <w:rFonts w:eastAsia="Arial"/>
          <w:color w:val="0000FF"/>
          <w:u w:val="single"/>
        </w:rPr>
      </w:pPr>
      <w:hyperlink r:id="rId8">
        <w:r w:rsidR="00923EF6" w:rsidRPr="004814A2">
          <w:rPr>
            <w:rFonts w:eastAsia="Arial"/>
            <w:color w:val="548DD4"/>
          </w:rPr>
          <w:t>qinyu.xiao@univie.ac.at</w:t>
        </w:r>
      </w:hyperlink>
      <w:r w:rsidR="00923EF6" w:rsidRPr="004814A2">
        <w:fldChar w:fldCharType="begin"/>
      </w:r>
      <w:r w:rsidR="00923EF6" w:rsidRPr="004814A2">
        <w:instrText xml:space="preserve"> HYPERLINK "mailto:qinyu.xiao@univie.ac.at" </w:instrText>
      </w:r>
      <w:r w:rsidR="00923EF6" w:rsidRPr="004814A2">
        <w:fldChar w:fldCharType="separate"/>
      </w:r>
    </w:p>
    <w:p w14:paraId="0C066201" w14:textId="77777777" w:rsidR="00923EF6" w:rsidRPr="004814A2" w:rsidRDefault="00923EF6" w:rsidP="00923EF6">
      <w:pPr>
        <w:spacing w:after="0"/>
        <w:jc w:val="center"/>
        <w:rPr>
          <w:rFonts w:eastAsia="Arial"/>
          <w:color w:val="000000"/>
        </w:rPr>
      </w:pPr>
      <w:r w:rsidRPr="004814A2">
        <w:fldChar w:fldCharType="end"/>
      </w:r>
      <w:r w:rsidRPr="004814A2">
        <w:rPr>
          <w:rFonts w:eastAsia="Arial"/>
          <w:color w:val="000000"/>
        </w:rPr>
        <w:t>ORCID: 0000-0002-9824-9247</w:t>
      </w:r>
    </w:p>
    <w:p w14:paraId="4A2BF237" w14:textId="77777777" w:rsidR="00923EF6" w:rsidRPr="005B63E3" w:rsidRDefault="00923EF6" w:rsidP="002E7FC6">
      <w:pPr>
        <w:spacing w:after="0"/>
        <w:jc w:val="center"/>
        <w:rPr>
          <w:rPrChange w:id="12" w:author="PCIRR S2 RNR" w:date="2024-06-19T06:44:00Z" w16du:dateUtc="2024-06-19T03:44:00Z">
            <w:rPr>
              <w:highlight w:val="green"/>
            </w:rPr>
          </w:rPrChange>
        </w:rPr>
      </w:pPr>
    </w:p>
    <w:p w14:paraId="00000004" w14:textId="7E034535" w:rsidR="00662D23" w:rsidRPr="004814A2" w:rsidRDefault="00314B42" w:rsidP="002E7FC6">
      <w:pPr>
        <w:spacing w:after="0"/>
        <w:jc w:val="center"/>
        <w:rPr>
          <w:rFonts w:eastAsia="Arial"/>
        </w:rPr>
      </w:pPr>
      <w:r w:rsidRPr="004814A2">
        <w:rPr>
          <w:rFonts w:eastAsia="Arial"/>
        </w:rPr>
        <w:t>Mahmoud</w:t>
      </w:r>
      <w:r w:rsidR="008D1CF7" w:rsidRPr="004814A2">
        <w:rPr>
          <w:rFonts w:eastAsia="Arial"/>
        </w:rPr>
        <w:t xml:space="preserve"> </w:t>
      </w:r>
      <w:ins w:id="13" w:author="PCIRR S2 RNR" w:date="2024-06-19T06:44:00Z" w16du:dateUtc="2024-06-19T03:44:00Z">
        <w:r w:rsidR="008D1CF7" w:rsidRPr="004814A2">
          <w:rPr>
            <w:rFonts w:eastAsia="Arial"/>
          </w:rPr>
          <w:t>M.</w:t>
        </w:r>
        <w:r w:rsidRPr="004814A2">
          <w:rPr>
            <w:rFonts w:eastAsia="Arial"/>
          </w:rPr>
          <w:t xml:space="preserve"> </w:t>
        </w:r>
      </w:ins>
      <w:r w:rsidRPr="004814A2">
        <w:rPr>
          <w:rFonts w:eastAsia="Arial"/>
        </w:rPr>
        <w:t>Elsherif</w:t>
      </w:r>
    </w:p>
    <w:p w14:paraId="00000005" w14:textId="0881739C" w:rsidR="00662D23" w:rsidRPr="004814A2" w:rsidRDefault="00E4420C" w:rsidP="002E7FC6">
      <w:pPr>
        <w:spacing w:after="0"/>
        <w:jc w:val="center"/>
        <w:rPr>
          <w:rFonts w:eastAsia="Arial"/>
        </w:rPr>
      </w:pPr>
      <w:r w:rsidRPr="004814A2">
        <w:rPr>
          <w:rFonts w:eastAsia="Arial"/>
        </w:rPr>
        <w:t>University of Leicester, United Kingdom</w:t>
      </w:r>
    </w:p>
    <w:p w14:paraId="00000006" w14:textId="77777777" w:rsidR="00662D23" w:rsidRPr="004814A2" w:rsidRDefault="00000000" w:rsidP="002E7FC6">
      <w:pPr>
        <w:spacing w:after="0"/>
        <w:jc w:val="center"/>
        <w:rPr>
          <w:rFonts w:eastAsia="Arial"/>
          <w:color w:val="000000"/>
        </w:rPr>
      </w:pPr>
      <w:hyperlink r:id="rId9">
        <w:r w:rsidR="00314B42" w:rsidRPr="004814A2">
          <w:rPr>
            <w:rFonts w:eastAsia="Arial"/>
            <w:color w:val="548DD4"/>
          </w:rPr>
          <w:t>mahmoud.medhat.elsherif@gmail.com</w:t>
        </w:r>
      </w:hyperlink>
    </w:p>
    <w:p w14:paraId="00000007" w14:textId="77777777" w:rsidR="00662D23" w:rsidRPr="004814A2" w:rsidRDefault="00314B42" w:rsidP="002E7FC6">
      <w:pPr>
        <w:spacing w:after="0"/>
        <w:jc w:val="center"/>
        <w:rPr>
          <w:rFonts w:eastAsia="Arial"/>
          <w:color w:val="000000"/>
        </w:rPr>
      </w:pPr>
      <w:r w:rsidRPr="004814A2">
        <w:rPr>
          <w:rFonts w:eastAsia="Arial"/>
          <w:color w:val="000000"/>
        </w:rPr>
        <w:t>ORCID: 0000-0002-0540-3998</w:t>
      </w:r>
    </w:p>
    <w:p w14:paraId="00000008" w14:textId="77777777" w:rsidR="00662D23" w:rsidRPr="004814A2" w:rsidRDefault="00662D23" w:rsidP="002E7FC6">
      <w:pPr>
        <w:spacing w:after="0"/>
        <w:jc w:val="center"/>
        <w:rPr>
          <w:rFonts w:eastAsia="Arial"/>
        </w:rPr>
      </w:pPr>
    </w:p>
    <w:p w14:paraId="00000015" w14:textId="77777777" w:rsidR="00662D23" w:rsidRPr="004814A2" w:rsidRDefault="00314B42" w:rsidP="002E7FC6">
      <w:pPr>
        <w:spacing w:after="0"/>
        <w:jc w:val="center"/>
        <w:rPr>
          <w:rFonts w:eastAsia="Arial"/>
        </w:rPr>
      </w:pPr>
      <w:r w:rsidRPr="004814A2">
        <w:rPr>
          <w:rFonts w:eastAsia="Arial"/>
          <w:vertAlign w:val="superscript"/>
        </w:rPr>
        <w:t>#</w:t>
      </w:r>
      <w:r w:rsidRPr="004814A2">
        <w:rPr>
          <w:rFonts w:eastAsia="Arial"/>
        </w:rPr>
        <w:t xml:space="preserve">Hoi Yan Chu, </w:t>
      </w:r>
      <w:r w:rsidRPr="004814A2">
        <w:rPr>
          <w:rFonts w:eastAsia="Arial"/>
          <w:vertAlign w:val="superscript"/>
        </w:rPr>
        <w:t>#</w:t>
      </w:r>
      <w:r w:rsidRPr="004814A2">
        <w:rPr>
          <w:rFonts w:eastAsia="Arial"/>
        </w:rPr>
        <w:t xml:space="preserve">Ming Chun Tang, </w:t>
      </w:r>
      <w:r w:rsidRPr="004814A2">
        <w:rPr>
          <w:rFonts w:eastAsia="Arial"/>
          <w:vertAlign w:val="superscript"/>
        </w:rPr>
        <w:t>#</w:t>
      </w:r>
      <w:r w:rsidRPr="004814A2">
        <w:rPr>
          <w:rFonts w:eastAsia="Arial"/>
        </w:rPr>
        <w:t xml:space="preserve">Ting Hin Angus Wong, </w:t>
      </w:r>
      <w:r w:rsidRPr="004814A2">
        <w:rPr>
          <w:rFonts w:eastAsia="Arial"/>
          <w:vertAlign w:val="superscript"/>
        </w:rPr>
        <w:t>#</w:t>
      </w:r>
      <w:r w:rsidRPr="004814A2">
        <w:rPr>
          <w:rFonts w:eastAsia="Arial"/>
        </w:rPr>
        <w:t>Yiming Wu</w:t>
      </w:r>
    </w:p>
    <w:p w14:paraId="00000016" w14:textId="06FBE4B4" w:rsidR="00662D23" w:rsidRPr="004814A2" w:rsidRDefault="00314B42" w:rsidP="002E7FC6">
      <w:pPr>
        <w:spacing w:after="0"/>
        <w:jc w:val="center"/>
        <w:rPr>
          <w:rFonts w:eastAsia="Arial"/>
        </w:rPr>
      </w:pPr>
      <w:r w:rsidRPr="004814A2">
        <w:rPr>
          <w:rFonts w:eastAsia="Arial"/>
        </w:rPr>
        <w:t>University of Hong Kong, Hong Kong S.A.R., China</w:t>
      </w:r>
    </w:p>
    <w:p w14:paraId="00000017" w14:textId="77777777" w:rsidR="00662D23" w:rsidRPr="004814A2" w:rsidRDefault="00000000" w:rsidP="002E7FC6">
      <w:pPr>
        <w:spacing w:after="0"/>
        <w:jc w:val="center"/>
        <w:rPr>
          <w:rFonts w:eastAsia="Arial"/>
        </w:rPr>
      </w:pPr>
      <w:hyperlink r:id="rId10">
        <w:r w:rsidR="00314B42" w:rsidRPr="004814A2">
          <w:rPr>
            <w:rFonts w:eastAsia="Arial"/>
            <w:color w:val="548DD4"/>
          </w:rPr>
          <w:t>u3547750@connect.hku.hk</w:t>
        </w:r>
      </w:hyperlink>
      <w:r w:rsidR="00314B42" w:rsidRPr="004814A2">
        <w:rPr>
          <w:rFonts w:eastAsia="Arial"/>
        </w:rPr>
        <w:t xml:space="preserve"> / </w:t>
      </w:r>
      <w:hyperlink r:id="rId11">
        <w:r w:rsidR="00314B42" w:rsidRPr="004814A2">
          <w:rPr>
            <w:rFonts w:eastAsia="Arial"/>
            <w:color w:val="548DD4"/>
          </w:rPr>
          <w:t>u3547750@outlook.com</w:t>
        </w:r>
      </w:hyperlink>
    </w:p>
    <w:p w14:paraId="00000018" w14:textId="77777777" w:rsidR="00662D23" w:rsidRPr="004814A2" w:rsidRDefault="00000000" w:rsidP="002E7FC6">
      <w:pPr>
        <w:spacing w:after="0"/>
        <w:jc w:val="center"/>
        <w:rPr>
          <w:rFonts w:eastAsia="Arial"/>
        </w:rPr>
      </w:pPr>
      <w:hyperlink r:id="rId12">
        <w:r w:rsidR="00314B42" w:rsidRPr="004814A2">
          <w:rPr>
            <w:rFonts w:eastAsia="Arial"/>
            <w:color w:val="548DD4"/>
          </w:rPr>
          <w:t>mctang20@connect.hku.hk</w:t>
        </w:r>
      </w:hyperlink>
      <w:r w:rsidR="00314B42" w:rsidRPr="004814A2">
        <w:rPr>
          <w:rFonts w:eastAsia="Arial"/>
        </w:rPr>
        <w:t xml:space="preserve"> / </w:t>
      </w:r>
      <w:hyperlink r:id="rId13">
        <w:r w:rsidR="00314B42" w:rsidRPr="004814A2">
          <w:rPr>
            <w:rFonts w:eastAsia="Arial"/>
            <w:color w:val="548DD4"/>
          </w:rPr>
          <w:t>alantmc3902@gmail.com</w:t>
        </w:r>
      </w:hyperlink>
    </w:p>
    <w:p w14:paraId="00000019" w14:textId="77777777" w:rsidR="00662D23" w:rsidRPr="004814A2" w:rsidRDefault="00000000" w:rsidP="002E7FC6">
      <w:pPr>
        <w:spacing w:after="0"/>
        <w:jc w:val="center"/>
        <w:rPr>
          <w:color w:val="548DD4"/>
        </w:rPr>
      </w:pPr>
      <w:hyperlink r:id="rId14">
        <w:r w:rsidR="00314B42" w:rsidRPr="004814A2">
          <w:rPr>
            <w:rFonts w:eastAsia="Arial"/>
            <w:color w:val="548DD4"/>
          </w:rPr>
          <w:t>u3547269@connect.hku.hk</w:t>
        </w:r>
      </w:hyperlink>
      <w:r w:rsidR="00314B42" w:rsidRPr="004814A2">
        <w:rPr>
          <w:rFonts w:eastAsia="Arial"/>
        </w:rPr>
        <w:t xml:space="preserve"> / </w:t>
      </w:r>
      <w:hyperlink r:id="rId15">
        <w:r w:rsidR="00314B42" w:rsidRPr="004814A2">
          <w:rPr>
            <w:rFonts w:eastAsia="Arial"/>
            <w:color w:val="548DD4"/>
          </w:rPr>
          <w:t>anguswong1022@gmail.com</w:t>
        </w:r>
      </w:hyperlink>
    </w:p>
    <w:p w14:paraId="0000001A" w14:textId="5740B862" w:rsidR="00662D23" w:rsidRPr="004814A2" w:rsidRDefault="00000000" w:rsidP="002E7FC6">
      <w:pPr>
        <w:spacing w:after="0"/>
        <w:jc w:val="center"/>
        <w:rPr>
          <w:rFonts w:eastAsia="Arial"/>
          <w:color w:val="548DD4"/>
        </w:rPr>
      </w:pPr>
      <w:hyperlink r:id="rId16">
        <w:r w:rsidR="00314B42" w:rsidRPr="004814A2">
          <w:rPr>
            <w:rFonts w:eastAsia="Arial"/>
            <w:color w:val="548DD4"/>
          </w:rPr>
          <w:t>wym98@connect.hku.hk</w:t>
        </w:r>
      </w:hyperlink>
      <w:r w:rsidR="003123B4" w:rsidRPr="004814A2">
        <w:rPr>
          <w:rFonts w:eastAsia="Arial"/>
        </w:rPr>
        <w:t xml:space="preserve"> / </w:t>
      </w:r>
      <w:hyperlink r:id="rId17" w:history="1">
        <w:r w:rsidR="003123B4" w:rsidRPr="004814A2">
          <w:rPr>
            <w:rFonts w:eastAsia="Arial"/>
            <w:color w:val="548DD4"/>
          </w:rPr>
          <w:t>wendy.wu.hku@gmail.com</w:t>
        </w:r>
      </w:hyperlink>
    </w:p>
    <w:p w14:paraId="0000001B" w14:textId="77777777" w:rsidR="00662D23" w:rsidRPr="004814A2" w:rsidRDefault="00662D23" w:rsidP="002E7FC6">
      <w:pPr>
        <w:spacing w:after="0"/>
        <w:jc w:val="center"/>
        <w:rPr>
          <w:rFonts w:eastAsia="Arial"/>
        </w:rPr>
      </w:pPr>
    </w:p>
    <w:p w14:paraId="23EB2A8B" w14:textId="2990FBD9" w:rsidR="00923EF6" w:rsidRPr="004814A2" w:rsidRDefault="00923EF6" w:rsidP="00923EF6">
      <w:pPr>
        <w:spacing w:after="0"/>
        <w:jc w:val="center"/>
        <w:rPr>
          <w:rFonts w:eastAsia="Arial"/>
        </w:rPr>
      </w:pPr>
      <w:r w:rsidRPr="004814A2">
        <w:rPr>
          <w:rFonts w:eastAsia="Arial"/>
          <w:vertAlign w:val="superscript"/>
        </w:rPr>
        <w:t>#</w:t>
      </w:r>
      <w:r w:rsidRPr="004814A2">
        <w:rPr>
          <w:rFonts w:eastAsia="Arial"/>
        </w:rPr>
        <w:t>Christina Pomareda</w:t>
      </w:r>
    </w:p>
    <w:p w14:paraId="0FCBD7C3" w14:textId="77777777" w:rsidR="00923EF6" w:rsidRPr="004814A2" w:rsidRDefault="00923EF6" w:rsidP="00923EF6">
      <w:pPr>
        <w:spacing w:after="0"/>
        <w:jc w:val="center"/>
        <w:rPr>
          <w:rFonts w:eastAsia="Arial"/>
        </w:rPr>
      </w:pPr>
      <w:r w:rsidRPr="004814A2">
        <w:rPr>
          <w:rFonts w:eastAsia="Arial"/>
        </w:rPr>
        <w:t>University of Birmingham, United Kingdom</w:t>
      </w:r>
    </w:p>
    <w:p w14:paraId="1A210F56" w14:textId="77777777" w:rsidR="00923EF6" w:rsidRPr="004814A2" w:rsidRDefault="00000000" w:rsidP="00923EF6">
      <w:pPr>
        <w:spacing w:after="0"/>
        <w:jc w:val="center"/>
        <w:rPr>
          <w:rFonts w:eastAsia="Arial"/>
          <w:color w:val="548DD4"/>
        </w:rPr>
      </w:pPr>
      <w:hyperlink r:id="rId18">
        <w:r w:rsidR="00923EF6" w:rsidRPr="004814A2">
          <w:rPr>
            <w:color w:val="548DD4"/>
          </w:rPr>
          <w:t>CXP997@bham.ac.uk</w:t>
        </w:r>
      </w:hyperlink>
    </w:p>
    <w:p w14:paraId="01561244" w14:textId="77777777" w:rsidR="00923EF6" w:rsidRPr="004814A2" w:rsidRDefault="00923EF6" w:rsidP="00923EF6">
      <w:pPr>
        <w:spacing w:after="0"/>
        <w:jc w:val="center"/>
      </w:pPr>
      <w:r w:rsidRPr="004814A2">
        <w:t>ORCID: 0000-0001-7386-297X</w:t>
      </w:r>
    </w:p>
    <w:p w14:paraId="392C91FE" w14:textId="77777777" w:rsidR="00923EF6" w:rsidRPr="004814A2" w:rsidRDefault="00923EF6" w:rsidP="002E7FC6">
      <w:pPr>
        <w:spacing w:after="0"/>
        <w:jc w:val="center"/>
        <w:rPr>
          <w:rFonts w:eastAsia="Arial"/>
        </w:rPr>
      </w:pPr>
    </w:p>
    <w:p w14:paraId="0000001C" w14:textId="77777777" w:rsidR="00662D23" w:rsidRPr="004814A2" w:rsidRDefault="00314B42" w:rsidP="002E7FC6">
      <w:pPr>
        <w:spacing w:after="0"/>
        <w:jc w:val="center"/>
        <w:rPr>
          <w:rFonts w:eastAsia="Arial"/>
        </w:rPr>
      </w:pPr>
      <w:r w:rsidRPr="004814A2">
        <w:rPr>
          <w:rFonts w:eastAsia="Arial"/>
          <w:vertAlign w:val="superscript"/>
        </w:rPr>
        <w:t>^</w:t>
      </w:r>
      <w:r w:rsidRPr="004814A2">
        <w:rPr>
          <w:rFonts w:eastAsia="Arial"/>
        </w:rPr>
        <w:t>Gilad Feldman</w:t>
      </w:r>
    </w:p>
    <w:p w14:paraId="0000001D" w14:textId="77777777" w:rsidR="00662D23" w:rsidRPr="004814A2" w:rsidRDefault="00314B42" w:rsidP="002E7FC6">
      <w:pPr>
        <w:spacing w:after="0"/>
        <w:jc w:val="center"/>
        <w:rPr>
          <w:rFonts w:eastAsia="Arial"/>
        </w:rPr>
      </w:pPr>
      <w:r w:rsidRPr="004814A2">
        <w:rPr>
          <w:rFonts w:eastAsia="Arial"/>
        </w:rPr>
        <w:t>University of Hong Kong, Hong Kong S.A.R., China</w:t>
      </w:r>
    </w:p>
    <w:p w14:paraId="0000001E" w14:textId="24CE72C8" w:rsidR="00662D23" w:rsidRPr="004814A2" w:rsidRDefault="00000000" w:rsidP="002E7FC6">
      <w:pPr>
        <w:spacing w:after="0"/>
        <w:jc w:val="center"/>
        <w:rPr>
          <w:rFonts w:eastAsia="Arial"/>
          <w:color w:val="000000"/>
        </w:rPr>
      </w:pPr>
      <w:hyperlink r:id="rId19">
        <w:r w:rsidR="00314B42" w:rsidRPr="004814A2">
          <w:rPr>
            <w:rFonts w:eastAsia="Arial"/>
            <w:color w:val="548DD4"/>
          </w:rPr>
          <w:t>gfeldman@hku.hk</w:t>
        </w:r>
      </w:hyperlink>
      <w:r w:rsidR="00314B42" w:rsidRPr="004814A2">
        <w:rPr>
          <w:rFonts w:eastAsia="Arial"/>
        </w:rPr>
        <w:t xml:space="preserve"> / </w:t>
      </w:r>
      <w:hyperlink r:id="rId20">
        <w:r w:rsidR="00314B42" w:rsidRPr="004814A2">
          <w:rPr>
            <w:rFonts w:eastAsia="Arial"/>
            <w:color w:val="548DD4"/>
          </w:rPr>
          <w:t>giladfel@gmail.com</w:t>
        </w:r>
      </w:hyperlink>
    </w:p>
    <w:p w14:paraId="0000001F" w14:textId="77777777" w:rsidR="00662D23" w:rsidRPr="004814A2" w:rsidRDefault="00314B42" w:rsidP="002E7FC6">
      <w:pPr>
        <w:spacing w:after="0"/>
        <w:jc w:val="center"/>
        <w:rPr>
          <w:rFonts w:eastAsia="Arial"/>
          <w:color w:val="000000"/>
        </w:rPr>
      </w:pPr>
      <w:r w:rsidRPr="004814A2">
        <w:rPr>
          <w:rFonts w:eastAsia="Arial"/>
          <w:color w:val="000000"/>
        </w:rPr>
        <w:t>ORCID: 0000-0003-2812-6599</w:t>
      </w:r>
    </w:p>
    <w:p w14:paraId="00000020" w14:textId="77777777" w:rsidR="00662D23" w:rsidRPr="004814A2" w:rsidRDefault="00662D23" w:rsidP="002E7FC6">
      <w:pPr>
        <w:spacing w:after="0" w:line="480" w:lineRule="auto"/>
        <w:jc w:val="center"/>
        <w:rPr>
          <w:rFonts w:eastAsia="Arial"/>
        </w:rPr>
      </w:pPr>
    </w:p>
    <w:p w14:paraId="00000021" w14:textId="77777777" w:rsidR="00662D23" w:rsidRPr="004814A2" w:rsidRDefault="00662D23" w:rsidP="00923EF6">
      <w:pPr>
        <w:spacing w:after="0" w:line="480" w:lineRule="auto"/>
        <w:jc w:val="center"/>
        <w:rPr>
          <w:rFonts w:eastAsia="Arial"/>
        </w:rPr>
      </w:pPr>
    </w:p>
    <w:p w14:paraId="1C1884F1" w14:textId="77777777" w:rsidR="002E7FC6" w:rsidRPr="004814A2" w:rsidRDefault="002E7FC6" w:rsidP="002E7FC6">
      <w:pPr>
        <w:spacing w:after="0" w:line="480" w:lineRule="auto"/>
        <w:jc w:val="center"/>
        <w:rPr>
          <w:rFonts w:eastAsia="Arial"/>
        </w:rPr>
      </w:pPr>
    </w:p>
    <w:p w14:paraId="00000025" w14:textId="65FDF67E" w:rsidR="00662D23" w:rsidRPr="004814A2" w:rsidRDefault="00314B42" w:rsidP="002E7FC6">
      <w:pPr>
        <w:spacing w:after="0"/>
        <w:rPr>
          <w:rFonts w:eastAsia="Arial"/>
        </w:rPr>
      </w:pPr>
      <w:r w:rsidRPr="004814A2">
        <w:rPr>
          <w:rFonts w:eastAsia="Arial"/>
          <w:vertAlign w:val="superscript"/>
        </w:rPr>
        <w:t>#</w:t>
      </w:r>
      <w:ins w:id="14" w:author="PCIRR S2 RNR" w:date="2024-06-19T06:44:00Z" w16du:dateUtc="2024-06-19T03:44:00Z">
        <w:r w:rsidR="00161F74" w:rsidRPr="004814A2">
          <w:rPr>
            <w:rFonts w:eastAsia="Arial"/>
            <w:vertAlign w:val="superscript"/>
          </w:rPr>
          <w:t xml:space="preserve"> </w:t>
        </w:r>
      </w:ins>
      <w:r w:rsidRPr="004814A2">
        <w:rPr>
          <w:rFonts w:eastAsia="Arial"/>
        </w:rPr>
        <w:t xml:space="preserve">Contributed equally, joint </w:t>
      </w:r>
      <w:r w:rsidR="00232B92" w:rsidRPr="004814A2">
        <w:rPr>
          <w:rFonts w:eastAsia="Arial"/>
        </w:rPr>
        <w:t>third</w:t>
      </w:r>
      <w:r w:rsidRPr="004814A2">
        <w:rPr>
          <w:rFonts w:eastAsia="Arial"/>
        </w:rPr>
        <w:t xml:space="preserve"> author</w:t>
      </w:r>
    </w:p>
    <w:p w14:paraId="00000026" w14:textId="5AE63868" w:rsidR="00662D23" w:rsidRPr="004814A2" w:rsidRDefault="00314B42" w:rsidP="002E7FC6">
      <w:pPr>
        <w:spacing w:after="0"/>
        <w:rPr>
          <w:rFonts w:eastAsia="Arial"/>
        </w:rPr>
      </w:pPr>
      <w:r w:rsidRPr="004814A2">
        <w:rPr>
          <w:rFonts w:eastAsia="Arial"/>
          <w:vertAlign w:val="superscript"/>
        </w:rPr>
        <w:t>^</w:t>
      </w:r>
      <w:ins w:id="15" w:author="PCIRR S2 RNR" w:date="2024-06-19T06:44:00Z" w16du:dateUtc="2024-06-19T03:44:00Z">
        <w:r w:rsidR="00161F74" w:rsidRPr="004814A2">
          <w:rPr>
            <w:rFonts w:eastAsia="Arial"/>
            <w:vertAlign w:val="superscript"/>
          </w:rPr>
          <w:t xml:space="preserve"> </w:t>
        </w:r>
      </w:ins>
      <w:r w:rsidRPr="004814A2">
        <w:rPr>
          <w:rFonts w:eastAsia="Arial"/>
        </w:rPr>
        <w:t>Corresponding author</w:t>
      </w:r>
    </w:p>
    <w:p w14:paraId="00000027" w14:textId="77777777" w:rsidR="00662D23" w:rsidRPr="005B63E3" w:rsidRDefault="00314B42">
      <w:pPr>
        <w:rPr>
          <w:rPrChange w:id="16" w:author="PCIRR S2 RNR" w:date="2024-06-19T06:44:00Z" w16du:dateUtc="2024-06-19T03:44:00Z">
            <w:rPr>
              <w:highlight w:val="green"/>
            </w:rPr>
          </w:rPrChange>
        </w:rPr>
      </w:pPr>
      <w:r w:rsidRPr="005B63E3">
        <w:rPr>
          <w:rPrChange w:id="17" w:author="PCIRR S2 RNR" w:date="2024-06-19T06:44:00Z" w16du:dateUtc="2024-06-19T03:44:00Z">
            <w:rPr>
              <w:highlight w:val="green"/>
            </w:rPr>
          </w:rPrChange>
        </w:rPr>
        <w:br w:type="page"/>
      </w:r>
    </w:p>
    <w:p w14:paraId="00000028" w14:textId="3E2A6ED0" w:rsidR="00662D23" w:rsidRPr="004814A2" w:rsidRDefault="00314B42">
      <w:pPr>
        <w:pStyle w:val="Heading2"/>
        <w:spacing w:before="120" w:line="240" w:lineRule="auto"/>
        <w:rPr>
          <w:rFonts w:eastAsia="Arial"/>
        </w:rPr>
      </w:pPr>
      <w:bookmarkStart w:id="18" w:name="_heading=h.30j0zll" w:colFirst="0" w:colLast="0"/>
      <w:bookmarkEnd w:id="18"/>
      <w:r w:rsidRPr="004814A2">
        <w:rPr>
          <w:rFonts w:eastAsia="Arial"/>
        </w:rPr>
        <w:lastRenderedPageBreak/>
        <w:t xml:space="preserve">Author </w:t>
      </w:r>
      <w:r w:rsidR="003123B4" w:rsidRPr="004814A2">
        <w:rPr>
          <w:rFonts w:eastAsia="Arial"/>
        </w:rPr>
        <w:t>c</w:t>
      </w:r>
      <w:r w:rsidRPr="004814A2">
        <w:rPr>
          <w:rFonts w:eastAsia="Arial"/>
        </w:rPr>
        <w:t>ontribution</w:t>
      </w:r>
    </w:p>
    <w:p w14:paraId="4666C37A" w14:textId="0E35A6E9" w:rsidR="004722AF" w:rsidRPr="004814A2" w:rsidRDefault="004722AF" w:rsidP="00F136A4">
      <w:pPr>
        <w:spacing w:before="120" w:after="0"/>
        <w:rPr>
          <w:rFonts w:eastAsia="Arial"/>
        </w:rPr>
      </w:pPr>
      <w:r w:rsidRPr="004814A2">
        <w:rPr>
          <w:rFonts w:eastAsia="Arial"/>
        </w:rPr>
        <w:t xml:space="preserve">Hoi Yan Chu, Ming Chun Tang, Ting Hin Angus Wong, and Yiming Wu developed the study concept and wrote the initial Stage 1 Registered Report draft under the supervision of </w:t>
      </w:r>
      <w:proofErr w:type="spellStart"/>
      <w:r w:rsidRPr="004814A2">
        <w:rPr>
          <w:rFonts w:eastAsia="Arial"/>
        </w:rPr>
        <w:t>Qinyu</w:t>
      </w:r>
      <w:proofErr w:type="spellEnd"/>
      <w:r w:rsidRPr="004814A2">
        <w:rPr>
          <w:rFonts w:eastAsia="Arial"/>
        </w:rPr>
        <w:t xml:space="preserve"> Xiao and Gilad Feldman. Mahmoud Elsherif, Christina Pomareda, and </w:t>
      </w:r>
      <w:proofErr w:type="spellStart"/>
      <w:r w:rsidRPr="004814A2">
        <w:rPr>
          <w:rFonts w:eastAsia="Arial"/>
        </w:rPr>
        <w:t>Qinyu</w:t>
      </w:r>
      <w:proofErr w:type="spellEnd"/>
      <w:r w:rsidRPr="004814A2">
        <w:rPr>
          <w:rFonts w:eastAsia="Arial"/>
        </w:rPr>
        <w:t xml:space="preserve"> Xiao finalized the Stage 1 submission with </w:t>
      </w:r>
      <w:r w:rsidR="00C013BF" w:rsidRPr="004814A2">
        <w:rPr>
          <w:rFonts w:eastAsia="Arial"/>
        </w:rPr>
        <w:t xml:space="preserve">editing by </w:t>
      </w:r>
      <w:r w:rsidRPr="004814A2">
        <w:rPr>
          <w:rFonts w:eastAsia="Arial"/>
        </w:rPr>
        <w:t xml:space="preserve">Gilad Feldman. Gilad Feldman performed pre-registration after in-principle acceptance and collected data. </w:t>
      </w:r>
      <w:proofErr w:type="spellStart"/>
      <w:r w:rsidR="00F136A4" w:rsidRPr="004814A2">
        <w:rPr>
          <w:rFonts w:eastAsia="Arial"/>
        </w:rPr>
        <w:t>Qinyu</w:t>
      </w:r>
      <w:proofErr w:type="spellEnd"/>
      <w:r w:rsidR="00F136A4" w:rsidRPr="004814A2">
        <w:rPr>
          <w:rFonts w:eastAsia="Arial"/>
        </w:rPr>
        <w:t xml:space="preserve"> Xiao </w:t>
      </w:r>
      <w:r w:rsidR="00216047" w:rsidRPr="004814A2">
        <w:rPr>
          <w:rFonts w:eastAsia="Arial"/>
        </w:rPr>
        <w:t xml:space="preserve">wrote the initial Stage 2 draft. </w:t>
      </w:r>
      <w:r w:rsidR="00F136A4" w:rsidRPr="004814A2">
        <w:rPr>
          <w:rFonts w:eastAsia="Arial"/>
        </w:rPr>
        <w:t>Mahmoud Elsherif provided feedback,</w:t>
      </w:r>
      <w:r w:rsidR="00216047" w:rsidRPr="004814A2">
        <w:rPr>
          <w:rFonts w:eastAsia="Arial"/>
        </w:rPr>
        <w:t xml:space="preserve"> and Gilad Feldman</w:t>
      </w:r>
      <w:r w:rsidR="00F136A4" w:rsidRPr="004814A2">
        <w:rPr>
          <w:rFonts w:eastAsia="Arial"/>
        </w:rPr>
        <w:t xml:space="preserve"> </w:t>
      </w:r>
      <w:r w:rsidR="000F0740" w:rsidRPr="004814A2">
        <w:rPr>
          <w:rFonts w:eastAsia="Arial"/>
        </w:rPr>
        <w:t xml:space="preserve">reviewed </w:t>
      </w:r>
      <w:ins w:id="19" w:author="PCIRR S2 RNR" w:date="2024-06-19T06:44:00Z" w16du:dateUtc="2024-06-19T03:44:00Z">
        <w:r w:rsidR="00D60114" w:rsidRPr="004814A2">
          <w:rPr>
            <w:rFonts w:eastAsia="Arial"/>
          </w:rPr>
          <w:t xml:space="preserve">it </w:t>
        </w:r>
      </w:ins>
      <w:r w:rsidR="00F136A4" w:rsidRPr="004814A2">
        <w:rPr>
          <w:rFonts w:eastAsia="Arial"/>
        </w:rPr>
        <w:t xml:space="preserve">for submission. </w:t>
      </w:r>
      <w:r w:rsidR="00216047" w:rsidRPr="004814A2">
        <w:rPr>
          <w:rFonts w:eastAsia="Arial"/>
        </w:rPr>
        <w:t>Gilad Feldman acquired funding, administered the project, and curated the data.</w:t>
      </w:r>
    </w:p>
    <w:p w14:paraId="0000002A" w14:textId="43F8F5EB" w:rsidR="00662D23" w:rsidRPr="004814A2" w:rsidRDefault="00314B42">
      <w:pPr>
        <w:spacing w:before="120" w:after="0"/>
        <w:rPr>
          <w:b/>
        </w:rPr>
      </w:pPr>
      <w:r w:rsidRPr="004814A2">
        <w:rPr>
          <w:rFonts w:eastAsia="Arial"/>
          <w:b/>
          <w:color w:val="000000"/>
        </w:rPr>
        <w:t xml:space="preserve">Declaration of </w:t>
      </w:r>
      <w:r w:rsidR="003123B4" w:rsidRPr="004814A2">
        <w:rPr>
          <w:rFonts w:eastAsia="Arial"/>
          <w:b/>
          <w:color w:val="000000"/>
        </w:rPr>
        <w:t>conflict of interest</w:t>
      </w:r>
    </w:p>
    <w:p w14:paraId="0000002B" w14:textId="14FFEC91" w:rsidR="00662D23" w:rsidRPr="004814A2" w:rsidRDefault="00314B42">
      <w:pPr>
        <w:spacing w:before="120" w:after="0"/>
        <w:rPr>
          <w:rFonts w:eastAsia="Arial"/>
        </w:rPr>
      </w:pPr>
      <w:r w:rsidRPr="004814A2">
        <w:rPr>
          <w:rFonts w:eastAsia="Arial"/>
          <w:color w:val="000000"/>
        </w:rPr>
        <w:t>The author</w:t>
      </w:r>
      <w:r w:rsidR="00400DB7" w:rsidRPr="004814A2">
        <w:rPr>
          <w:rFonts w:eastAsia="Arial"/>
          <w:color w:val="000000"/>
        </w:rPr>
        <w:t>s</w:t>
      </w:r>
      <w:r w:rsidRPr="004814A2">
        <w:rPr>
          <w:rFonts w:eastAsia="Arial"/>
          <w:color w:val="000000"/>
        </w:rPr>
        <w:t xml:space="preserve"> declared no potential conflicts of interest </w:t>
      </w:r>
      <w:r w:rsidR="00400DB7" w:rsidRPr="004814A2">
        <w:rPr>
          <w:rFonts w:eastAsia="Arial"/>
          <w:color w:val="000000"/>
        </w:rPr>
        <w:t>concerning</w:t>
      </w:r>
      <w:r w:rsidRPr="004814A2">
        <w:rPr>
          <w:rFonts w:eastAsia="Arial"/>
          <w:color w:val="000000"/>
        </w:rPr>
        <w:t xml:space="preserve"> the authorship and/or</w:t>
      </w:r>
      <w:r w:rsidRPr="004814A2">
        <w:rPr>
          <w:rFonts w:eastAsia="Arial"/>
          <w:i/>
          <w:color w:val="000000"/>
        </w:rPr>
        <w:t xml:space="preserve"> </w:t>
      </w:r>
      <w:r w:rsidRPr="004814A2">
        <w:rPr>
          <w:rFonts w:eastAsia="Arial"/>
          <w:color w:val="000000"/>
        </w:rPr>
        <w:t>publication of this article.</w:t>
      </w:r>
    </w:p>
    <w:p w14:paraId="0000002C" w14:textId="77777777" w:rsidR="00662D23" w:rsidRPr="004814A2" w:rsidRDefault="00314B42">
      <w:pPr>
        <w:spacing w:before="120" w:after="0"/>
        <w:rPr>
          <w:b/>
        </w:rPr>
      </w:pPr>
      <w:r w:rsidRPr="004814A2">
        <w:rPr>
          <w:rFonts w:eastAsia="Arial"/>
          <w:b/>
          <w:color w:val="000000"/>
        </w:rPr>
        <w:t>Corresponding author</w:t>
      </w:r>
    </w:p>
    <w:p w14:paraId="0000002D" w14:textId="17651134" w:rsidR="00662D23" w:rsidRPr="004814A2" w:rsidRDefault="00314B42">
      <w:pPr>
        <w:spacing w:before="120" w:after="0"/>
        <w:rPr>
          <w:rFonts w:eastAsia="Arial"/>
        </w:rPr>
      </w:pPr>
      <w:r w:rsidRPr="004814A2">
        <w:rPr>
          <w:rFonts w:eastAsia="Arial"/>
          <w:color w:val="000000"/>
        </w:rPr>
        <w:t>Gilad Feldman, Department of Psychology, University of Hong Kong, Hong Kong S.A.R.</w:t>
      </w:r>
      <w:r w:rsidR="003123B4" w:rsidRPr="004814A2">
        <w:rPr>
          <w:rFonts w:eastAsia="Arial"/>
          <w:color w:val="000000"/>
        </w:rPr>
        <w:t>, China</w:t>
      </w:r>
      <w:r w:rsidRPr="004814A2">
        <w:rPr>
          <w:rFonts w:eastAsia="Arial"/>
          <w:color w:val="000000"/>
        </w:rPr>
        <w:t xml:space="preserve">; </w:t>
      </w:r>
      <w:hyperlink r:id="rId21">
        <w:r w:rsidRPr="004814A2">
          <w:rPr>
            <w:rFonts w:eastAsia="Arial"/>
            <w:color w:val="1155CC"/>
            <w:u w:val="single"/>
          </w:rPr>
          <w:t>gfeldman@hku.hk</w:t>
        </w:r>
      </w:hyperlink>
      <w:r w:rsidRPr="004814A2">
        <w:rPr>
          <w:rFonts w:eastAsia="Arial"/>
          <w:color w:val="000000"/>
        </w:rPr>
        <w:t>.</w:t>
      </w:r>
    </w:p>
    <w:p w14:paraId="0000002E" w14:textId="77777777" w:rsidR="00662D23" w:rsidRPr="004814A2" w:rsidRDefault="00314B42">
      <w:pPr>
        <w:spacing w:before="120" w:after="0"/>
        <w:rPr>
          <w:b/>
        </w:rPr>
      </w:pPr>
      <w:r w:rsidRPr="004814A2">
        <w:rPr>
          <w:rFonts w:eastAsia="Arial"/>
          <w:b/>
          <w:color w:val="000000"/>
        </w:rPr>
        <w:t>Rights</w:t>
      </w:r>
    </w:p>
    <w:p w14:paraId="0000002F" w14:textId="77777777" w:rsidR="00662D23" w:rsidRPr="004814A2" w:rsidRDefault="00314B42">
      <w:pPr>
        <w:spacing w:before="120" w:after="0"/>
        <w:rPr>
          <w:rFonts w:eastAsia="Arial"/>
          <w:color w:val="000000"/>
        </w:rPr>
      </w:pPr>
      <w:r w:rsidRPr="004814A2">
        <w:rPr>
          <w:rFonts w:eastAsia="Arial"/>
          <w:color w:val="000000"/>
        </w:rPr>
        <w:t>CC-BY or equivalent license is applied to the AAM arising from this submission. (</w:t>
      </w:r>
      <w:hyperlink r:id="rId22">
        <w:r w:rsidRPr="004814A2">
          <w:rPr>
            <w:rFonts w:eastAsia="Arial"/>
            <w:color w:val="1155CC"/>
            <w:u w:val="single"/>
          </w:rPr>
          <w:t>clarification</w:t>
        </w:r>
      </w:hyperlink>
      <w:r w:rsidRPr="004814A2">
        <w:rPr>
          <w:rFonts w:eastAsia="Arial"/>
          <w:color w:val="000000"/>
        </w:rPr>
        <w:t>)</w:t>
      </w:r>
    </w:p>
    <w:p w14:paraId="00000030" w14:textId="77777777" w:rsidR="00662D23" w:rsidRPr="005B63E3" w:rsidRDefault="00314B42">
      <w:pPr>
        <w:rPr>
          <w:b/>
          <w:sz w:val="22"/>
          <w:rPrChange w:id="20" w:author="PCIRR S2 RNR" w:date="2024-06-19T06:44:00Z" w16du:dateUtc="2024-06-19T03:44:00Z">
            <w:rPr>
              <w:b/>
              <w:sz w:val="22"/>
              <w:highlight w:val="green"/>
            </w:rPr>
          </w:rPrChange>
        </w:rPr>
      </w:pPr>
      <w:r w:rsidRPr="005B63E3">
        <w:rPr>
          <w:rPrChange w:id="21" w:author="PCIRR S2 RNR" w:date="2024-06-19T06:44:00Z" w16du:dateUtc="2024-06-19T03:44:00Z">
            <w:rPr>
              <w:highlight w:val="green"/>
            </w:rPr>
          </w:rPrChange>
        </w:rPr>
        <w:br w:type="page"/>
      </w:r>
    </w:p>
    <w:p w14:paraId="00000031" w14:textId="7DE206E5" w:rsidR="00662D23" w:rsidRPr="004814A2" w:rsidRDefault="00314B42">
      <w:pPr>
        <w:pStyle w:val="Heading2"/>
        <w:rPr>
          <w:rFonts w:eastAsia="Arial"/>
        </w:rPr>
      </w:pPr>
      <w:r w:rsidRPr="004814A2">
        <w:rPr>
          <w:rFonts w:eastAsia="Arial"/>
        </w:rPr>
        <w:lastRenderedPageBreak/>
        <w:t xml:space="preserve">Contributor </w:t>
      </w:r>
      <w:r w:rsidR="003123B4" w:rsidRPr="004814A2">
        <w:rPr>
          <w:rFonts w:eastAsia="Arial"/>
        </w:rPr>
        <w:t>roles taxonomy</w:t>
      </w:r>
    </w:p>
    <w:tbl>
      <w:tblPr>
        <w:tblStyle w:val="a"/>
        <w:tblW w:w="9300" w:type="dxa"/>
        <w:tblLayout w:type="fixed"/>
        <w:tblCellMar>
          <w:top w:w="57" w:type="dxa"/>
          <w:left w:w="57" w:type="dxa"/>
          <w:bottom w:w="57" w:type="dxa"/>
          <w:right w:w="57" w:type="dxa"/>
        </w:tblCellMar>
        <w:tblLook w:val="0400" w:firstRow="0" w:lastRow="0" w:firstColumn="0" w:lastColumn="0" w:noHBand="0" w:noVBand="1"/>
      </w:tblPr>
      <w:tblGrid>
        <w:gridCol w:w="3963"/>
        <w:gridCol w:w="857"/>
        <w:gridCol w:w="1134"/>
        <w:gridCol w:w="1134"/>
        <w:gridCol w:w="1144"/>
        <w:gridCol w:w="1068"/>
        <w:tblGridChange w:id="22">
          <w:tblGrid>
            <w:gridCol w:w="3963"/>
            <w:gridCol w:w="857"/>
            <w:gridCol w:w="1134"/>
            <w:gridCol w:w="1134"/>
            <w:gridCol w:w="1144"/>
            <w:gridCol w:w="1068"/>
          </w:tblGrid>
        </w:tblGridChange>
      </w:tblGrid>
      <w:tr w:rsidR="005E1992" w:rsidRPr="004814A2" w14:paraId="4433BB33" w14:textId="77777777" w:rsidTr="005B63E3">
        <w:trPr>
          <w:trHeight w:val="794"/>
        </w:trPr>
        <w:tc>
          <w:tcPr>
            <w:tcW w:w="3963" w:type="dxa"/>
            <w:tcBorders>
              <w:top w:val="single" w:sz="4" w:space="0" w:color="auto"/>
              <w:bottom w:val="single" w:sz="4" w:space="0" w:color="auto"/>
            </w:tcBorders>
            <w:shd w:val="clear" w:color="auto" w:fill="auto"/>
            <w:vAlign w:val="bottom"/>
          </w:tcPr>
          <w:p w14:paraId="00000032" w14:textId="77777777" w:rsidR="002208E4" w:rsidRPr="004814A2" w:rsidRDefault="002208E4" w:rsidP="002208E4">
            <w:pPr>
              <w:rPr>
                <w:rFonts w:ascii="Times New Roman" w:eastAsia="Arial" w:hAnsi="Times New Roman" w:cs="Times New Roman"/>
                <w:b/>
              </w:rPr>
            </w:pPr>
            <w:r w:rsidRPr="004814A2">
              <w:rPr>
                <w:rFonts w:ascii="Times New Roman" w:eastAsia="Arial" w:hAnsi="Times New Roman" w:cs="Times New Roman"/>
                <w:b/>
              </w:rPr>
              <w:t>Role</w:t>
            </w:r>
          </w:p>
        </w:tc>
        <w:tc>
          <w:tcPr>
            <w:tcW w:w="857" w:type="dxa"/>
            <w:tcBorders>
              <w:top w:val="single" w:sz="4" w:space="0" w:color="auto"/>
              <w:bottom w:val="single" w:sz="4" w:space="0" w:color="auto"/>
            </w:tcBorders>
            <w:vAlign w:val="bottom"/>
          </w:tcPr>
          <w:p w14:paraId="6F09E6DD" w14:textId="3E7CE6DF" w:rsidR="002208E4" w:rsidRPr="004814A2" w:rsidRDefault="000F0740" w:rsidP="000F0740">
            <w:pPr>
              <w:rPr>
                <w:rFonts w:ascii="Times New Roman" w:eastAsia="Arial" w:hAnsi="Times New Roman" w:cs="Times New Roman"/>
                <w:b/>
              </w:rPr>
            </w:pPr>
            <w:proofErr w:type="spellStart"/>
            <w:r w:rsidRPr="004814A2">
              <w:rPr>
                <w:rFonts w:ascii="Times New Roman" w:eastAsia="Arial" w:hAnsi="Times New Roman" w:cs="Times New Roman"/>
                <w:b/>
              </w:rPr>
              <w:t>Qinyu</w:t>
            </w:r>
            <w:proofErr w:type="spellEnd"/>
            <w:r w:rsidRPr="004814A2">
              <w:rPr>
                <w:rFonts w:ascii="Times New Roman" w:eastAsia="Arial" w:hAnsi="Times New Roman" w:cs="Times New Roman"/>
                <w:b/>
              </w:rPr>
              <w:t xml:space="preserve"> Xiao</w:t>
            </w:r>
          </w:p>
        </w:tc>
        <w:tc>
          <w:tcPr>
            <w:tcW w:w="1134" w:type="dxa"/>
            <w:tcBorders>
              <w:top w:val="single" w:sz="4" w:space="0" w:color="auto"/>
              <w:bottom w:val="single" w:sz="4" w:space="0" w:color="auto"/>
            </w:tcBorders>
            <w:shd w:val="clear" w:color="auto" w:fill="auto"/>
            <w:vAlign w:val="bottom"/>
          </w:tcPr>
          <w:p w14:paraId="00000033" w14:textId="6B675E98" w:rsidR="002208E4" w:rsidRPr="004814A2" w:rsidRDefault="000F0740" w:rsidP="000F0740">
            <w:pPr>
              <w:rPr>
                <w:rFonts w:ascii="Times New Roman" w:eastAsia="Arial" w:hAnsi="Times New Roman" w:cs="Times New Roman"/>
                <w:b/>
              </w:rPr>
            </w:pPr>
            <w:r w:rsidRPr="004814A2">
              <w:rPr>
                <w:rFonts w:ascii="Times New Roman" w:eastAsia="Arial" w:hAnsi="Times New Roman" w:cs="Times New Roman"/>
                <w:b/>
              </w:rPr>
              <w:t>Mahmoud Elsherif</w:t>
            </w:r>
          </w:p>
        </w:tc>
        <w:tc>
          <w:tcPr>
            <w:tcW w:w="1134" w:type="dxa"/>
            <w:tcBorders>
              <w:top w:val="single" w:sz="4" w:space="0" w:color="auto"/>
              <w:bottom w:val="single" w:sz="4" w:space="0" w:color="auto"/>
            </w:tcBorders>
            <w:shd w:val="clear" w:color="auto" w:fill="auto"/>
            <w:vAlign w:val="bottom"/>
          </w:tcPr>
          <w:p w14:paraId="00000036" w14:textId="2917D7D4" w:rsidR="002208E4" w:rsidRPr="004814A2" w:rsidRDefault="002208E4" w:rsidP="002208E4">
            <w:pPr>
              <w:rPr>
                <w:rFonts w:ascii="Times New Roman" w:eastAsia="Arial" w:hAnsi="Times New Roman" w:cs="Times New Roman"/>
                <w:b/>
              </w:rPr>
            </w:pPr>
            <w:r w:rsidRPr="004814A2">
              <w:rPr>
                <w:rFonts w:ascii="Times New Roman" w:eastAsia="Arial" w:hAnsi="Times New Roman" w:cs="Times New Roman"/>
                <w:b/>
              </w:rPr>
              <w:t>H.Y.C., M.C.T., T.H.W., &amp; Y.W.</w:t>
            </w:r>
          </w:p>
        </w:tc>
        <w:tc>
          <w:tcPr>
            <w:tcW w:w="1144" w:type="dxa"/>
            <w:tcBorders>
              <w:top w:val="single" w:sz="4" w:space="0" w:color="auto"/>
              <w:bottom w:val="single" w:sz="4" w:space="0" w:color="auto"/>
            </w:tcBorders>
            <w:vAlign w:val="bottom"/>
          </w:tcPr>
          <w:p w14:paraId="043541EE" w14:textId="724E132A" w:rsidR="002208E4" w:rsidRPr="004814A2" w:rsidRDefault="000F0740" w:rsidP="000F0740">
            <w:pPr>
              <w:rPr>
                <w:rFonts w:ascii="Times New Roman" w:eastAsia="Arial" w:hAnsi="Times New Roman" w:cs="Times New Roman"/>
                <w:b/>
              </w:rPr>
            </w:pPr>
            <w:r w:rsidRPr="004814A2">
              <w:rPr>
                <w:rFonts w:ascii="Times New Roman" w:eastAsia="Arial" w:hAnsi="Times New Roman" w:cs="Times New Roman"/>
                <w:b/>
              </w:rPr>
              <w:t>Christina Pomareda</w:t>
            </w:r>
            <w:del w:id="23" w:author="PCIRR S2 RNR" w:date="2024-06-19T06:44:00Z" w16du:dateUtc="2024-06-19T03:44:00Z">
              <w:r w:rsidR="002208E4">
                <w:rPr>
                  <w:rFonts w:ascii="Times New Roman" w:eastAsia="Arial" w:hAnsi="Times New Roman" w:cs="Times New Roman"/>
                  <w:b/>
                </w:rPr>
                <w:delText>.</w:delText>
              </w:r>
            </w:del>
          </w:p>
        </w:tc>
        <w:tc>
          <w:tcPr>
            <w:tcW w:w="1068" w:type="dxa"/>
            <w:tcBorders>
              <w:top w:val="single" w:sz="4" w:space="0" w:color="auto"/>
              <w:bottom w:val="single" w:sz="4" w:space="0" w:color="auto"/>
            </w:tcBorders>
            <w:shd w:val="clear" w:color="auto" w:fill="auto"/>
            <w:vAlign w:val="bottom"/>
          </w:tcPr>
          <w:p w14:paraId="00000037" w14:textId="448E231D" w:rsidR="002208E4" w:rsidRPr="004814A2" w:rsidRDefault="000F0740" w:rsidP="000F0740">
            <w:pPr>
              <w:rPr>
                <w:rFonts w:ascii="Times New Roman" w:eastAsia="Arial" w:hAnsi="Times New Roman" w:cs="Times New Roman"/>
                <w:b/>
              </w:rPr>
            </w:pPr>
            <w:r w:rsidRPr="004814A2">
              <w:rPr>
                <w:rFonts w:ascii="Times New Roman" w:eastAsia="Arial" w:hAnsi="Times New Roman" w:cs="Times New Roman"/>
                <w:b/>
              </w:rPr>
              <w:t>Gilad Feldman</w:t>
            </w:r>
          </w:p>
        </w:tc>
      </w:tr>
      <w:tr w:rsidR="005E1992" w:rsidRPr="004814A2" w14:paraId="0FA15BD6" w14:textId="77777777" w:rsidTr="005B63E3">
        <w:trPr>
          <w:trHeight w:val="29"/>
        </w:trPr>
        <w:tc>
          <w:tcPr>
            <w:tcW w:w="3963" w:type="dxa"/>
            <w:tcBorders>
              <w:top w:val="single" w:sz="4" w:space="0" w:color="auto"/>
            </w:tcBorders>
            <w:shd w:val="clear" w:color="auto" w:fill="auto"/>
            <w:vAlign w:val="bottom"/>
          </w:tcPr>
          <w:p w14:paraId="00000038" w14:textId="77777777" w:rsidR="002208E4" w:rsidRPr="004814A2" w:rsidRDefault="002208E4" w:rsidP="002208E4">
            <w:pPr>
              <w:rPr>
                <w:rFonts w:ascii="Times New Roman" w:eastAsia="Arial" w:hAnsi="Times New Roman" w:cs="Times New Roman"/>
              </w:rPr>
            </w:pPr>
            <w:r w:rsidRPr="004814A2">
              <w:rPr>
                <w:rFonts w:ascii="Times New Roman" w:eastAsia="Arial" w:hAnsi="Times New Roman" w:cs="Times New Roman"/>
              </w:rPr>
              <w:t>Conceptualization</w:t>
            </w:r>
          </w:p>
        </w:tc>
        <w:tc>
          <w:tcPr>
            <w:tcW w:w="857" w:type="dxa"/>
            <w:tcBorders>
              <w:top w:val="single" w:sz="4" w:space="0" w:color="auto"/>
            </w:tcBorders>
            <w:vAlign w:val="bottom"/>
          </w:tcPr>
          <w:p w14:paraId="6BB6FFD8" w14:textId="77777777" w:rsidR="002208E4" w:rsidRPr="004814A2" w:rsidRDefault="002208E4" w:rsidP="002208E4">
            <w:pPr>
              <w:rPr>
                <w:rFonts w:ascii="Times New Roman" w:eastAsia="Arial" w:hAnsi="Times New Roman" w:cs="Times New Roman"/>
              </w:rPr>
            </w:pPr>
          </w:p>
        </w:tc>
        <w:tc>
          <w:tcPr>
            <w:tcW w:w="1134" w:type="dxa"/>
            <w:tcBorders>
              <w:top w:val="single" w:sz="4" w:space="0" w:color="auto"/>
            </w:tcBorders>
            <w:shd w:val="clear" w:color="auto" w:fill="auto"/>
            <w:vAlign w:val="bottom"/>
          </w:tcPr>
          <w:p w14:paraId="00000039" w14:textId="69EAB1E1" w:rsidR="002208E4" w:rsidRPr="004814A2" w:rsidRDefault="002208E4" w:rsidP="002208E4">
            <w:pPr>
              <w:rPr>
                <w:rFonts w:ascii="Times New Roman" w:eastAsia="Arial" w:hAnsi="Times New Roman" w:cs="Times New Roman"/>
              </w:rPr>
            </w:pPr>
          </w:p>
        </w:tc>
        <w:tc>
          <w:tcPr>
            <w:tcW w:w="1134" w:type="dxa"/>
            <w:tcBorders>
              <w:top w:val="single" w:sz="4" w:space="0" w:color="auto"/>
            </w:tcBorders>
            <w:shd w:val="clear" w:color="auto" w:fill="auto"/>
            <w:vAlign w:val="bottom"/>
          </w:tcPr>
          <w:p w14:paraId="0000003C" w14:textId="77777777" w:rsidR="002208E4" w:rsidRPr="004814A2" w:rsidRDefault="002208E4" w:rsidP="002208E4">
            <w:pPr>
              <w:rPr>
                <w:rFonts w:ascii="Times New Roman" w:eastAsia="Arial" w:hAnsi="Times New Roman" w:cs="Times New Roman"/>
              </w:rPr>
            </w:pPr>
            <w:r w:rsidRPr="004814A2">
              <w:rPr>
                <w:rFonts w:ascii="Times New Roman" w:eastAsia="Arial" w:hAnsi="Times New Roman" w:cs="Times New Roman"/>
              </w:rPr>
              <w:t>X</w:t>
            </w:r>
          </w:p>
        </w:tc>
        <w:tc>
          <w:tcPr>
            <w:tcW w:w="1144" w:type="dxa"/>
            <w:tcBorders>
              <w:top w:val="single" w:sz="4" w:space="0" w:color="auto"/>
            </w:tcBorders>
            <w:vAlign w:val="bottom"/>
          </w:tcPr>
          <w:p w14:paraId="493DA543" w14:textId="3B04E6F2" w:rsidR="002208E4" w:rsidRPr="004814A2" w:rsidRDefault="002208E4" w:rsidP="002208E4">
            <w:pPr>
              <w:rPr>
                <w:rFonts w:ascii="Times New Roman" w:eastAsia="Arial" w:hAnsi="Times New Roman" w:cs="Times New Roman"/>
              </w:rPr>
            </w:pPr>
          </w:p>
        </w:tc>
        <w:tc>
          <w:tcPr>
            <w:tcW w:w="1068" w:type="dxa"/>
            <w:tcBorders>
              <w:top w:val="single" w:sz="4" w:space="0" w:color="auto"/>
            </w:tcBorders>
            <w:shd w:val="clear" w:color="auto" w:fill="auto"/>
            <w:vAlign w:val="bottom"/>
          </w:tcPr>
          <w:p w14:paraId="0000003D" w14:textId="0A2F0774" w:rsidR="002208E4" w:rsidRPr="004814A2" w:rsidRDefault="002208E4" w:rsidP="002208E4">
            <w:pPr>
              <w:rPr>
                <w:rFonts w:ascii="Times New Roman" w:eastAsia="Arial" w:hAnsi="Times New Roman" w:cs="Times New Roman"/>
              </w:rPr>
            </w:pPr>
            <w:r w:rsidRPr="004814A2">
              <w:rPr>
                <w:rFonts w:ascii="Times New Roman" w:eastAsia="Arial" w:hAnsi="Times New Roman" w:cs="Times New Roman"/>
              </w:rPr>
              <w:t>X</w:t>
            </w:r>
          </w:p>
        </w:tc>
      </w:tr>
      <w:tr w:rsidR="005E1992" w:rsidRPr="004814A2" w14:paraId="3C4CDF15" w14:textId="77777777" w:rsidTr="005B63E3">
        <w:trPr>
          <w:trHeight w:val="20"/>
        </w:trPr>
        <w:tc>
          <w:tcPr>
            <w:tcW w:w="3963" w:type="dxa"/>
            <w:shd w:val="clear" w:color="auto" w:fill="auto"/>
            <w:vAlign w:val="bottom"/>
          </w:tcPr>
          <w:p w14:paraId="0000003E" w14:textId="77777777" w:rsidR="002208E4" w:rsidRPr="004814A2" w:rsidRDefault="002208E4" w:rsidP="002208E4">
            <w:pPr>
              <w:rPr>
                <w:rFonts w:ascii="Times New Roman" w:eastAsia="Arial" w:hAnsi="Times New Roman" w:cs="Times New Roman"/>
              </w:rPr>
            </w:pPr>
            <w:r w:rsidRPr="004814A2">
              <w:rPr>
                <w:rFonts w:ascii="Times New Roman" w:eastAsia="Arial" w:hAnsi="Times New Roman" w:cs="Times New Roman"/>
              </w:rPr>
              <w:t>Pre-registration</w:t>
            </w:r>
          </w:p>
        </w:tc>
        <w:tc>
          <w:tcPr>
            <w:tcW w:w="857" w:type="dxa"/>
            <w:vAlign w:val="bottom"/>
          </w:tcPr>
          <w:p w14:paraId="21483A89" w14:textId="0BD8821F" w:rsidR="002208E4" w:rsidRPr="004814A2" w:rsidRDefault="002208E4" w:rsidP="002208E4">
            <w:pPr>
              <w:rPr>
                <w:rFonts w:ascii="Times New Roman" w:eastAsia="Arial" w:hAnsi="Times New Roman" w:cs="Times New Roman"/>
              </w:rPr>
            </w:pPr>
            <w:r w:rsidRPr="004814A2">
              <w:rPr>
                <w:rFonts w:ascii="Times New Roman" w:eastAsia="Arial" w:hAnsi="Times New Roman" w:cs="Times New Roman"/>
              </w:rPr>
              <w:t>X</w:t>
            </w:r>
          </w:p>
        </w:tc>
        <w:tc>
          <w:tcPr>
            <w:tcW w:w="1134" w:type="dxa"/>
            <w:shd w:val="clear" w:color="auto" w:fill="auto"/>
            <w:vAlign w:val="bottom"/>
          </w:tcPr>
          <w:p w14:paraId="0000003F" w14:textId="73547D8E" w:rsidR="002208E4" w:rsidRPr="004814A2" w:rsidRDefault="002208E4" w:rsidP="002208E4">
            <w:pPr>
              <w:rPr>
                <w:rFonts w:ascii="Times New Roman" w:eastAsia="Arial" w:hAnsi="Times New Roman" w:cs="Times New Roman"/>
              </w:rPr>
            </w:pPr>
          </w:p>
        </w:tc>
        <w:tc>
          <w:tcPr>
            <w:tcW w:w="1134" w:type="dxa"/>
            <w:shd w:val="clear" w:color="auto" w:fill="auto"/>
            <w:vAlign w:val="bottom"/>
          </w:tcPr>
          <w:p w14:paraId="00000042" w14:textId="77777777" w:rsidR="002208E4" w:rsidRPr="004814A2" w:rsidRDefault="002208E4" w:rsidP="002208E4">
            <w:pPr>
              <w:rPr>
                <w:rFonts w:ascii="Times New Roman" w:eastAsia="Arial" w:hAnsi="Times New Roman" w:cs="Times New Roman"/>
              </w:rPr>
            </w:pPr>
            <w:r w:rsidRPr="004814A2">
              <w:rPr>
                <w:rFonts w:ascii="Times New Roman" w:eastAsia="Arial" w:hAnsi="Times New Roman" w:cs="Times New Roman"/>
              </w:rPr>
              <w:t>X</w:t>
            </w:r>
          </w:p>
        </w:tc>
        <w:tc>
          <w:tcPr>
            <w:tcW w:w="1144" w:type="dxa"/>
            <w:vAlign w:val="bottom"/>
          </w:tcPr>
          <w:p w14:paraId="77BBF426" w14:textId="6D825859" w:rsidR="002208E4" w:rsidRPr="004814A2" w:rsidRDefault="002208E4" w:rsidP="002208E4">
            <w:pPr>
              <w:rPr>
                <w:rFonts w:ascii="Times New Roman" w:eastAsia="Arial" w:hAnsi="Times New Roman" w:cs="Times New Roman"/>
              </w:rPr>
            </w:pPr>
            <w:r w:rsidRPr="004814A2">
              <w:rPr>
                <w:rFonts w:ascii="Times New Roman" w:eastAsia="Arial" w:hAnsi="Times New Roman" w:cs="Times New Roman"/>
              </w:rPr>
              <w:t>X</w:t>
            </w:r>
          </w:p>
        </w:tc>
        <w:tc>
          <w:tcPr>
            <w:tcW w:w="1068" w:type="dxa"/>
            <w:shd w:val="clear" w:color="auto" w:fill="auto"/>
            <w:vAlign w:val="bottom"/>
          </w:tcPr>
          <w:p w14:paraId="00000043" w14:textId="5CF9D70D" w:rsidR="002208E4" w:rsidRPr="004814A2" w:rsidRDefault="002208E4" w:rsidP="002208E4">
            <w:pPr>
              <w:rPr>
                <w:rFonts w:ascii="Times New Roman" w:eastAsia="Arial" w:hAnsi="Times New Roman" w:cs="Times New Roman"/>
              </w:rPr>
            </w:pPr>
          </w:p>
        </w:tc>
      </w:tr>
      <w:tr w:rsidR="005E1992" w:rsidRPr="004814A2" w14:paraId="6C170743" w14:textId="77777777" w:rsidTr="005B63E3">
        <w:trPr>
          <w:trHeight w:val="20"/>
        </w:trPr>
        <w:tc>
          <w:tcPr>
            <w:tcW w:w="3963" w:type="dxa"/>
            <w:shd w:val="clear" w:color="auto" w:fill="auto"/>
            <w:vAlign w:val="bottom"/>
          </w:tcPr>
          <w:p w14:paraId="00000044" w14:textId="77777777" w:rsidR="002208E4" w:rsidRPr="004814A2" w:rsidRDefault="002208E4" w:rsidP="002208E4">
            <w:pPr>
              <w:rPr>
                <w:rFonts w:ascii="Times New Roman" w:eastAsia="Arial" w:hAnsi="Times New Roman" w:cs="Times New Roman"/>
              </w:rPr>
            </w:pPr>
            <w:r w:rsidRPr="004814A2">
              <w:rPr>
                <w:rFonts w:ascii="Times New Roman" w:eastAsia="Arial" w:hAnsi="Times New Roman" w:cs="Times New Roman"/>
              </w:rPr>
              <w:t>Data curation</w:t>
            </w:r>
          </w:p>
        </w:tc>
        <w:tc>
          <w:tcPr>
            <w:tcW w:w="857" w:type="dxa"/>
            <w:vAlign w:val="bottom"/>
          </w:tcPr>
          <w:p w14:paraId="1FA3195D" w14:textId="77777777" w:rsidR="002208E4" w:rsidRPr="004814A2" w:rsidRDefault="002208E4" w:rsidP="002208E4">
            <w:pPr>
              <w:rPr>
                <w:rFonts w:ascii="Times New Roman" w:eastAsia="Arial" w:hAnsi="Times New Roman" w:cs="Times New Roman"/>
              </w:rPr>
            </w:pPr>
          </w:p>
        </w:tc>
        <w:tc>
          <w:tcPr>
            <w:tcW w:w="1134" w:type="dxa"/>
            <w:shd w:val="clear" w:color="auto" w:fill="auto"/>
            <w:vAlign w:val="bottom"/>
          </w:tcPr>
          <w:p w14:paraId="00000045" w14:textId="6AFA4E84" w:rsidR="002208E4" w:rsidRPr="004814A2" w:rsidRDefault="002208E4" w:rsidP="002208E4">
            <w:pPr>
              <w:rPr>
                <w:rFonts w:ascii="Times New Roman" w:eastAsia="Arial" w:hAnsi="Times New Roman" w:cs="Times New Roman"/>
              </w:rPr>
            </w:pPr>
          </w:p>
        </w:tc>
        <w:tc>
          <w:tcPr>
            <w:tcW w:w="1134" w:type="dxa"/>
            <w:shd w:val="clear" w:color="auto" w:fill="auto"/>
            <w:vAlign w:val="bottom"/>
          </w:tcPr>
          <w:p w14:paraId="00000048" w14:textId="77777777" w:rsidR="002208E4" w:rsidRPr="004814A2" w:rsidRDefault="002208E4" w:rsidP="002208E4">
            <w:pPr>
              <w:rPr>
                <w:rFonts w:ascii="Times New Roman" w:eastAsia="Arial" w:hAnsi="Times New Roman" w:cs="Times New Roman"/>
              </w:rPr>
            </w:pPr>
          </w:p>
        </w:tc>
        <w:tc>
          <w:tcPr>
            <w:tcW w:w="1144" w:type="dxa"/>
            <w:vAlign w:val="bottom"/>
          </w:tcPr>
          <w:p w14:paraId="04F82A92" w14:textId="77777777" w:rsidR="002208E4" w:rsidRPr="004814A2" w:rsidRDefault="002208E4" w:rsidP="002208E4">
            <w:pPr>
              <w:rPr>
                <w:rFonts w:ascii="Times New Roman" w:eastAsia="Arial" w:hAnsi="Times New Roman" w:cs="Times New Roman"/>
              </w:rPr>
            </w:pPr>
          </w:p>
        </w:tc>
        <w:tc>
          <w:tcPr>
            <w:tcW w:w="1068" w:type="dxa"/>
            <w:shd w:val="clear" w:color="auto" w:fill="auto"/>
            <w:vAlign w:val="bottom"/>
          </w:tcPr>
          <w:p w14:paraId="00000049" w14:textId="00923B43" w:rsidR="002208E4" w:rsidRPr="004814A2" w:rsidRDefault="002208E4" w:rsidP="002208E4">
            <w:pPr>
              <w:rPr>
                <w:rFonts w:ascii="Times New Roman" w:eastAsia="Arial" w:hAnsi="Times New Roman" w:cs="Times New Roman"/>
              </w:rPr>
            </w:pPr>
            <w:r w:rsidRPr="004814A2">
              <w:rPr>
                <w:rFonts w:ascii="Times New Roman" w:eastAsia="Arial" w:hAnsi="Times New Roman" w:cs="Times New Roman"/>
              </w:rPr>
              <w:t>X</w:t>
            </w:r>
          </w:p>
        </w:tc>
      </w:tr>
      <w:tr w:rsidR="005E1992" w:rsidRPr="004814A2" w14:paraId="4A7E7EFD" w14:textId="77777777" w:rsidTr="005B63E3">
        <w:trPr>
          <w:trHeight w:val="20"/>
        </w:trPr>
        <w:tc>
          <w:tcPr>
            <w:tcW w:w="3963" w:type="dxa"/>
            <w:shd w:val="clear" w:color="auto" w:fill="auto"/>
            <w:vAlign w:val="bottom"/>
          </w:tcPr>
          <w:p w14:paraId="0000004A" w14:textId="77777777" w:rsidR="002208E4" w:rsidRPr="004814A2" w:rsidRDefault="002208E4" w:rsidP="002208E4">
            <w:pPr>
              <w:rPr>
                <w:rFonts w:ascii="Times New Roman" w:eastAsia="Arial" w:hAnsi="Times New Roman" w:cs="Times New Roman"/>
              </w:rPr>
            </w:pPr>
            <w:r w:rsidRPr="004814A2">
              <w:rPr>
                <w:rFonts w:ascii="Times New Roman" w:eastAsia="Arial" w:hAnsi="Times New Roman" w:cs="Times New Roman"/>
              </w:rPr>
              <w:t>Formal analysis</w:t>
            </w:r>
          </w:p>
        </w:tc>
        <w:tc>
          <w:tcPr>
            <w:tcW w:w="857" w:type="dxa"/>
            <w:vAlign w:val="bottom"/>
          </w:tcPr>
          <w:p w14:paraId="506B2926" w14:textId="0C048AA6" w:rsidR="002208E4" w:rsidRPr="004814A2" w:rsidRDefault="002208E4" w:rsidP="002208E4">
            <w:pPr>
              <w:rPr>
                <w:rFonts w:ascii="Times New Roman" w:eastAsia="Arial" w:hAnsi="Times New Roman" w:cs="Times New Roman"/>
              </w:rPr>
            </w:pPr>
            <w:r w:rsidRPr="004814A2">
              <w:rPr>
                <w:rFonts w:ascii="Times New Roman" w:eastAsia="Arial" w:hAnsi="Times New Roman" w:cs="Times New Roman"/>
              </w:rPr>
              <w:t>X</w:t>
            </w:r>
          </w:p>
        </w:tc>
        <w:tc>
          <w:tcPr>
            <w:tcW w:w="1134" w:type="dxa"/>
            <w:shd w:val="clear" w:color="auto" w:fill="auto"/>
            <w:vAlign w:val="bottom"/>
          </w:tcPr>
          <w:p w14:paraId="0000004B" w14:textId="4F10BE8E" w:rsidR="002208E4" w:rsidRPr="004814A2" w:rsidRDefault="002208E4" w:rsidP="002208E4">
            <w:pPr>
              <w:rPr>
                <w:rFonts w:ascii="Times New Roman" w:eastAsia="Arial" w:hAnsi="Times New Roman" w:cs="Times New Roman"/>
              </w:rPr>
            </w:pPr>
            <w:r w:rsidRPr="004814A2">
              <w:rPr>
                <w:rFonts w:ascii="Times New Roman" w:eastAsia="Arial" w:hAnsi="Times New Roman" w:cs="Times New Roman"/>
              </w:rPr>
              <w:t>X</w:t>
            </w:r>
          </w:p>
        </w:tc>
        <w:tc>
          <w:tcPr>
            <w:tcW w:w="1134" w:type="dxa"/>
            <w:shd w:val="clear" w:color="auto" w:fill="auto"/>
            <w:vAlign w:val="bottom"/>
          </w:tcPr>
          <w:p w14:paraId="0000004E" w14:textId="461C9C3E" w:rsidR="002208E4" w:rsidRPr="004814A2" w:rsidRDefault="002208E4" w:rsidP="002208E4">
            <w:pPr>
              <w:rPr>
                <w:rFonts w:ascii="Times New Roman" w:eastAsia="Arial" w:hAnsi="Times New Roman" w:cs="Times New Roman"/>
              </w:rPr>
            </w:pPr>
          </w:p>
        </w:tc>
        <w:tc>
          <w:tcPr>
            <w:tcW w:w="1144" w:type="dxa"/>
            <w:vAlign w:val="bottom"/>
          </w:tcPr>
          <w:p w14:paraId="0E74ACC2" w14:textId="244EBA65" w:rsidR="002208E4" w:rsidRPr="004814A2" w:rsidRDefault="002208E4" w:rsidP="002208E4">
            <w:pPr>
              <w:rPr>
                <w:rFonts w:ascii="Times New Roman" w:eastAsia="Arial" w:hAnsi="Times New Roman" w:cs="Times New Roman"/>
              </w:rPr>
            </w:pPr>
          </w:p>
        </w:tc>
        <w:tc>
          <w:tcPr>
            <w:tcW w:w="1068" w:type="dxa"/>
            <w:shd w:val="clear" w:color="auto" w:fill="auto"/>
            <w:vAlign w:val="bottom"/>
          </w:tcPr>
          <w:p w14:paraId="0000004F" w14:textId="3F85E37B" w:rsidR="002208E4" w:rsidRPr="004814A2" w:rsidRDefault="002208E4" w:rsidP="002208E4">
            <w:pPr>
              <w:rPr>
                <w:rFonts w:ascii="Times New Roman" w:eastAsia="Arial" w:hAnsi="Times New Roman" w:cs="Times New Roman"/>
              </w:rPr>
            </w:pPr>
          </w:p>
        </w:tc>
      </w:tr>
      <w:tr w:rsidR="005E1992" w:rsidRPr="004814A2" w14:paraId="71DA8E18" w14:textId="77777777" w:rsidTr="005B63E3">
        <w:trPr>
          <w:trHeight w:val="20"/>
        </w:trPr>
        <w:tc>
          <w:tcPr>
            <w:tcW w:w="3963" w:type="dxa"/>
            <w:shd w:val="clear" w:color="auto" w:fill="auto"/>
            <w:vAlign w:val="bottom"/>
          </w:tcPr>
          <w:p w14:paraId="00000050" w14:textId="77777777" w:rsidR="002208E4" w:rsidRPr="004814A2" w:rsidRDefault="002208E4" w:rsidP="002208E4">
            <w:pPr>
              <w:rPr>
                <w:rFonts w:ascii="Times New Roman" w:eastAsia="Arial" w:hAnsi="Times New Roman" w:cs="Times New Roman"/>
              </w:rPr>
            </w:pPr>
            <w:r w:rsidRPr="004814A2">
              <w:rPr>
                <w:rFonts w:ascii="Times New Roman" w:eastAsia="Arial" w:hAnsi="Times New Roman" w:cs="Times New Roman"/>
              </w:rPr>
              <w:t>Funding acquisition</w:t>
            </w:r>
          </w:p>
        </w:tc>
        <w:tc>
          <w:tcPr>
            <w:tcW w:w="857" w:type="dxa"/>
            <w:vAlign w:val="bottom"/>
          </w:tcPr>
          <w:p w14:paraId="09B87DF2" w14:textId="77777777" w:rsidR="002208E4" w:rsidRPr="004814A2" w:rsidRDefault="002208E4" w:rsidP="002208E4">
            <w:pPr>
              <w:rPr>
                <w:rFonts w:ascii="Times New Roman" w:eastAsia="Arial" w:hAnsi="Times New Roman" w:cs="Times New Roman"/>
              </w:rPr>
            </w:pPr>
          </w:p>
        </w:tc>
        <w:tc>
          <w:tcPr>
            <w:tcW w:w="1134" w:type="dxa"/>
            <w:shd w:val="clear" w:color="auto" w:fill="auto"/>
            <w:vAlign w:val="bottom"/>
          </w:tcPr>
          <w:p w14:paraId="00000051" w14:textId="3A166F4C" w:rsidR="002208E4" w:rsidRPr="004814A2" w:rsidRDefault="002208E4" w:rsidP="002208E4">
            <w:pPr>
              <w:rPr>
                <w:rFonts w:ascii="Times New Roman" w:eastAsia="Arial" w:hAnsi="Times New Roman" w:cs="Times New Roman"/>
              </w:rPr>
            </w:pPr>
          </w:p>
        </w:tc>
        <w:tc>
          <w:tcPr>
            <w:tcW w:w="1134" w:type="dxa"/>
            <w:shd w:val="clear" w:color="auto" w:fill="auto"/>
            <w:vAlign w:val="bottom"/>
          </w:tcPr>
          <w:p w14:paraId="00000054" w14:textId="77777777" w:rsidR="002208E4" w:rsidRPr="004814A2" w:rsidRDefault="002208E4" w:rsidP="002208E4">
            <w:pPr>
              <w:rPr>
                <w:rFonts w:ascii="Times New Roman" w:eastAsia="Arial" w:hAnsi="Times New Roman" w:cs="Times New Roman"/>
              </w:rPr>
            </w:pPr>
          </w:p>
        </w:tc>
        <w:tc>
          <w:tcPr>
            <w:tcW w:w="1144" w:type="dxa"/>
            <w:vAlign w:val="bottom"/>
          </w:tcPr>
          <w:p w14:paraId="7BF9AD68" w14:textId="77777777" w:rsidR="002208E4" w:rsidRPr="004814A2" w:rsidRDefault="002208E4" w:rsidP="002208E4">
            <w:pPr>
              <w:rPr>
                <w:rFonts w:ascii="Times New Roman" w:eastAsia="Arial" w:hAnsi="Times New Roman" w:cs="Times New Roman"/>
              </w:rPr>
            </w:pPr>
          </w:p>
        </w:tc>
        <w:tc>
          <w:tcPr>
            <w:tcW w:w="1068" w:type="dxa"/>
            <w:shd w:val="clear" w:color="auto" w:fill="auto"/>
            <w:vAlign w:val="bottom"/>
          </w:tcPr>
          <w:p w14:paraId="00000055" w14:textId="2D1439C9" w:rsidR="002208E4" w:rsidRPr="004814A2" w:rsidRDefault="002208E4" w:rsidP="002208E4">
            <w:pPr>
              <w:rPr>
                <w:rFonts w:ascii="Times New Roman" w:eastAsia="Arial" w:hAnsi="Times New Roman" w:cs="Times New Roman"/>
              </w:rPr>
            </w:pPr>
            <w:r w:rsidRPr="004814A2">
              <w:rPr>
                <w:rFonts w:ascii="Times New Roman" w:eastAsia="Arial" w:hAnsi="Times New Roman" w:cs="Times New Roman"/>
              </w:rPr>
              <w:t>X</w:t>
            </w:r>
          </w:p>
        </w:tc>
      </w:tr>
      <w:tr w:rsidR="005E1992" w:rsidRPr="004814A2" w14:paraId="688A14EB" w14:textId="77777777" w:rsidTr="005B63E3">
        <w:trPr>
          <w:trHeight w:val="20"/>
        </w:trPr>
        <w:tc>
          <w:tcPr>
            <w:tcW w:w="3963" w:type="dxa"/>
            <w:shd w:val="clear" w:color="auto" w:fill="auto"/>
            <w:vAlign w:val="bottom"/>
          </w:tcPr>
          <w:p w14:paraId="00000056" w14:textId="26B17A2F" w:rsidR="002208E4" w:rsidRPr="004814A2" w:rsidRDefault="002208E4" w:rsidP="002208E4">
            <w:pPr>
              <w:rPr>
                <w:rFonts w:ascii="Times New Roman" w:eastAsia="Arial" w:hAnsi="Times New Roman" w:cs="Times New Roman"/>
              </w:rPr>
            </w:pPr>
            <w:r w:rsidRPr="004814A2">
              <w:rPr>
                <w:rFonts w:ascii="Times New Roman" w:eastAsia="Arial" w:hAnsi="Times New Roman" w:cs="Times New Roman"/>
              </w:rPr>
              <w:t>Investigation</w:t>
            </w:r>
          </w:p>
        </w:tc>
        <w:tc>
          <w:tcPr>
            <w:tcW w:w="857" w:type="dxa"/>
            <w:vAlign w:val="bottom"/>
          </w:tcPr>
          <w:p w14:paraId="593FB32C" w14:textId="2547BC4D" w:rsidR="002208E4" w:rsidRPr="004814A2" w:rsidRDefault="002208E4" w:rsidP="002208E4">
            <w:pPr>
              <w:rPr>
                <w:rFonts w:ascii="Times New Roman" w:eastAsia="Arial" w:hAnsi="Times New Roman" w:cs="Times New Roman"/>
              </w:rPr>
            </w:pPr>
            <w:r w:rsidRPr="004814A2">
              <w:rPr>
                <w:rFonts w:ascii="Times New Roman" w:eastAsia="Arial" w:hAnsi="Times New Roman" w:cs="Times New Roman"/>
              </w:rPr>
              <w:t>X</w:t>
            </w:r>
          </w:p>
        </w:tc>
        <w:tc>
          <w:tcPr>
            <w:tcW w:w="1134" w:type="dxa"/>
            <w:shd w:val="clear" w:color="auto" w:fill="auto"/>
            <w:vAlign w:val="bottom"/>
          </w:tcPr>
          <w:p w14:paraId="00000057" w14:textId="05C45D66" w:rsidR="002208E4" w:rsidRPr="004814A2" w:rsidRDefault="002208E4" w:rsidP="002208E4">
            <w:pPr>
              <w:rPr>
                <w:rFonts w:ascii="Times New Roman" w:eastAsia="Arial" w:hAnsi="Times New Roman" w:cs="Times New Roman"/>
              </w:rPr>
            </w:pPr>
            <w:r w:rsidRPr="004814A2">
              <w:rPr>
                <w:rFonts w:ascii="Times New Roman" w:eastAsia="Arial" w:hAnsi="Times New Roman" w:cs="Times New Roman"/>
              </w:rPr>
              <w:t>X</w:t>
            </w:r>
          </w:p>
        </w:tc>
        <w:tc>
          <w:tcPr>
            <w:tcW w:w="1134" w:type="dxa"/>
            <w:shd w:val="clear" w:color="auto" w:fill="auto"/>
            <w:vAlign w:val="bottom"/>
          </w:tcPr>
          <w:p w14:paraId="0000005A" w14:textId="77777777" w:rsidR="002208E4" w:rsidRPr="004814A2" w:rsidRDefault="002208E4" w:rsidP="002208E4">
            <w:pPr>
              <w:rPr>
                <w:rFonts w:ascii="Times New Roman" w:eastAsia="Arial" w:hAnsi="Times New Roman" w:cs="Times New Roman"/>
              </w:rPr>
            </w:pPr>
            <w:r w:rsidRPr="004814A2">
              <w:rPr>
                <w:rFonts w:ascii="Times New Roman" w:eastAsia="Arial" w:hAnsi="Times New Roman" w:cs="Times New Roman"/>
              </w:rPr>
              <w:t>X</w:t>
            </w:r>
          </w:p>
        </w:tc>
        <w:tc>
          <w:tcPr>
            <w:tcW w:w="1144" w:type="dxa"/>
            <w:vAlign w:val="bottom"/>
          </w:tcPr>
          <w:p w14:paraId="6FB6FF43" w14:textId="0B619E5C" w:rsidR="002208E4" w:rsidRPr="004814A2" w:rsidRDefault="002208E4" w:rsidP="002208E4">
            <w:pPr>
              <w:rPr>
                <w:rFonts w:ascii="Times New Roman" w:eastAsia="Arial" w:hAnsi="Times New Roman" w:cs="Times New Roman"/>
              </w:rPr>
            </w:pPr>
          </w:p>
        </w:tc>
        <w:tc>
          <w:tcPr>
            <w:tcW w:w="1068" w:type="dxa"/>
            <w:shd w:val="clear" w:color="auto" w:fill="auto"/>
            <w:vAlign w:val="bottom"/>
          </w:tcPr>
          <w:p w14:paraId="0000005B" w14:textId="347E635F" w:rsidR="002208E4" w:rsidRPr="004814A2" w:rsidRDefault="002208E4" w:rsidP="002208E4">
            <w:pPr>
              <w:rPr>
                <w:rFonts w:ascii="Times New Roman" w:eastAsia="Arial" w:hAnsi="Times New Roman" w:cs="Times New Roman"/>
              </w:rPr>
            </w:pPr>
          </w:p>
        </w:tc>
      </w:tr>
      <w:tr w:rsidR="005E1992" w:rsidRPr="004814A2" w14:paraId="14517249" w14:textId="77777777" w:rsidTr="005B63E3">
        <w:trPr>
          <w:trHeight w:val="20"/>
        </w:trPr>
        <w:tc>
          <w:tcPr>
            <w:tcW w:w="3963" w:type="dxa"/>
            <w:shd w:val="clear" w:color="auto" w:fill="auto"/>
            <w:vAlign w:val="bottom"/>
          </w:tcPr>
          <w:p w14:paraId="0000005C" w14:textId="77777777" w:rsidR="002208E4" w:rsidRPr="004814A2" w:rsidRDefault="002208E4" w:rsidP="002208E4">
            <w:pPr>
              <w:rPr>
                <w:rFonts w:ascii="Times New Roman" w:eastAsia="Arial" w:hAnsi="Times New Roman" w:cs="Times New Roman"/>
              </w:rPr>
            </w:pPr>
            <w:r w:rsidRPr="004814A2">
              <w:rPr>
                <w:rFonts w:ascii="Times New Roman" w:eastAsia="Arial" w:hAnsi="Times New Roman" w:cs="Times New Roman"/>
              </w:rPr>
              <w:t>Pre-registration peer review / verification</w:t>
            </w:r>
          </w:p>
        </w:tc>
        <w:tc>
          <w:tcPr>
            <w:tcW w:w="857" w:type="dxa"/>
            <w:vAlign w:val="bottom"/>
          </w:tcPr>
          <w:p w14:paraId="7CD0B570" w14:textId="4C0FA014" w:rsidR="002208E4" w:rsidRPr="004814A2" w:rsidRDefault="002208E4" w:rsidP="002208E4">
            <w:pPr>
              <w:rPr>
                <w:rFonts w:ascii="Times New Roman" w:eastAsia="Arial" w:hAnsi="Times New Roman" w:cs="Times New Roman"/>
              </w:rPr>
            </w:pPr>
            <w:r w:rsidRPr="004814A2">
              <w:rPr>
                <w:rFonts w:ascii="Times New Roman" w:eastAsia="Arial" w:hAnsi="Times New Roman" w:cs="Times New Roman"/>
              </w:rPr>
              <w:t>X</w:t>
            </w:r>
          </w:p>
        </w:tc>
        <w:tc>
          <w:tcPr>
            <w:tcW w:w="1134" w:type="dxa"/>
            <w:shd w:val="clear" w:color="auto" w:fill="auto"/>
            <w:vAlign w:val="bottom"/>
          </w:tcPr>
          <w:p w14:paraId="0000005D" w14:textId="7BC983C2" w:rsidR="002208E4" w:rsidRPr="004814A2" w:rsidRDefault="002208E4" w:rsidP="002208E4">
            <w:pPr>
              <w:rPr>
                <w:rFonts w:ascii="Times New Roman" w:eastAsia="Arial" w:hAnsi="Times New Roman" w:cs="Times New Roman"/>
              </w:rPr>
            </w:pPr>
            <w:r w:rsidRPr="004814A2">
              <w:rPr>
                <w:rFonts w:ascii="Times New Roman" w:eastAsia="Arial" w:hAnsi="Times New Roman" w:cs="Times New Roman"/>
              </w:rPr>
              <w:t>X</w:t>
            </w:r>
          </w:p>
        </w:tc>
        <w:tc>
          <w:tcPr>
            <w:tcW w:w="1134" w:type="dxa"/>
            <w:shd w:val="clear" w:color="auto" w:fill="auto"/>
            <w:vAlign w:val="bottom"/>
          </w:tcPr>
          <w:p w14:paraId="00000060" w14:textId="52A2D78E" w:rsidR="002208E4" w:rsidRPr="004814A2" w:rsidRDefault="002208E4" w:rsidP="002208E4">
            <w:pPr>
              <w:rPr>
                <w:rFonts w:ascii="Times New Roman" w:eastAsia="Arial" w:hAnsi="Times New Roman" w:cs="Times New Roman"/>
              </w:rPr>
            </w:pPr>
          </w:p>
        </w:tc>
        <w:tc>
          <w:tcPr>
            <w:tcW w:w="1144" w:type="dxa"/>
            <w:vAlign w:val="bottom"/>
          </w:tcPr>
          <w:p w14:paraId="6DD9B717" w14:textId="7B6908E1" w:rsidR="002208E4" w:rsidRPr="004814A2" w:rsidRDefault="002E6D00" w:rsidP="002208E4">
            <w:pPr>
              <w:rPr>
                <w:rFonts w:ascii="Times New Roman" w:eastAsia="Arial" w:hAnsi="Times New Roman" w:cs="Times New Roman"/>
              </w:rPr>
            </w:pPr>
            <w:r w:rsidRPr="004814A2">
              <w:rPr>
                <w:rFonts w:ascii="Times New Roman" w:eastAsia="Arial" w:hAnsi="Times New Roman" w:cs="Times New Roman"/>
              </w:rPr>
              <w:t>X</w:t>
            </w:r>
          </w:p>
        </w:tc>
        <w:tc>
          <w:tcPr>
            <w:tcW w:w="1068" w:type="dxa"/>
            <w:shd w:val="clear" w:color="auto" w:fill="auto"/>
            <w:vAlign w:val="bottom"/>
          </w:tcPr>
          <w:p w14:paraId="00000061" w14:textId="5A6B9FAE" w:rsidR="002208E4" w:rsidRPr="004814A2" w:rsidRDefault="002208E4" w:rsidP="002208E4">
            <w:pPr>
              <w:rPr>
                <w:rFonts w:ascii="Times New Roman" w:eastAsia="Arial" w:hAnsi="Times New Roman" w:cs="Times New Roman"/>
              </w:rPr>
            </w:pPr>
            <w:r w:rsidRPr="004814A2">
              <w:rPr>
                <w:rFonts w:ascii="Times New Roman" w:eastAsia="Arial" w:hAnsi="Times New Roman" w:cs="Times New Roman"/>
              </w:rPr>
              <w:t>X</w:t>
            </w:r>
          </w:p>
        </w:tc>
      </w:tr>
      <w:tr w:rsidR="005E1992" w:rsidRPr="004814A2" w14:paraId="139A181D" w14:textId="77777777" w:rsidTr="005B63E3">
        <w:trPr>
          <w:trHeight w:val="20"/>
        </w:trPr>
        <w:tc>
          <w:tcPr>
            <w:tcW w:w="3963" w:type="dxa"/>
            <w:shd w:val="clear" w:color="auto" w:fill="auto"/>
            <w:vAlign w:val="bottom"/>
          </w:tcPr>
          <w:p w14:paraId="00000062" w14:textId="77777777" w:rsidR="002208E4" w:rsidRPr="004814A2" w:rsidRDefault="002208E4" w:rsidP="002208E4">
            <w:pPr>
              <w:rPr>
                <w:rFonts w:ascii="Times New Roman" w:eastAsia="Arial" w:hAnsi="Times New Roman" w:cs="Times New Roman"/>
              </w:rPr>
            </w:pPr>
            <w:r w:rsidRPr="004814A2">
              <w:rPr>
                <w:rFonts w:ascii="Times New Roman" w:eastAsia="Arial" w:hAnsi="Times New Roman" w:cs="Times New Roman"/>
              </w:rPr>
              <w:t>Data analysis peer review / verification</w:t>
            </w:r>
          </w:p>
        </w:tc>
        <w:tc>
          <w:tcPr>
            <w:tcW w:w="857" w:type="dxa"/>
            <w:vAlign w:val="bottom"/>
          </w:tcPr>
          <w:p w14:paraId="02F02D67" w14:textId="0E7CEB65" w:rsidR="002208E4" w:rsidRPr="004814A2" w:rsidRDefault="002208E4" w:rsidP="002208E4">
            <w:pPr>
              <w:rPr>
                <w:rFonts w:ascii="Times New Roman" w:eastAsia="Arial" w:hAnsi="Times New Roman" w:cs="Times New Roman"/>
              </w:rPr>
            </w:pPr>
            <w:r w:rsidRPr="004814A2">
              <w:rPr>
                <w:rFonts w:ascii="Times New Roman" w:eastAsia="Arial" w:hAnsi="Times New Roman" w:cs="Times New Roman"/>
              </w:rPr>
              <w:t>X</w:t>
            </w:r>
          </w:p>
        </w:tc>
        <w:tc>
          <w:tcPr>
            <w:tcW w:w="1134" w:type="dxa"/>
            <w:shd w:val="clear" w:color="auto" w:fill="auto"/>
            <w:vAlign w:val="bottom"/>
          </w:tcPr>
          <w:p w14:paraId="00000063" w14:textId="2221812F" w:rsidR="002208E4" w:rsidRPr="004814A2" w:rsidRDefault="00410A44" w:rsidP="002208E4">
            <w:pPr>
              <w:rPr>
                <w:rFonts w:ascii="Times New Roman" w:eastAsia="Arial" w:hAnsi="Times New Roman" w:cs="Times New Roman"/>
              </w:rPr>
            </w:pPr>
            <w:r w:rsidRPr="004814A2">
              <w:rPr>
                <w:rFonts w:ascii="Times New Roman" w:eastAsia="Arial" w:hAnsi="Times New Roman" w:cs="Times New Roman"/>
              </w:rPr>
              <w:t>X</w:t>
            </w:r>
          </w:p>
        </w:tc>
        <w:tc>
          <w:tcPr>
            <w:tcW w:w="1134" w:type="dxa"/>
            <w:shd w:val="clear" w:color="auto" w:fill="auto"/>
            <w:vAlign w:val="bottom"/>
          </w:tcPr>
          <w:p w14:paraId="00000066" w14:textId="77777777" w:rsidR="002208E4" w:rsidRPr="004814A2" w:rsidRDefault="002208E4" w:rsidP="002208E4">
            <w:pPr>
              <w:rPr>
                <w:rFonts w:ascii="Times New Roman" w:eastAsia="Arial" w:hAnsi="Times New Roman" w:cs="Times New Roman"/>
              </w:rPr>
            </w:pPr>
            <w:r w:rsidRPr="004814A2">
              <w:rPr>
                <w:rFonts w:ascii="Times New Roman" w:eastAsia="Arial" w:hAnsi="Times New Roman" w:cs="Times New Roman"/>
              </w:rPr>
              <w:t>X</w:t>
            </w:r>
          </w:p>
        </w:tc>
        <w:tc>
          <w:tcPr>
            <w:tcW w:w="1144" w:type="dxa"/>
            <w:vAlign w:val="bottom"/>
          </w:tcPr>
          <w:p w14:paraId="654741CD" w14:textId="23C4FD71" w:rsidR="002208E4" w:rsidRPr="004814A2" w:rsidRDefault="006C277C" w:rsidP="002208E4">
            <w:pPr>
              <w:rPr>
                <w:rFonts w:ascii="Times New Roman" w:eastAsia="Arial" w:hAnsi="Times New Roman" w:cs="Times New Roman"/>
              </w:rPr>
            </w:pPr>
            <w:r w:rsidRPr="004814A2">
              <w:rPr>
                <w:rFonts w:ascii="Times New Roman" w:eastAsia="Arial" w:hAnsi="Times New Roman" w:cs="Times New Roman"/>
              </w:rPr>
              <w:t>X</w:t>
            </w:r>
          </w:p>
        </w:tc>
        <w:tc>
          <w:tcPr>
            <w:tcW w:w="1068" w:type="dxa"/>
            <w:shd w:val="clear" w:color="auto" w:fill="auto"/>
            <w:vAlign w:val="bottom"/>
          </w:tcPr>
          <w:p w14:paraId="00000067" w14:textId="7A65A091" w:rsidR="002208E4" w:rsidRPr="004814A2" w:rsidRDefault="002208E4" w:rsidP="002E6D00">
            <w:pPr>
              <w:rPr>
                <w:rFonts w:ascii="Times New Roman" w:eastAsia="Arial" w:hAnsi="Times New Roman" w:cs="Times New Roman"/>
              </w:rPr>
            </w:pPr>
          </w:p>
        </w:tc>
      </w:tr>
      <w:tr w:rsidR="005E1992" w:rsidRPr="004814A2" w14:paraId="199BCFDA" w14:textId="77777777" w:rsidTr="005B63E3">
        <w:trPr>
          <w:trHeight w:val="20"/>
        </w:trPr>
        <w:tc>
          <w:tcPr>
            <w:tcW w:w="3963" w:type="dxa"/>
            <w:shd w:val="clear" w:color="auto" w:fill="auto"/>
            <w:vAlign w:val="bottom"/>
          </w:tcPr>
          <w:p w14:paraId="00000068" w14:textId="77777777" w:rsidR="002208E4" w:rsidRPr="004814A2" w:rsidRDefault="002208E4" w:rsidP="002208E4">
            <w:pPr>
              <w:rPr>
                <w:rFonts w:ascii="Times New Roman" w:eastAsia="Arial" w:hAnsi="Times New Roman" w:cs="Times New Roman"/>
              </w:rPr>
            </w:pPr>
            <w:r w:rsidRPr="004814A2">
              <w:rPr>
                <w:rFonts w:ascii="Times New Roman" w:eastAsia="Arial" w:hAnsi="Times New Roman" w:cs="Times New Roman"/>
              </w:rPr>
              <w:t>Methodology</w:t>
            </w:r>
          </w:p>
        </w:tc>
        <w:tc>
          <w:tcPr>
            <w:tcW w:w="857" w:type="dxa"/>
            <w:vAlign w:val="bottom"/>
          </w:tcPr>
          <w:p w14:paraId="56A13673" w14:textId="695F4A25" w:rsidR="002208E4" w:rsidRPr="004814A2" w:rsidRDefault="002208E4" w:rsidP="002208E4">
            <w:pPr>
              <w:rPr>
                <w:rFonts w:ascii="Times New Roman" w:eastAsia="Arial" w:hAnsi="Times New Roman" w:cs="Times New Roman"/>
              </w:rPr>
            </w:pPr>
            <w:r w:rsidRPr="004814A2">
              <w:rPr>
                <w:rFonts w:ascii="Times New Roman" w:eastAsia="Arial" w:hAnsi="Times New Roman" w:cs="Times New Roman"/>
              </w:rPr>
              <w:t>X</w:t>
            </w:r>
          </w:p>
        </w:tc>
        <w:tc>
          <w:tcPr>
            <w:tcW w:w="1134" w:type="dxa"/>
            <w:shd w:val="clear" w:color="auto" w:fill="auto"/>
            <w:vAlign w:val="bottom"/>
          </w:tcPr>
          <w:p w14:paraId="00000069" w14:textId="530A8BC7" w:rsidR="002208E4" w:rsidRPr="004814A2" w:rsidRDefault="002208E4" w:rsidP="002208E4">
            <w:pPr>
              <w:rPr>
                <w:rFonts w:ascii="Times New Roman" w:eastAsia="Arial" w:hAnsi="Times New Roman" w:cs="Times New Roman"/>
              </w:rPr>
            </w:pPr>
            <w:r w:rsidRPr="004814A2">
              <w:rPr>
                <w:rFonts w:ascii="Times New Roman" w:eastAsia="Arial" w:hAnsi="Times New Roman" w:cs="Times New Roman"/>
              </w:rPr>
              <w:t>X</w:t>
            </w:r>
          </w:p>
        </w:tc>
        <w:tc>
          <w:tcPr>
            <w:tcW w:w="1134" w:type="dxa"/>
            <w:shd w:val="clear" w:color="auto" w:fill="auto"/>
            <w:vAlign w:val="bottom"/>
          </w:tcPr>
          <w:p w14:paraId="0000006C" w14:textId="77777777" w:rsidR="002208E4" w:rsidRPr="004814A2" w:rsidRDefault="002208E4" w:rsidP="002208E4">
            <w:pPr>
              <w:rPr>
                <w:rFonts w:ascii="Times New Roman" w:eastAsia="Arial" w:hAnsi="Times New Roman" w:cs="Times New Roman"/>
              </w:rPr>
            </w:pPr>
            <w:r w:rsidRPr="004814A2">
              <w:rPr>
                <w:rFonts w:ascii="Times New Roman" w:eastAsia="Arial" w:hAnsi="Times New Roman" w:cs="Times New Roman"/>
              </w:rPr>
              <w:t>X</w:t>
            </w:r>
          </w:p>
        </w:tc>
        <w:tc>
          <w:tcPr>
            <w:tcW w:w="1144" w:type="dxa"/>
            <w:vAlign w:val="bottom"/>
          </w:tcPr>
          <w:p w14:paraId="14115900" w14:textId="573BA839" w:rsidR="002208E4" w:rsidRPr="004814A2" w:rsidRDefault="002208E4" w:rsidP="002208E4">
            <w:pPr>
              <w:rPr>
                <w:rFonts w:ascii="Times New Roman" w:eastAsia="Arial" w:hAnsi="Times New Roman" w:cs="Times New Roman"/>
              </w:rPr>
            </w:pPr>
          </w:p>
        </w:tc>
        <w:tc>
          <w:tcPr>
            <w:tcW w:w="1068" w:type="dxa"/>
            <w:shd w:val="clear" w:color="auto" w:fill="auto"/>
            <w:vAlign w:val="bottom"/>
          </w:tcPr>
          <w:p w14:paraId="0000006D" w14:textId="79B446E9" w:rsidR="002208E4" w:rsidRPr="004814A2" w:rsidRDefault="002208E4" w:rsidP="002208E4">
            <w:pPr>
              <w:rPr>
                <w:rFonts w:ascii="Times New Roman" w:eastAsia="Arial" w:hAnsi="Times New Roman" w:cs="Times New Roman"/>
              </w:rPr>
            </w:pPr>
          </w:p>
        </w:tc>
      </w:tr>
      <w:tr w:rsidR="005E1992" w:rsidRPr="004814A2" w14:paraId="0981A455" w14:textId="77777777" w:rsidTr="005B63E3">
        <w:trPr>
          <w:trHeight w:val="20"/>
        </w:trPr>
        <w:tc>
          <w:tcPr>
            <w:tcW w:w="3963" w:type="dxa"/>
            <w:shd w:val="clear" w:color="auto" w:fill="auto"/>
            <w:vAlign w:val="bottom"/>
          </w:tcPr>
          <w:p w14:paraId="0000006E" w14:textId="77777777" w:rsidR="002208E4" w:rsidRPr="004814A2" w:rsidRDefault="002208E4" w:rsidP="002208E4">
            <w:pPr>
              <w:rPr>
                <w:rFonts w:ascii="Times New Roman" w:eastAsia="Arial" w:hAnsi="Times New Roman" w:cs="Times New Roman"/>
              </w:rPr>
            </w:pPr>
            <w:r w:rsidRPr="004814A2">
              <w:rPr>
                <w:rFonts w:ascii="Times New Roman" w:eastAsia="Arial" w:hAnsi="Times New Roman" w:cs="Times New Roman"/>
              </w:rPr>
              <w:t>Project administration</w:t>
            </w:r>
          </w:p>
        </w:tc>
        <w:tc>
          <w:tcPr>
            <w:tcW w:w="857" w:type="dxa"/>
            <w:vAlign w:val="bottom"/>
          </w:tcPr>
          <w:p w14:paraId="3E90725B" w14:textId="77777777" w:rsidR="002208E4" w:rsidRPr="004814A2" w:rsidRDefault="002208E4" w:rsidP="002208E4">
            <w:pPr>
              <w:rPr>
                <w:rFonts w:ascii="Times New Roman" w:eastAsia="Arial" w:hAnsi="Times New Roman" w:cs="Times New Roman"/>
              </w:rPr>
            </w:pPr>
          </w:p>
        </w:tc>
        <w:tc>
          <w:tcPr>
            <w:tcW w:w="1134" w:type="dxa"/>
            <w:shd w:val="clear" w:color="auto" w:fill="auto"/>
            <w:vAlign w:val="bottom"/>
          </w:tcPr>
          <w:p w14:paraId="0000006F" w14:textId="01B2AC81" w:rsidR="002208E4" w:rsidRPr="004814A2" w:rsidRDefault="002208E4" w:rsidP="002208E4">
            <w:pPr>
              <w:rPr>
                <w:rFonts w:ascii="Times New Roman" w:eastAsia="Arial" w:hAnsi="Times New Roman" w:cs="Times New Roman"/>
              </w:rPr>
            </w:pPr>
          </w:p>
        </w:tc>
        <w:tc>
          <w:tcPr>
            <w:tcW w:w="1134" w:type="dxa"/>
            <w:shd w:val="clear" w:color="auto" w:fill="auto"/>
            <w:vAlign w:val="bottom"/>
          </w:tcPr>
          <w:p w14:paraId="00000072" w14:textId="77777777" w:rsidR="002208E4" w:rsidRPr="004814A2" w:rsidRDefault="002208E4" w:rsidP="002208E4">
            <w:pPr>
              <w:rPr>
                <w:rFonts w:ascii="Times New Roman" w:eastAsia="Arial" w:hAnsi="Times New Roman" w:cs="Times New Roman"/>
              </w:rPr>
            </w:pPr>
          </w:p>
        </w:tc>
        <w:tc>
          <w:tcPr>
            <w:tcW w:w="1144" w:type="dxa"/>
            <w:vAlign w:val="bottom"/>
          </w:tcPr>
          <w:p w14:paraId="498237E8" w14:textId="77777777" w:rsidR="002208E4" w:rsidRPr="004814A2" w:rsidRDefault="002208E4" w:rsidP="002208E4">
            <w:pPr>
              <w:rPr>
                <w:rFonts w:ascii="Times New Roman" w:eastAsia="Arial" w:hAnsi="Times New Roman" w:cs="Times New Roman"/>
              </w:rPr>
            </w:pPr>
          </w:p>
        </w:tc>
        <w:tc>
          <w:tcPr>
            <w:tcW w:w="1068" w:type="dxa"/>
            <w:shd w:val="clear" w:color="auto" w:fill="auto"/>
            <w:vAlign w:val="bottom"/>
          </w:tcPr>
          <w:p w14:paraId="00000073" w14:textId="78900E51" w:rsidR="002208E4" w:rsidRPr="004814A2" w:rsidRDefault="002208E4" w:rsidP="002208E4">
            <w:pPr>
              <w:rPr>
                <w:rFonts w:ascii="Times New Roman" w:eastAsia="Arial" w:hAnsi="Times New Roman" w:cs="Times New Roman"/>
              </w:rPr>
            </w:pPr>
            <w:r w:rsidRPr="004814A2">
              <w:rPr>
                <w:rFonts w:ascii="Times New Roman" w:eastAsia="Arial" w:hAnsi="Times New Roman" w:cs="Times New Roman"/>
              </w:rPr>
              <w:t>X</w:t>
            </w:r>
          </w:p>
        </w:tc>
      </w:tr>
      <w:tr w:rsidR="005E1992" w:rsidRPr="004814A2" w14:paraId="4D8A04F4" w14:textId="77777777" w:rsidTr="005B63E3">
        <w:trPr>
          <w:trHeight w:val="20"/>
        </w:trPr>
        <w:tc>
          <w:tcPr>
            <w:tcW w:w="3963" w:type="dxa"/>
            <w:shd w:val="clear" w:color="auto" w:fill="auto"/>
            <w:vAlign w:val="bottom"/>
          </w:tcPr>
          <w:p w14:paraId="00000074" w14:textId="77777777" w:rsidR="002208E4" w:rsidRPr="004814A2" w:rsidRDefault="002208E4" w:rsidP="002208E4">
            <w:pPr>
              <w:rPr>
                <w:rFonts w:ascii="Times New Roman" w:eastAsia="Arial" w:hAnsi="Times New Roman" w:cs="Times New Roman"/>
              </w:rPr>
            </w:pPr>
            <w:r w:rsidRPr="004814A2">
              <w:rPr>
                <w:rFonts w:ascii="Times New Roman" w:eastAsia="Arial" w:hAnsi="Times New Roman" w:cs="Times New Roman"/>
              </w:rPr>
              <w:t>Resources</w:t>
            </w:r>
          </w:p>
        </w:tc>
        <w:tc>
          <w:tcPr>
            <w:tcW w:w="857" w:type="dxa"/>
            <w:vAlign w:val="bottom"/>
          </w:tcPr>
          <w:p w14:paraId="34E6816D" w14:textId="77777777" w:rsidR="002208E4" w:rsidRPr="004814A2" w:rsidRDefault="002208E4" w:rsidP="002208E4">
            <w:pPr>
              <w:rPr>
                <w:rFonts w:ascii="Times New Roman" w:eastAsia="Arial" w:hAnsi="Times New Roman" w:cs="Times New Roman"/>
              </w:rPr>
            </w:pPr>
          </w:p>
        </w:tc>
        <w:tc>
          <w:tcPr>
            <w:tcW w:w="1134" w:type="dxa"/>
            <w:shd w:val="clear" w:color="auto" w:fill="auto"/>
            <w:vAlign w:val="bottom"/>
          </w:tcPr>
          <w:p w14:paraId="00000075" w14:textId="467FEE51" w:rsidR="002208E4" w:rsidRPr="004814A2" w:rsidRDefault="002208E4" w:rsidP="002208E4">
            <w:pPr>
              <w:rPr>
                <w:rFonts w:ascii="Times New Roman" w:eastAsia="Arial" w:hAnsi="Times New Roman" w:cs="Times New Roman"/>
              </w:rPr>
            </w:pPr>
          </w:p>
        </w:tc>
        <w:tc>
          <w:tcPr>
            <w:tcW w:w="1134" w:type="dxa"/>
            <w:shd w:val="clear" w:color="auto" w:fill="auto"/>
            <w:vAlign w:val="bottom"/>
          </w:tcPr>
          <w:p w14:paraId="00000078" w14:textId="77777777" w:rsidR="002208E4" w:rsidRPr="004814A2" w:rsidRDefault="002208E4" w:rsidP="002208E4">
            <w:pPr>
              <w:rPr>
                <w:rFonts w:ascii="Times New Roman" w:eastAsia="Arial" w:hAnsi="Times New Roman" w:cs="Times New Roman"/>
              </w:rPr>
            </w:pPr>
          </w:p>
        </w:tc>
        <w:tc>
          <w:tcPr>
            <w:tcW w:w="1144" w:type="dxa"/>
            <w:vAlign w:val="bottom"/>
          </w:tcPr>
          <w:p w14:paraId="6D6B25CC" w14:textId="77777777" w:rsidR="002208E4" w:rsidRPr="004814A2" w:rsidRDefault="002208E4" w:rsidP="002208E4">
            <w:pPr>
              <w:rPr>
                <w:rFonts w:ascii="Times New Roman" w:eastAsia="Arial" w:hAnsi="Times New Roman" w:cs="Times New Roman"/>
              </w:rPr>
            </w:pPr>
          </w:p>
        </w:tc>
        <w:tc>
          <w:tcPr>
            <w:tcW w:w="1068" w:type="dxa"/>
            <w:shd w:val="clear" w:color="auto" w:fill="auto"/>
            <w:vAlign w:val="bottom"/>
          </w:tcPr>
          <w:p w14:paraId="00000079" w14:textId="23A78A23" w:rsidR="002208E4" w:rsidRPr="004814A2" w:rsidRDefault="002208E4" w:rsidP="002208E4">
            <w:pPr>
              <w:rPr>
                <w:rFonts w:ascii="Times New Roman" w:eastAsia="Arial" w:hAnsi="Times New Roman" w:cs="Times New Roman"/>
              </w:rPr>
            </w:pPr>
            <w:r w:rsidRPr="004814A2">
              <w:rPr>
                <w:rFonts w:ascii="Times New Roman" w:eastAsia="Arial" w:hAnsi="Times New Roman" w:cs="Times New Roman"/>
              </w:rPr>
              <w:t>X</w:t>
            </w:r>
          </w:p>
        </w:tc>
      </w:tr>
      <w:tr w:rsidR="005E1992" w:rsidRPr="004814A2" w14:paraId="42ECE7B2" w14:textId="77777777" w:rsidTr="005B63E3">
        <w:trPr>
          <w:trHeight w:val="20"/>
        </w:trPr>
        <w:tc>
          <w:tcPr>
            <w:tcW w:w="3963" w:type="dxa"/>
            <w:shd w:val="clear" w:color="auto" w:fill="auto"/>
            <w:vAlign w:val="bottom"/>
          </w:tcPr>
          <w:p w14:paraId="0000007A" w14:textId="77777777" w:rsidR="002208E4" w:rsidRPr="004814A2" w:rsidRDefault="002208E4" w:rsidP="002208E4">
            <w:pPr>
              <w:rPr>
                <w:rFonts w:ascii="Times New Roman" w:eastAsia="Arial" w:hAnsi="Times New Roman" w:cs="Times New Roman"/>
              </w:rPr>
            </w:pPr>
            <w:r w:rsidRPr="004814A2">
              <w:rPr>
                <w:rFonts w:ascii="Times New Roman" w:eastAsia="Arial" w:hAnsi="Times New Roman" w:cs="Times New Roman"/>
              </w:rPr>
              <w:t>Supervision</w:t>
            </w:r>
          </w:p>
        </w:tc>
        <w:tc>
          <w:tcPr>
            <w:tcW w:w="857" w:type="dxa"/>
            <w:vAlign w:val="bottom"/>
          </w:tcPr>
          <w:p w14:paraId="3F966E9A" w14:textId="07AC6016" w:rsidR="002208E4" w:rsidRPr="004814A2" w:rsidRDefault="002208E4" w:rsidP="002208E4">
            <w:pPr>
              <w:rPr>
                <w:rFonts w:ascii="Times New Roman" w:eastAsia="Arial" w:hAnsi="Times New Roman" w:cs="Times New Roman"/>
              </w:rPr>
            </w:pPr>
            <w:r w:rsidRPr="004814A2">
              <w:rPr>
                <w:rFonts w:ascii="Times New Roman" w:eastAsia="Arial" w:hAnsi="Times New Roman" w:cs="Times New Roman"/>
              </w:rPr>
              <w:t>X</w:t>
            </w:r>
          </w:p>
        </w:tc>
        <w:tc>
          <w:tcPr>
            <w:tcW w:w="1134" w:type="dxa"/>
            <w:shd w:val="clear" w:color="auto" w:fill="auto"/>
            <w:vAlign w:val="bottom"/>
          </w:tcPr>
          <w:p w14:paraId="0000007B" w14:textId="0A0010F0" w:rsidR="002208E4" w:rsidRPr="004814A2" w:rsidRDefault="002208E4" w:rsidP="002208E4">
            <w:pPr>
              <w:rPr>
                <w:rFonts w:ascii="Times New Roman" w:eastAsia="Arial" w:hAnsi="Times New Roman" w:cs="Times New Roman"/>
              </w:rPr>
            </w:pPr>
          </w:p>
        </w:tc>
        <w:tc>
          <w:tcPr>
            <w:tcW w:w="1134" w:type="dxa"/>
            <w:shd w:val="clear" w:color="auto" w:fill="auto"/>
            <w:vAlign w:val="bottom"/>
          </w:tcPr>
          <w:p w14:paraId="0000007E" w14:textId="047C1FE2" w:rsidR="002208E4" w:rsidRPr="004814A2" w:rsidRDefault="002208E4" w:rsidP="002208E4">
            <w:pPr>
              <w:rPr>
                <w:rFonts w:ascii="Times New Roman" w:eastAsia="Arial" w:hAnsi="Times New Roman" w:cs="Times New Roman"/>
              </w:rPr>
            </w:pPr>
          </w:p>
        </w:tc>
        <w:tc>
          <w:tcPr>
            <w:tcW w:w="1144" w:type="dxa"/>
            <w:vAlign w:val="bottom"/>
          </w:tcPr>
          <w:p w14:paraId="0D01C8BB" w14:textId="77777777" w:rsidR="002208E4" w:rsidRPr="004814A2" w:rsidRDefault="002208E4" w:rsidP="002208E4">
            <w:pPr>
              <w:rPr>
                <w:rFonts w:ascii="Times New Roman" w:eastAsia="Arial" w:hAnsi="Times New Roman" w:cs="Times New Roman"/>
              </w:rPr>
            </w:pPr>
          </w:p>
        </w:tc>
        <w:tc>
          <w:tcPr>
            <w:tcW w:w="1068" w:type="dxa"/>
            <w:shd w:val="clear" w:color="auto" w:fill="auto"/>
            <w:vAlign w:val="bottom"/>
          </w:tcPr>
          <w:p w14:paraId="0000007F" w14:textId="4295EF15" w:rsidR="002208E4" w:rsidRPr="004814A2" w:rsidRDefault="002208E4" w:rsidP="002208E4">
            <w:pPr>
              <w:rPr>
                <w:rFonts w:ascii="Times New Roman" w:eastAsia="Arial" w:hAnsi="Times New Roman" w:cs="Times New Roman"/>
              </w:rPr>
            </w:pPr>
            <w:r w:rsidRPr="004814A2">
              <w:rPr>
                <w:rFonts w:ascii="Times New Roman" w:eastAsia="Arial" w:hAnsi="Times New Roman" w:cs="Times New Roman"/>
              </w:rPr>
              <w:t>X</w:t>
            </w:r>
          </w:p>
        </w:tc>
      </w:tr>
      <w:tr w:rsidR="005E1992" w:rsidRPr="004814A2" w14:paraId="15817674" w14:textId="77777777" w:rsidTr="005B63E3">
        <w:trPr>
          <w:trHeight w:val="20"/>
        </w:trPr>
        <w:tc>
          <w:tcPr>
            <w:tcW w:w="3963" w:type="dxa"/>
            <w:shd w:val="clear" w:color="auto" w:fill="auto"/>
            <w:vAlign w:val="bottom"/>
          </w:tcPr>
          <w:p w14:paraId="00000080" w14:textId="77777777" w:rsidR="002208E4" w:rsidRPr="004814A2" w:rsidRDefault="002208E4" w:rsidP="002208E4">
            <w:pPr>
              <w:rPr>
                <w:rFonts w:ascii="Times New Roman" w:eastAsia="Arial" w:hAnsi="Times New Roman" w:cs="Times New Roman"/>
              </w:rPr>
            </w:pPr>
            <w:r w:rsidRPr="004814A2">
              <w:rPr>
                <w:rFonts w:ascii="Times New Roman" w:eastAsia="Arial" w:hAnsi="Times New Roman" w:cs="Times New Roman"/>
              </w:rPr>
              <w:t>Validation</w:t>
            </w:r>
          </w:p>
        </w:tc>
        <w:tc>
          <w:tcPr>
            <w:tcW w:w="857" w:type="dxa"/>
            <w:vAlign w:val="bottom"/>
          </w:tcPr>
          <w:p w14:paraId="5817C5F4" w14:textId="7AEEDC05" w:rsidR="002208E4" w:rsidRPr="004814A2" w:rsidRDefault="002208E4" w:rsidP="002208E4">
            <w:pPr>
              <w:rPr>
                <w:rFonts w:ascii="Times New Roman" w:eastAsia="Arial" w:hAnsi="Times New Roman" w:cs="Times New Roman"/>
              </w:rPr>
            </w:pPr>
            <w:r w:rsidRPr="004814A2">
              <w:rPr>
                <w:rFonts w:ascii="Times New Roman" w:eastAsia="Arial" w:hAnsi="Times New Roman" w:cs="Times New Roman"/>
              </w:rPr>
              <w:t>X</w:t>
            </w:r>
          </w:p>
        </w:tc>
        <w:tc>
          <w:tcPr>
            <w:tcW w:w="1134" w:type="dxa"/>
            <w:shd w:val="clear" w:color="auto" w:fill="auto"/>
            <w:vAlign w:val="bottom"/>
          </w:tcPr>
          <w:p w14:paraId="00000081" w14:textId="091DD241" w:rsidR="002208E4" w:rsidRPr="004814A2" w:rsidRDefault="002208E4" w:rsidP="002208E4">
            <w:pPr>
              <w:rPr>
                <w:rFonts w:ascii="Times New Roman" w:eastAsia="Arial" w:hAnsi="Times New Roman" w:cs="Times New Roman"/>
              </w:rPr>
            </w:pPr>
            <w:r w:rsidRPr="004814A2">
              <w:rPr>
                <w:rFonts w:ascii="Times New Roman" w:eastAsia="Arial" w:hAnsi="Times New Roman" w:cs="Times New Roman"/>
              </w:rPr>
              <w:t>X</w:t>
            </w:r>
          </w:p>
        </w:tc>
        <w:tc>
          <w:tcPr>
            <w:tcW w:w="1134" w:type="dxa"/>
            <w:shd w:val="clear" w:color="auto" w:fill="auto"/>
            <w:vAlign w:val="bottom"/>
          </w:tcPr>
          <w:p w14:paraId="00000084" w14:textId="28DFCA77" w:rsidR="002208E4" w:rsidRPr="004814A2" w:rsidRDefault="002208E4" w:rsidP="002208E4">
            <w:pPr>
              <w:rPr>
                <w:rFonts w:ascii="Times New Roman" w:eastAsia="Arial" w:hAnsi="Times New Roman" w:cs="Times New Roman"/>
              </w:rPr>
            </w:pPr>
          </w:p>
        </w:tc>
        <w:tc>
          <w:tcPr>
            <w:tcW w:w="1144" w:type="dxa"/>
            <w:vAlign w:val="bottom"/>
          </w:tcPr>
          <w:p w14:paraId="446B9F4E" w14:textId="480931B6" w:rsidR="002208E4" w:rsidRPr="004814A2" w:rsidRDefault="002208E4" w:rsidP="002208E4">
            <w:pPr>
              <w:rPr>
                <w:rFonts w:ascii="Times New Roman" w:eastAsia="Arial" w:hAnsi="Times New Roman" w:cs="Times New Roman"/>
              </w:rPr>
            </w:pPr>
          </w:p>
        </w:tc>
        <w:tc>
          <w:tcPr>
            <w:tcW w:w="1068" w:type="dxa"/>
            <w:shd w:val="clear" w:color="auto" w:fill="auto"/>
            <w:vAlign w:val="bottom"/>
          </w:tcPr>
          <w:p w14:paraId="00000085" w14:textId="187E6815" w:rsidR="002208E4" w:rsidRPr="004814A2" w:rsidRDefault="002208E4" w:rsidP="002208E4">
            <w:pPr>
              <w:rPr>
                <w:rFonts w:ascii="Times New Roman" w:eastAsia="Arial" w:hAnsi="Times New Roman" w:cs="Times New Roman"/>
              </w:rPr>
            </w:pPr>
            <w:r w:rsidRPr="004814A2">
              <w:rPr>
                <w:rFonts w:ascii="Times New Roman" w:eastAsia="Arial" w:hAnsi="Times New Roman" w:cs="Times New Roman"/>
              </w:rPr>
              <w:t>X</w:t>
            </w:r>
          </w:p>
        </w:tc>
      </w:tr>
      <w:tr w:rsidR="005E1992" w:rsidRPr="004814A2" w14:paraId="22A9EB00" w14:textId="77777777" w:rsidTr="005B63E3">
        <w:trPr>
          <w:trHeight w:val="20"/>
        </w:trPr>
        <w:tc>
          <w:tcPr>
            <w:tcW w:w="3963" w:type="dxa"/>
            <w:shd w:val="clear" w:color="auto" w:fill="auto"/>
            <w:vAlign w:val="bottom"/>
          </w:tcPr>
          <w:p w14:paraId="00000086" w14:textId="77777777" w:rsidR="002208E4" w:rsidRPr="004814A2" w:rsidRDefault="002208E4" w:rsidP="002208E4">
            <w:pPr>
              <w:rPr>
                <w:rFonts w:ascii="Times New Roman" w:eastAsia="Arial" w:hAnsi="Times New Roman" w:cs="Times New Roman"/>
              </w:rPr>
            </w:pPr>
            <w:r w:rsidRPr="004814A2">
              <w:rPr>
                <w:rFonts w:ascii="Times New Roman" w:eastAsia="Arial" w:hAnsi="Times New Roman" w:cs="Times New Roman"/>
              </w:rPr>
              <w:t>Visualization</w:t>
            </w:r>
          </w:p>
        </w:tc>
        <w:tc>
          <w:tcPr>
            <w:tcW w:w="857" w:type="dxa"/>
            <w:vAlign w:val="bottom"/>
          </w:tcPr>
          <w:p w14:paraId="04A16715" w14:textId="387B9637" w:rsidR="002208E4" w:rsidRPr="004814A2" w:rsidRDefault="002208E4" w:rsidP="002208E4">
            <w:pPr>
              <w:rPr>
                <w:rFonts w:ascii="Times New Roman" w:eastAsia="Arial" w:hAnsi="Times New Roman" w:cs="Times New Roman"/>
              </w:rPr>
            </w:pPr>
            <w:r w:rsidRPr="004814A2">
              <w:rPr>
                <w:rFonts w:ascii="Times New Roman" w:eastAsia="Arial" w:hAnsi="Times New Roman" w:cs="Times New Roman"/>
              </w:rPr>
              <w:t>X</w:t>
            </w:r>
          </w:p>
        </w:tc>
        <w:tc>
          <w:tcPr>
            <w:tcW w:w="1134" w:type="dxa"/>
            <w:shd w:val="clear" w:color="auto" w:fill="auto"/>
            <w:vAlign w:val="bottom"/>
          </w:tcPr>
          <w:p w14:paraId="00000087" w14:textId="23120047" w:rsidR="002208E4" w:rsidRPr="004814A2" w:rsidRDefault="002208E4" w:rsidP="002208E4">
            <w:pPr>
              <w:rPr>
                <w:rFonts w:ascii="Times New Roman" w:eastAsia="Arial" w:hAnsi="Times New Roman" w:cs="Times New Roman"/>
              </w:rPr>
            </w:pPr>
            <w:r w:rsidRPr="004814A2">
              <w:rPr>
                <w:rFonts w:ascii="Times New Roman" w:eastAsia="Arial" w:hAnsi="Times New Roman" w:cs="Times New Roman"/>
              </w:rPr>
              <w:t>X</w:t>
            </w:r>
          </w:p>
        </w:tc>
        <w:tc>
          <w:tcPr>
            <w:tcW w:w="1134" w:type="dxa"/>
            <w:shd w:val="clear" w:color="auto" w:fill="auto"/>
            <w:vAlign w:val="bottom"/>
          </w:tcPr>
          <w:p w14:paraId="0000008A" w14:textId="2C66F4E6" w:rsidR="002208E4" w:rsidRPr="004814A2" w:rsidRDefault="002208E4" w:rsidP="002208E4">
            <w:pPr>
              <w:rPr>
                <w:rFonts w:ascii="Times New Roman" w:eastAsia="Arial" w:hAnsi="Times New Roman" w:cs="Times New Roman"/>
              </w:rPr>
            </w:pPr>
          </w:p>
        </w:tc>
        <w:tc>
          <w:tcPr>
            <w:tcW w:w="1144" w:type="dxa"/>
            <w:vAlign w:val="bottom"/>
          </w:tcPr>
          <w:p w14:paraId="67D20CB2" w14:textId="0C498467" w:rsidR="002208E4" w:rsidRPr="004814A2" w:rsidRDefault="002208E4" w:rsidP="002208E4">
            <w:pPr>
              <w:rPr>
                <w:rFonts w:ascii="Times New Roman" w:eastAsia="Arial" w:hAnsi="Times New Roman" w:cs="Times New Roman"/>
              </w:rPr>
            </w:pPr>
          </w:p>
        </w:tc>
        <w:tc>
          <w:tcPr>
            <w:tcW w:w="1068" w:type="dxa"/>
            <w:shd w:val="clear" w:color="auto" w:fill="auto"/>
            <w:vAlign w:val="bottom"/>
          </w:tcPr>
          <w:p w14:paraId="0000008B" w14:textId="6FCB5D95" w:rsidR="002208E4" w:rsidRPr="004814A2" w:rsidRDefault="002208E4" w:rsidP="002208E4">
            <w:pPr>
              <w:rPr>
                <w:rFonts w:ascii="Times New Roman" w:eastAsia="Arial" w:hAnsi="Times New Roman" w:cs="Times New Roman"/>
              </w:rPr>
            </w:pPr>
          </w:p>
        </w:tc>
      </w:tr>
      <w:tr w:rsidR="005E1992" w:rsidRPr="004814A2" w14:paraId="6BA934F1" w14:textId="77777777" w:rsidTr="005B63E3">
        <w:trPr>
          <w:trHeight w:val="20"/>
        </w:trPr>
        <w:tc>
          <w:tcPr>
            <w:tcW w:w="3963" w:type="dxa"/>
            <w:shd w:val="clear" w:color="auto" w:fill="auto"/>
            <w:vAlign w:val="bottom"/>
          </w:tcPr>
          <w:p w14:paraId="0000008C" w14:textId="77777777" w:rsidR="002208E4" w:rsidRPr="004814A2" w:rsidRDefault="002208E4" w:rsidP="002208E4">
            <w:pPr>
              <w:rPr>
                <w:rFonts w:ascii="Times New Roman" w:eastAsia="Arial" w:hAnsi="Times New Roman" w:cs="Times New Roman"/>
              </w:rPr>
            </w:pPr>
            <w:r w:rsidRPr="004814A2">
              <w:rPr>
                <w:rFonts w:ascii="Times New Roman" w:eastAsia="Arial" w:hAnsi="Times New Roman" w:cs="Times New Roman"/>
              </w:rPr>
              <w:t>Writing – original draft</w:t>
            </w:r>
          </w:p>
        </w:tc>
        <w:tc>
          <w:tcPr>
            <w:tcW w:w="857" w:type="dxa"/>
            <w:vAlign w:val="bottom"/>
          </w:tcPr>
          <w:p w14:paraId="6F7449FA" w14:textId="783E931E" w:rsidR="002208E4" w:rsidRPr="004814A2" w:rsidRDefault="002208E4" w:rsidP="002208E4">
            <w:pPr>
              <w:rPr>
                <w:rFonts w:ascii="Times New Roman" w:eastAsia="Arial" w:hAnsi="Times New Roman" w:cs="Times New Roman"/>
              </w:rPr>
            </w:pPr>
            <w:r w:rsidRPr="004814A2">
              <w:rPr>
                <w:rFonts w:ascii="Times New Roman" w:eastAsia="Arial" w:hAnsi="Times New Roman" w:cs="Times New Roman"/>
              </w:rPr>
              <w:t>X</w:t>
            </w:r>
          </w:p>
        </w:tc>
        <w:tc>
          <w:tcPr>
            <w:tcW w:w="1134" w:type="dxa"/>
            <w:shd w:val="clear" w:color="auto" w:fill="auto"/>
            <w:vAlign w:val="bottom"/>
          </w:tcPr>
          <w:p w14:paraId="0000008D" w14:textId="75AFFA03" w:rsidR="002208E4" w:rsidRPr="004814A2" w:rsidRDefault="002208E4" w:rsidP="002208E4">
            <w:pPr>
              <w:rPr>
                <w:rFonts w:ascii="Times New Roman" w:eastAsia="Arial" w:hAnsi="Times New Roman" w:cs="Times New Roman"/>
              </w:rPr>
            </w:pPr>
          </w:p>
        </w:tc>
        <w:tc>
          <w:tcPr>
            <w:tcW w:w="1134" w:type="dxa"/>
            <w:shd w:val="clear" w:color="auto" w:fill="auto"/>
            <w:vAlign w:val="bottom"/>
          </w:tcPr>
          <w:p w14:paraId="00000090" w14:textId="04CDE1D7" w:rsidR="002208E4" w:rsidRPr="004814A2" w:rsidRDefault="002208E4" w:rsidP="002208E4">
            <w:pPr>
              <w:rPr>
                <w:rFonts w:ascii="Times New Roman" w:eastAsia="Arial" w:hAnsi="Times New Roman" w:cs="Times New Roman"/>
              </w:rPr>
            </w:pPr>
          </w:p>
        </w:tc>
        <w:tc>
          <w:tcPr>
            <w:tcW w:w="1144" w:type="dxa"/>
            <w:vAlign w:val="bottom"/>
          </w:tcPr>
          <w:p w14:paraId="63D361C1" w14:textId="7B174D9B" w:rsidR="002208E4" w:rsidRPr="004814A2" w:rsidRDefault="002208E4" w:rsidP="002208E4">
            <w:pPr>
              <w:rPr>
                <w:rFonts w:ascii="Times New Roman" w:eastAsia="Arial" w:hAnsi="Times New Roman" w:cs="Times New Roman"/>
              </w:rPr>
            </w:pPr>
          </w:p>
        </w:tc>
        <w:tc>
          <w:tcPr>
            <w:tcW w:w="1068" w:type="dxa"/>
            <w:shd w:val="clear" w:color="auto" w:fill="auto"/>
            <w:vAlign w:val="bottom"/>
          </w:tcPr>
          <w:p w14:paraId="00000091" w14:textId="003DF457" w:rsidR="002208E4" w:rsidRPr="004814A2" w:rsidRDefault="002208E4" w:rsidP="002208E4">
            <w:pPr>
              <w:rPr>
                <w:rFonts w:ascii="Times New Roman" w:eastAsia="Arial" w:hAnsi="Times New Roman" w:cs="Times New Roman"/>
              </w:rPr>
            </w:pPr>
          </w:p>
        </w:tc>
      </w:tr>
      <w:tr w:rsidR="005E1992" w:rsidRPr="004814A2" w14:paraId="5560E880" w14:textId="77777777" w:rsidTr="005B63E3">
        <w:trPr>
          <w:trHeight w:val="20"/>
        </w:trPr>
        <w:tc>
          <w:tcPr>
            <w:tcW w:w="3963" w:type="dxa"/>
            <w:tcBorders>
              <w:bottom w:val="single" w:sz="4" w:space="0" w:color="auto"/>
            </w:tcBorders>
            <w:shd w:val="clear" w:color="auto" w:fill="auto"/>
            <w:vAlign w:val="bottom"/>
          </w:tcPr>
          <w:p w14:paraId="00000092" w14:textId="77777777" w:rsidR="002208E4" w:rsidRPr="004814A2" w:rsidRDefault="002208E4" w:rsidP="002208E4">
            <w:pPr>
              <w:rPr>
                <w:rFonts w:ascii="Times New Roman" w:eastAsia="Arial" w:hAnsi="Times New Roman" w:cs="Times New Roman"/>
              </w:rPr>
            </w:pPr>
            <w:r w:rsidRPr="004814A2">
              <w:rPr>
                <w:rFonts w:ascii="Times New Roman" w:eastAsia="Arial" w:hAnsi="Times New Roman" w:cs="Times New Roman"/>
              </w:rPr>
              <w:t>Writing – review and editing</w:t>
            </w:r>
          </w:p>
        </w:tc>
        <w:tc>
          <w:tcPr>
            <w:tcW w:w="857" w:type="dxa"/>
            <w:tcBorders>
              <w:bottom w:val="single" w:sz="4" w:space="0" w:color="auto"/>
            </w:tcBorders>
            <w:vAlign w:val="bottom"/>
          </w:tcPr>
          <w:p w14:paraId="4BDAD3F6" w14:textId="139EEF9F" w:rsidR="002208E4" w:rsidRPr="004814A2" w:rsidRDefault="002208E4" w:rsidP="002208E4">
            <w:pPr>
              <w:rPr>
                <w:rFonts w:ascii="Times New Roman" w:eastAsia="Arial" w:hAnsi="Times New Roman" w:cs="Times New Roman"/>
              </w:rPr>
            </w:pPr>
            <w:r w:rsidRPr="004814A2">
              <w:rPr>
                <w:rFonts w:ascii="Times New Roman" w:eastAsia="Arial" w:hAnsi="Times New Roman" w:cs="Times New Roman"/>
              </w:rPr>
              <w:t>X</w:t>
            </w:r>
          </w:p>
        </w:tc>
        <w:tc>
          <w:tcPr>
            <w:tcW w:w="1134" w:type="dxa"/>
            <w:tcBorders>
              <w:bottom w:val="single" w:sz="4" w:space="0" w:color="auto"/>
            </w:tcBorders>
            <w:shd w:val="clear" w:color="auto" w:fill="auto"/>
            <w:vAlign w:val="bottom"/>
          </w:tcPr>
          <w:p w14:paraId="00000093" w14:textId="5B46F2BB" w:rsidR="002208E4" w:rsidRPr="004814A2" w:rsidRDefault="002208E4" w:rsidP="002208E4">
            <w:pPr>
              <w:rPr>
                <w:rFonts w:ascii="Times New Roman" w:eastAsia="Arial" w:hAnsi="Times New Roman" w:cs="Times New Roman"/>
              </w:rPr>
            </w:pPr>
            <w:r w:rsidRPr="004814A2">
              <w:rPr>
                <w:rFonts w:ascii="Times New Roman" w:eastAsia="Arial" w:hAnsi="Times New Roman" w:cs="Times New Roman"/>
              </w:rPr>
              <w:t>X</w:t>
            </w:r>
          </w:p>
        </w:tc>
        <w:tc>
          <w:tcPr>
            <w:tcW w:w="1134" w:type="dxa"/>
            <w:tcBorders>
              <w:bottom w:val="single" w:sz="4" w:space="0" w:color="auto"/>
            </w:tcBorders>
            <w:shd w:val="clear" w:color="auto" w:fill="auto"/>
            <w:vAlign w:val="bottom"/>
          </w:tcPr>
          <w:p w14:paraId="00000096" w14:textId="695DB71D" w:rsidR="002208E4" w:rsidRPr="004814A2" w:rsidRDefault="002208E4" w:rsidP="002208E4">
            <w:pPr>
              <w:rPr>
                <w:rFonts w:ascii="Times New Roman" w:eastAsia="Arial" w:hAnsi="Times New Roman" w:cs="Times New Roman"/>
              </w:rPr>
            </w:pPr>
          </w:p>
        </w:tc>
        <w:tc>
          <w:tcPr>
            <w:tcW w:w="1144" w:type="dxa"/>
            <w:tcBorders>
              <w:bottom w:val="single" w:sz="4" w:space="0" w:color="auto"/>
            </w:tcBorders>
            <w:vAlign w:val="bottom"/>
          </w:tcPr>
          <w:p w14:paraId="7D9D0EC3" w14:textId="48BD7055" w:rsidR="002208E4" w:rsidRPr="004814A2" w:rsidRDefault="002208E4" w:rsidP="002208E4">
            <w:pPr>
              <w:rPr>
                <w:rFonts w:ascii="Times New Roman" w:eastAsia="Arial" w:hAnsi="Times New Roman" w:cs="Times New Roman"/>
              </w:rPr>
            </w:pPr>
          </w:p>
        </w:tc>
        <w:tc>
          <w:tcPr>
            <w:tcW w:w="1068" w:type="dxa"/>
            <w:tcBorders>
              <w:bottom w:val="single" w:sz="4" w:space="0" w:color="auto"/>
            </w:tcBorders>
            <w:shd w:val="clear" w:color="auto" w:fill="auto"/>
            <w:vAlign w:val="bottom"/>
          </w:tcPr>
          <w:p w14:paraId="00000097" w14:textId="3F5A1323" w:rsidR="002208E4" w:rsidRPr="004814A2" w:rsidRDefault="002208E4" w:rsidP="002208E4">
            <w:pPr>
              <w:rPr>
                <w:rFonts w:ascii="Times New Roman" w:eastAsia="Arial" w:hAnsi="Times New Roman" w:cs="Times New Roman"/>
              </w:rPr>
            </w:pPr>
            <w:r w:rsidRPr="004814A2">
              <w:rPr>
                <w:rFonts w:ascii="Times New Roman" w:eastAsia="Arial" w:hAnsi="Times New Roman" w:cs="Times New Roman"/>
              </w:rPr>
              <w:t>X</w:t>
            </w:r>
          </w:p>
        </w:tc>
      </w:tr>
    </w:tbl>
    <w:p w14:paraId="00000098" w14:textId="77777777" w:rsidR="00662D23" w:rsidRPr="005B63E3" w:rsidRDefault="00314B42">
      <w:pPr>
        <w:rPr>
          <w:rPrChange w:id="24" w:author="PCIRR S2 RNR" w:date="2024-06-19T06:44:00Z" w16du:dateUtc="2024-06-19T03:44:00Z">
            <w:rPr>
              <w:highlight w:val="green"/>
            </w:rPr>
          </w:rPrChange>
        </w:rPr>
      </w:pPr>
      <w:r w:rsidRPr="005B63E3">
        <w:rPr>
          <w:rPrChange w:id="25" w:author="PCIRR S2 RNR" w:date="2024-06-19T06:44:00Z" w16du:dateUtc="2024-06-19T03:44:00Z">
            <w:rPr>
              <w:highlight w:val="green"/>
            </w:rPr>
          </w:rPrChange>
        </w:rPr>
        <w:br w:type="page"/>
      </w:r>
    </w:p>
    <w:p w14:paraId="5DDC7625" w14:textId="16BFF04B" w:rsidR="00706778" w:rsidRPr="005B63E3" w:rsidRDefault="00706778" w:rsidP="00C013BF">
      <w:pPr>
        <w:rPr>
          <w:b/>
          <w:color w:val="000000"/>
          <w:sz w:val="22"/>
          <w:rPrChange w:id="26" w:author="PCIRR S2 RNR" w:date="2024-06-19T06:44:00Z" w16du:dateUtc="2024-06-19T03:44:00Z">
            <w:rPr>
              <w:b/>
              <w:color w:val="000000"/>
              <w:sz w:val="22"/>
              <w:highlight w:val="green"/>
            </w:rPr>
          </w:rPrChange>
        </w:rPr>
        <w:sectPr w:rsidR="00706778" w:rsidRPr="005B63E3" w:rsidSect="00500528">
          <w:headerReference w:type="default" r:id="rId23"/>
          <w:footerReference w:type="default" r:id="rId24"/>
          <w:pgSz w:w="11906" w:h="16838"/>
          <w:pgMar w:top="1440" w:right="1440" w:bottom="1440" w:left="1440" w:header="708" w:footer="708" w:gutter="0"/>
          <w:cols w:space="720"/>
          <w:titlePg/>
          <w:docGrid w:linePitch="326"/>
        </w:sectPr>
      </w:pPr>
      <w:bookmarkStart w:id="27" w:name="_heading=h.cd50bwx2vx3q" w:colFirst="0" w:colLast="0"/>
      <w:bookmarkStart w:id="28" w:name="_heading=h.v6s5dyy15e72" w:colFirst="0" w:colLast="0"/>
      <w:bookmarkStart w:id="29" w:name="_heading=h.ibcxjhpspnxz" w:colFirst="0" w:colLast="0"/>
      <w:bookmarkStart w:id="30" w:name="_heading=h.7zhhvqjwc65z" w:colFirst="0" w:colLast="0"/>
      <w:bookmarkEnd w:id="27"/>
      <w:bookmarkEnd w:id="28"/>
      <w:bookmarkEnd w:id="29"/>
      <w:bookmarkEnd w:id="30"/>
    </w:p>
    <w:p w14:paraId="50E27707" w14:textId="6BBAF4DE" w:rsidR="00706778" w:rsidRPr="004814A2" w:rsidRDefault="00706778" w:rsidP="00706778">
      <w:pPr>
        <w:pStyle w:val="Heading1"/>
      </w:pPr>
      <w:r w:rsidRPr="004814A2">
        <w:lastRenderedPageBreak/>
        <w:t>PCI-RR Study Design Table</w:t>
      </w:r>
    </w:p>
    <w:tbl>
      <w:tblPr>
        <w:tblW w:w="13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0"/>
        <w:gridCol w:w="1992"/>
        <w:gridCol w:w="1992"/>
        <w:gridCol w:w="1993"/>
        <w:gridCol w:w="1993"/>
        <w:gridCol w:w="1993"/>
        <w:gridCol w:w="1993"/>
      </w:tblGrid>
      <w:tr w:rsidR="00706778" w:rsidRPr="004814A2" w14:paraId="49AEF7EC" w14:textId="77777777" w:rsidTr="00C013BF">
        <w:tc>
          <w:tcPr>
            <w:tcW w:w="1990" w:type="dxa"/>
          </w:tcPr>
          <w:p w14:paraId="37ED7223" w14:textId="77777777" w:rsidR="00706778" w:rsidRPr="004814A2" w:rsidRDefault="00706778" w:rsidP="007C4900">
            <w:pPr>
              <w:rPr>
                <w:sz w:val="18"/>
              </w:rPr>
            </w:pPr>
            <w:r w:rsidRPr="004814A2">
              <w:rPr>
                <w:sz w:val="18"/>
              </w:rPr>
              <w:t>Question</w:t>
            </w:r>
          </w:p>
        </w:tc>
        <w:tc>
          <w:tcPr>
            <w:tcW w:w="1992" w:type="dxa"/>
          </w:tcPr>
          <w:p w14:paraId="2B406B2E" w14:textId="77777777" w:rsidR="00706778" w:rsidRPr="004814A2" w:rsidRDefault="00706778" w:rsidP="007C4900">
            <w:pPr>
              <w:rPr>
                <w:sz w:val="18"/>
              </w:rPr>
            </w:pPr>
            <w:r w:rsidRPr="004814A2">
              <w:rPr>
                <w:sz w:val="18"/>
              </w:rPr>
              <w:t>Hypothesis</w:t>
            </w:r>
          </w:p>
        </w:tc>
        <w:tc>
          <w:tcPr>
            <w:tcW w:w="1992" w:type="dxa"/>
          </w:tcPr>
          <w:p w14:paraId="615C7B9B" w14:textId="77777777" w:rsidR="00706778" w:rsidRPr="004814A2" w:rsidRDefault="00706778" w:rsidP="007C4900">
            <w:pPr>
              <w:rPr>
                <w:sz w:val="18"/>
              </w:rPr>
            </w:pPr>
            <w:r w:rsidRPr="004814A2">
              <w:rPr>
                <w:sz w:val="18"/>
              </w:rPr>
              <w:t>Sampling plan</w:t>
            </w:r>
          </w:p>
        </w:tc>
        <w:tc>
          <w:tcPr>
            <w:tcW w:w="1993" w:type="dxa"/>
          </w:tcPr>
          <w:p w14:paraId="33FED67B" w14:textId="5C722DD5" w:rsidR="00706778" w:rsidRPr="004814A2" w:rsidRDefault="00706778" w:rsidP="007C4900">
            <w:pPr>
              <w:rPr>
                <w:sz w:val="18"/>
              </w:rPr>
            </w:pPr>
            <w:r w:rsidRPr="004814A2">
              <w:rPr>
                <w:sz w:val="18"/>
              </w:rPr>
              <w:t xml:space="preserve">Analysis </w:t>
            </w:r>
            <w:r w:rsidR="00CD3BA3" w:rsidRPr="004814A2">
              <w:rPr>
                <w:rFonts w:eastAsia="Times New Roman"/>
                <w:sz w:val="18"/>
                <w:szCs w:val="18"/>
              </w:rPr>
              <w:t>p</w:t>
            </w:r>
            <w:r w:rsidR="00184492" w:rsidRPr="004814A2">
              <w:rPr>
                <w:rFonts w:eastAsia="Times New Roman"/>
                <w:sz w:val="18"/>
                <w:szCs w:val="18"/>
              </w:rPr>
              <w:t>lan</w:t>
            </w:r>
          </w:p>
        </w:tc>
        <w:tc>
          <w:tcPr>
            <w:tcW w:w="1993" w:type="dxa"/>
          </w:tcPr>
          <w:p w14:paraId="5276F91C" w14:textId="77777777" w:rsidR="00706778" w:rsidRPr="004814A2" w:rsidRDefault="00706778" w:rsidP="007C4900">
            <w:pPr>
              <w:rPr>
                <w:sz w:val="18"/>
              </w:rPr>
            </w:pPr>
            <w:r w:rsidRPr="004814A2">
              <w:rPr>
                <w:sz w:val="18"/>
              </w:rPr>
              <w:t>Rationale for deciding the sensitivity of the test for confirming or disconfirming the hypothesis</w:t>
            </w:r>
          </w:p>
        </w:tc>
        <w:tc>
          <w:tcPr>
            <w:tcW w:w="1993" w:type="dxa"/>
          </w:tcPr>
          <w:p w14:paraId="393F8B80" w14:textId="77777777" w:rsidR="00706778" w:rsidRPr="004814A2" w:rsidRDefault="00706778" w:rsidP="007C4900">
            <w:pPr>
              <w:rPr>
                <w:sz w:val="18"/>
              </w:rPr>
            </w:pPr>
            <w:r w:rsidRPr="004814A2">
              <w:rPr>
                <w:sz w:val="18"/>
              </w:rPr>
              <w:t>Interpretation given different outcomes</w:t>
            </w:r>
          </w:p>
        </w:tc>
        <w:tc>
          <w:tcPr>
            <w:tcW w:w="1993" w:type="dxa"/>
          </w:tcPr>
          <w:p w14:paraId="55D78FA8" w14:textId="77777777" w:rsidR="00706778" w:rsidRPr="004814A2" w:rsidRDefault="00706778" w:rsidP="007C4900">
            <w:pPr>
              <w:rPr>
                <w:sz w:val="18"/>
              </w:rPr>
            </w:pPr>
            <w:r w:rsidRPr="004814A2">
              <w:rPr>
                <w:sz w:val="18"/>
              </w:rPr>
              <w:t>Theory that could be shown wrong by the outcomes</w:t>
            </w:r>
          </w:p>
        </w:tc>
      </w:tr>
      <w:tr w:rsidR="00706778" w:rsidRPr="004814A2" w14:paraId="4E01BAED" w14:textId="77777777" w:rsidTr="00C013BF">
        <w:tc>
          <w:tcPr>
            <w:tcW w:w="1990" w:type="dxa"/>
          </w:tcPr>
          <w:p w14:paraId="5869F50B" w14:textId="77777777" w:rsidR="00706778" w:rsidRPr="004814A2" w:rsidRDefault="00706778" w:rsidP="007C4900">
            <w:pPr>
              <w:rPr>
                <w:sz w:val="18"/>
              </w:rPr>
            </w:pPr>
            <w:r w:rsidRPr="004814A2">
              <w:rPr>
                <w:sz w:val="18"/>
              </w:rPr>
              <w:t>What is the relationship between loneliness and anthropomorphism?</w:t>
            </w:r>
          </w:p>
        </w:tc>
        <w:tc>
          <w:tcPr>
            <w:tcW w:w="1992" w:type="dxa"/>
          </w:tcPr>
          <w:p w14:paraId="73EA9ECE" w14:textId="77777777" w:rsidR="00706778" w:rsidRPr="004814A2" w:rsidRDefault="00706778" w:rsidP="007C4900">
            <w:pPr>
              <w:rPr>
                <w:sz w:val="18"/>
              </w:rPr>
            </w:pPr>
            <w:r w:rsidRPr="004814A2">
              <w:rPr>
                <w:sz w:val="18"/>
              </w:rPr>
              <w:t>Loneliness is positively associated with anthropomorphism (because higher loneliness implies stronger sociality motivation).</w:t>
            </w:r>
          </w:p>
        </w:tc>
        <w:tc>
          <w:tcPr>
            <w:tcW w:w="1992" w:type="dxa"/>
          </w:tcPr>
          <w:p w14:paraId="0ADB2FB0" w14:textId="77777777" w:rsidR="00706778" w:rsidRPr="004814A2" w:rsidRDefault="00706778" w:rsidP="007C4900">
            <w:pPr>
              <w:rPr>
                <w:sz w:val="18"/>
              </w:rPr>
            </w:pPr>
            <w:r w:rsidRPr="004814A2">
              <w:rPr>
                <w:sz w:val="18"/>
              </w:rPr>
              <w:t>We conducted</w:t>
            </w:r>
            <w:r w:rsidRPr="004814A2">
              <w:rPr>
                <w:i/>
                <w:sz w:val="18"/>
              </w:rPr>
              <w:t xml:space="preserve"> a priori </w:t>
            </w:r>
            <w:r w:rsidRPr="004814A2">
              <w:rPr>
                <w:sz w:val="18"/>
              </w:rPr>
              <w:t>power analysis based on existing effect size estimates. We further enlarged this sample size given our budget. The final sample size is over 2 times the required sample size suggested by our power analysis (assuming a power of .95 for detecting existing effect sizes in the literature).</w:t>
            </w:r>
          </w:p>
        </w:tc>
        <w:tc>
          <w:tcPr>
            <w:tcW w:w="1993" w:type="dxa"/>
            <w:vMerge w:val="restart"/>
          </w:tcPr>
          <w:p w14:paraId="15C1272A" w14:textId="77777777" w:rsidR="00706778" w:rsidRPr="004814A2" w:rsidRDefault="00706778" w:rsidP="007C4900">
            <w:pPr>
              <w:rPr>
                <w:sz w:val="18"/>
              </w:rPr>
            </w:pPr>
            <w:r w:rsidRPr="004814A2">
              <w:rPr>
                <w:sz w:val="18"/>
              </w:rPr>
              <w:t>Pearson correlation (loneliness/free will belief and each of the anthropomorphism measures)</w:t>
            </w:r>
          </w:p>
        </w:tc>
        <w:tc>
          <w:tcPr>
            <w:tcW w:w="1993" w:type="dxa"/>
          </w:tcPr>
          <w:p w14:paraId="2E0840E3" w14:textId="77777777" w:rsidR="00706778" w:rsidRPr="004814A2" w:rsidRDefault="00706778" w:rsidP="007C4900">
            <w:pPr>
              <w:rPr>
                <w:sz w:val="18"/>
              </w:rPr>
            </w:pPr>
            <w:r w:rsidRPr="004814A2">
              <w:rPr>
                <w:sz w:val="18"/>
              </w:rPr>
              <w:t>Based on effect sizes reported in previous, conceptually similar studies</w:t>
            </w:r>
          </w:p>
        </w:tc>
        <w:tc>
          <w:tcPr>
            <w:tcW w:w="1993" w:type="dxa"/>
          </w:tcPr>
          <w:p w14:paraId="0DAE1B03" w14:textId="77777777" w:rsidR="00706778" w:rsidRPr="004814A2" w:rsidRDefault="00706778" w:rsidP="007C4900">
            <w:pPr>
              <w:rPr>
                <w:sz w:val="18"/>
              </w:rPr>
            </w:pPr>
            <w:r w:rsidRPr="004814A2">
              <w:rPr>
                <w:sz w:val="18"/>
              </w:rPr>
              <w:t>If we fail to find a positive relationship between loneliness and anthropomorphism, it could be because: (1) the three-factor theory does not apply in this study context; (2) the anthropomorphism measure(s) are not valid; (3) the sample size is not large enough (the true effect size is too small).</w:t>
            </w:r>
          </w:p>
        </w:tc>
        <w:tc>
          <w:tcPr>
            <w:tcW w:w="1993" w:type="dxa"/>
          </w:tcPr>
          <w:p w14:paraId="6B4EEDB2" w14:textId="77777777" w:rsidR="00706778" w:rsidRPr="004814A2" w:rsidRDefault="00706778" w:rsidP="007C4900">
            <w:pPr>
              <w:rPr>
                <w:sz w:val="18"/>
              </w:rPr>
            </w:pPr>
            <w:r w:rsidRPr="004814A2">
              <w:rPr>
                <w:sz w:val="18"/>
              </w:rPr>
              <w:t>Three-factor theory of anthropomorphism (Epley et al., 2007)</w:t>
            </w:r>
          </w:p>
        </w:tc>
      </w:tr>
      <w:tr w:rsidR="00706778" w:rsidRPr="004814A2" w14:paraId="1501DACD" w14:textId="77777777" w:rsidTr="00C013BF">
        <w:tc>
          <w:tcPr>
            <w:tcW w:w="1990" w:type="dxa"/>
          </w:tcPr>
          <w:p w14:paraId="336CFA47" w14:textId="77777777" w:rsidR="00706778" w:rsidRPr="004814A2" w:rsidRDefault="00706778" w:rsidP="007C4900">
            <w:pPr>
              <w:rPr>
                <w:sz w:val="18"/>
              </w:rPr>
            </w:pPr>
            <w:r w:rsidRPr="004814A2">
              <w:rPr>
                <w:sz w:val="18"/>
              </w:rPr>
              <w:t>What is the relationship between free will belief and anthropomorphism?</w:t>
            </w:r>
          </w:p>
        </w:tc>
        <w:tc>
          <w:tcPr>
            <w:tcW w:w="1992" w:type="dxa"/>
          </w:tcPr>
          <w:p w14:paraId="76CA4A02" w14:textId="77777777" w:rsidR="00706778" w:rsidRPr="004814A2" w:rsidRDefault="00706778" w:rsidP="007C4900">
            <w:pPr>
              <w:rPr>
                <w:sz w:val="18"/>
              </w:rPr>
            </w:pPr>
            <w:r w:rsidRPr="004814A2">
              <w:rPr>
                <w:sz w:val="18"/>
              </w:rPr>
              <w:t>Free will belief is associated with anthropomorphism (but we don’t know in which direction).</w:t>
            </w:r>
          </w:p>
        </w:tc>
        <w:tc>
          <w:tcPr>
            <w:tcW w:w="1992" w:type="dxa"/>
          </w:tcPr>
          <w:p w14:paraId="49863539" w14:textId="38421A09" w:rsidR="00706778" w:rsidRPr="004814A2" w:rsidRDefault="00706778" w:rsidP="007C4900">
            <w:pPr>
              <w:rPr>
                <w:sz w:val="18"/>
              </w:rPr>
            </w:pPr>
            <w:r w:rsidRPr="004814A2">
              <w:rPr>
                <w:sz w:val="18"/>
              </w:rPr>
              <w:t xml:space="preserve">This is an extension. As such, we </w:t>
            </w:r>
            <w:del w:id="31" w:author="PCIRR S2 RNR" w:date="2024-06-19T06:44:00Z" w16du:dateUtc="2024-06-19T03:44:00Z">
              <w:r w:rsidRPr="00C013BF">
                <w:rPr>
                  <w:sz w:val="18"/>
                </w:rPr>
                <w:delText>don’t</w:delText>
              </w:r>
            </w:del>
            <w:ins w:id="32" w:author="PCIRR S2 RNR" w:date="2024-06-19T06:44:00Z" w16du:dateUtc="2024-06-19T03:44:00Z">
              <w:r w:rsidRPr="004814A2">
                <w:rPr>
                  <w:sz w:val="18"/>
                </w:rPr>
                <w:t>do</w:t>
              </w:r>
              <w:r w:rsidR="0099660A" w:rsidRPr="004814A2">
                <w:rPr>
                  <w:sz w:val="18"/>
                </w:rPr>
                <w:t xml:space="preserve"> not</w:t>
              </w:r>
            </w:ins>
            <w:r w:rsidRPr="004814A2">
              <w:rPr>
                <w:sz w:val="18"/>
              </w:rPr>
              <w:t xml:space="preserve"> have a sampling plan for testing this hypothesis.</w:t>
            </w:r>
          </w:p>
        </w:tc>
        <w:tc>
          <w:tcPr>
            <w:tcW w:w="1993" w:type="dxa"/>
            <w:vMerge/>
          </w:tcPr>
          <w:p w14:paraId="3CB4A758" w14:textId="77777777" w:rsidR="00706778" w:rsidRPr="004814A2" w:rsidRDefault="00706778" w:rsidP="007C4900">
            <w:pPr>
              <w:widowControl w:val="0"/>
              <w:pBdr>
                <w:top w:val="nil"/>
                <w:left w:val="nil"/>
                <w:bottom w:val="nil"/>
                <w:right w:val="nil"/>
                <w:between w:val="nil"/>
              </w:pBdr>
              <w:spacing w:line="276" w:lineRule="auto"/>
              <w:rPr>
                <w:sz w:val="18"/>
              </w:rPr>
            </w:pPr>
          </w:p>
        </w:tc>
        <w:tc>
          <w:tcPr>
            <w:tcW w:w="1993" w:type="dxa"/>
          </w:tcPr>
          <w:p w14:paraId="7984BA6D" w14:textId="5AED94C6" w:rsidR="00706778" w:rsidRPr="004814A2" w:rsidRDefault="00706778" w:rsidP="007C4900">
            <w:pPr>
              <w:rPr>
                <w:sz w:val="18"/>
              </w:rPr>
            </w:pPr>
            <w:del w:id="33" w:author="PCIRR S2 RNR" w:date="2024-06-19T06:44:00Z" w16du:dateUtc="2024-06-19T03:44:00Z">
              <w:r w:rsidRPr="00C013BF">
                <w:rPr>
                  <w:sz w:val="18"/>
                </w:rPr>
                <w:delText>N/A</w:delText>
              </w:r>
            </w:del>
            <w:ins w:id="34" w:author="PCIRR S2 RNR" w:date="2024-06-19T06:44:00Z" w16du:dateUtc="2024-06-19T03:44:00Z">
              <w:r w:rsidRPr="004814A2">
                <w:rPr>
                  <w:sz w:val="18"/>
                </w:rPr>
                <w:t>N</w:t>
              </w:r>
              <w:r w:rsidR="0099660A" w:rsidRPr="004814A2">
                <w:rPr>
                  <w:sz w:val="18"/>
                </w:rPr>
                <w:t>ot Applicable</w:t>
              </w:r>
            </w:ins>
          </w:p>
        </w:tc>
        <w:tc>
          <w:tcPr>
            <w:tcW w:w="1993" w:type="dxa"/>
          </w:tcPr>
          <w:p w14:paraId="73F0D12B" w14:textId="77777777" w:rsidR="00706778" w:rsidRPr="004814A2" w:rsidRDefault="00706778" w:rsidP="007C4900">
            <w:pPr>
              <w:rPr>
                <w:sz w:val="18"/>
              </w:rPr>
            </w:pPr>
            <w:r w:rsidRPr="004814A2">
              <w:rPr>
                <w:sz w:val="18"/>
              </w:rPr>
              <w:t>An association in either direction is possible given the literature and our reasoning (see manuscript for details).</w:t>
            </w:r>
          </w:p>
        </w:tc>
        <w:tc>
          <w:tcPr>
            <w:tcW w:w="1993" w:type="dxa"/>
          </w:tcPr>
          <w:p w14:paraId="78955C46" w14:textId="67715109" w:rsidR="00706778" w:rsidRPr="004814A2" w:rsidRDefault="00706778" w:rsidP="007C4900">
            <w:pPr>
              <w:rPr>
                <w:sz w:val="18"/>
              </w:rPr>
            </w:pPr>
            <w:del w:id="35" w:author="PCIRR S2 RNR" w:date="2024-06-19T06:44:00Z" w16du:dateUtc="2024-06-19T03:44:00Z">
              <w:r w:rsidRPr="00C013BF">
                <w:rPr>
                  <w:sz w:val="18"/>
                </w:rPr>
                <w:delText>N/A</w:delText>
              </w:r>
            </w:del>
            <w:ins w:id="36" w:author="PCIRR S2 RNR" w:date="2024-06-19T06:44:00Z" w16du:dateUtc="2024-06-19T03:44:00Z">
              <w:r w:rsidRPr="004814A2">
                <w:rPr>
                  <w:sz w:val="18"/>
                </w:rPr>
                <w:t>N</w:t>
              </w:r>
              <w:r w:rsidR="0099660A" w:rsidRPr="004814A2">
                <w:rPr>
                  <w:sz w:val="18"/>
                </w:rPr>
                <w:t>ot Applicable</w:t>
              </w:r>
            </w:ins>
          </w:p>
        </w:tc>
      </w:tr>
      <w:tr w:rsidR="00706778" w:rsidRPr="004814A2" w14:paraId="7EC99A8A" w14:textId="77777777" w:rsidTr="00C013BF">
        <w:tc>
          <w:tcPr>
            <w:tcW w:w="1990" w:type="dxa"/>
          </w:tcPr>
          <w:p w14:paraId="03339735" w14:textId="77777777" w:rsidR="00706778" w:rsidRPr="004814A2" w:rsidRDefault="00706778" w:rsidP="007C4900">
            <w:pPr>
              <w:rPr>
                <w:sz w:val="18"/>
              </w:rPr>
            </w:pPr>
            <w:r w:rsidRPr="004814A2">
              <w:rPr>
                <w:sz w:val="18"/>
              </w:rPr>
              <w:t>What is the relationship between perceived controllability of non-human objects and anthropomorphism of them?</w:t>
            </w:r>
          </w:p>
        </w:tc>
        <w:tc>
          <w:tcPr>
            <w:tcW w:w="1992" w:type="dxa"/>
          </w:tcPr>
          <w:p w14:paraId="6D3C9096" w14:textId="77777777" w:rsidR="00706778" w:rsidRPr="004814A2" w:rsidRDefault="00706778" w:rsidP="007C4900">
            <w:pPr>
              <w:rPr>
                <w:sz w:val="18"/>
              </w:rPr>
            </w:pPr>
            <w:r w:rsidRPr="004814A2">
              <w:rPr>
                <w:sz w:val="18"/>
              </w:rPr>
              <w:t xml:space="preserve">Perceived controllability is negatively associated with anthropomorphism (because the former is positively associated with </w:t>
            </w:r>
            <w:proofErr w:type="spellStart"/>
            <w:r w:rsidRPr="004814A2">
              <w:rPr>
                <w:sz w:val="18"/>
              </w:rPr>
              <w:t>effectance</w:t>
            </w:r>
            <w:proofErr w:type="spellEnd"/>
            <w:r w:rsidRPr="004814A2">
              <w:rPr>
                <w:sz w:val="18"/>
              </w:rPr>
              <w:t xml:space="preserve"> motivation).</w:t>
            </w:r>
          </w:p>
        </w:tc>
        <w:tc>
          <w:tcPr>
            <w:tcW w:w="1992" w:type="dxa"/>
          </w:tcPr>
          <w:p w14:paraId="4783BD82" w14:textId="013EAFB3" w:rsidR="00706778" w:rsidRPr="004814A2" w:rsidRDefault="00706778" w:rsidP="007C4900">
            <w:pPr>
              <w:rPr>
                <w:sz w:val="18"/>
              </w:rPr>
            </w:pPr>
            <w:r w:rsidRPr="004814A2">
              <w:rPr>
                <w:sz w:val="18"/>
              </w:rPr>
              <w:t xml:space="preserve">This is an extension. As such, we </w:t>
            </w:r>
            <w:del w:id="37" w:author="PCIRR S2 RNR" w:date="2024-06-19T06:44:00Z" w16du:dateUtc="2024-06-19T03:44:00Z">
              <w:r w:rsidRPr="00C013BF">
                <w:rPr>
                  <w:sz w:val="18"/>
                </w:rPr>
                <w:delText>don’t</w:delText>
              </w:r>
            </w:del>
            <w:ins w:id="38" w:author="PCIRR S2 RNR" w:date="2024-06-19T06:44:00Z" w16du:dateUtc="2024-06-19T03:44:00Z">
              <w:r w:rsidRPr="004814A2">
                <w:rPr>
                  <w:sz w:val="18"/>
                </w:rPr>
                <w:t>do</w:t>
              </w:r>
              <w:r w:rsidR="0099660A" w:rsidRPr="004814A2">
                <w:rPr>
                  <w:sz w:val="18"/>
                </w:rPr>
                <w:t xml:space="preserve"> not</w:t>
              </w:r>
            </w:ins>
            <w:r w:rsidRPr="004814A2">
              <w:rPr>
                <w:sz w:val="18"/>
              </w:rPr>
              <w:t xml:space="preserve"> have a sampling plan for testing this hypothesis.</w:t>
            </w:r>
          </w:p>
        </w:tc>
        <w:tc>
          <w:tcPr>
            <w:tcW w:w="1993" w:type="dxa"/>
          </w:tcPr>
          <w:p w14:paraId="240A0E1A" w14:textId="77777777" w:rsidR="00706778" w:rsidRPr="004814A2" w:rsidRDefault="00706778" w:rsidP="007C4900">
            <w:pPr>
              <w:rPr>
                <w:sz w:val="18"/>
              </w:rPr>
            </w:pPr>
            <w:r w:rsidRPr="004814A2">
              <w:rPr>
                <w:sz w:val="18"/>
              </w:rPr>
              <w:t>Linear mixed-effects models (predicting anthropomorphism with perceived controllability and covariates)</w:t>
            </w:r>
          </w:p>
        </w:tc>
        <w:tc>
          <w:tcPr>
            <w:tcW w:w="1993" w:type="dxa"/>
          </w:tcPr>
          <w:p w14:paraId="30CBC82C" w14:textId="5CE708F1" w:rsidR="00706778" w:rsidRPr="004814A2" w:rsidRDefault="00706778" w:rsidP="007C4900">
            <w:pPr>
              <w:rPr>
                <w:sz w:val="18"/>
              </w:rPr>
            </w:pPr>
            <w:del w:id="39" w:author="PCIRR S2 RNR" w:date="2024-06-19T06:44:00Z" w16du:dateUtc="2024-06-19T03:44:00Z">
              <w:r w:rsidRPr="00C013BF">
                <w:rPr>
                  <w:sz w:val="18"/>
                </w:rPr>
                <w:delText>N/A</w:delText>
              </w:r>
            </w:del>
            <w:ins w:id="40" w:author="PCIRR S2 RNR" w:date="2024-06-19T06:44:00Z" w16du:dateUtc="2024-06-19T03:44:00Z">
              <w:r w:rsidRPr="004814A2">
                <w:rPr>
                  <w:sz w:val="18"/>
                </w:rPr>
                <w:t>N</w:t>
              </w:r>
              <w:r w:rsidR="0099660A" w:rsidRPr="004814A2">
                <w:rPr>
                  <w:sz w:val="18"/>
                </w:rPr>
                <w:t>ot Applicable</w:t>
              </w:r>
            </w:ins>
          </w:p>
        </w:tc>
        <w:tc>
          <w:tcPr>
            <w:tcW w:w="1993" w:type="dxa"/>
          </w:tcPr>
          <w:p w14:paraId="14CB19D4" w14:textId="77777777" w:rsidR="00706778" w:rsidRPr="004814A2" w:rsidRDefault="00706778" w:rsidP="007C4900">
            <w:pPr>
              <w:rPr>
                <w:sz w:val="18"/>
              </w:rPr>
            </w:pPr>
            <w:r w:rsidRPr="004814A2">
              <w:rPr>
                <w:sz w:val="18"/>
              </w:rPr>
              <w:t>Same as in Q1</w:t>
            </w:r>
          </w:p>
        </w:tc>
        <w:tc>
          <w:tcPr>
            <w:tcW w:w="1993" w:type="dxa"/>
          </w:tcPr>
          <w:p w14:paraId="4EAA8553" w14:textId="77777777" w:rsidR="00706778" w:rsidRPr="004814A2" w:rsidRDefault="00706778" w:rsidP="007C4900">
            <w:pPr>
              <w:rPr>
                <w:sz w:val="18"/>
              </w:rPr>
            </w:pPr>
            <w:r w:rsidRPr="004814A2">
              <w:rPr>
                <w:sz w:val="18"/>
              </w:rPr>
              <w:t>Three-factor theory of anthropomorphism (Epley et al., 2007)</w:t>
            </w:r>
          </w:p>
        </w:tc>
      </w:tr>
    </w:tbl>
    <w:p w14:paraId="618B3C28" w14:textId="77777777" w:rsidR="006C277C" w:rsidRPr="005B63E3" w:rsidRDefault="006C277C">
      <w:pPr>
        <w:rPr>
          <w:b/>
          <w:color w:val="000000"/>
          <w:sz w:val="22"/>
          <w:rPrChange w:id="41" w:author="PCIRR S2 RNR" w:date="2024-06-19T06:44:00Z" w16du:dateUtc="2024-06-19T03:44:00Z">
            <w:rPr>
              <w:b/>
              <w:color w:val="000000"/>
              <w:sz w:val="22"/>
              <w:highlight w:val="green"/>
            </w:rPr>
          </w:rPrChange>
        </w:rPr>
      </w:pPr>
    </w:p>
    <w:p w14:paraId="6C6F384D" w14:textId="77777777" w:rsidR="006C277C" w:rsidRPr="005B63E3" w:rsidRDefault="006C277C">
      <w:pPr>
        <w:rPr>
          <w:b/>
          <w:color w:val="000000"/>
          <w:sz w:val="22"/>
          <w:rPrChange w:id="42" w:author="PCIRR S2 RNR" w:date="2024-06-19T06:44:00Z" w16du:dateUtc="2024-06-19T03:44:00Z">
            <w:rPr>
              <w:b/>
              <w:color w:val="000000"/>
              <w:sz w:val="22"/>
              <w:highlight w:val="green"/>
            </w:rPr>
          </w:rPrChange>
        </w:rPr>
        <w:sectPr w:rsidR="006C277C" w:rsidRPr="005B63E3" w:rsidSect="00500528">
          <w:pgSz w:w="16838" w:h="11906" w:orient="landscape"/>
          <w:pgMar w:top="1440" w:right="1440" w:bottom="1440" w:left="1440" w:header="708" w:footer="708" w:gutter="0"/>
          <w:cols w:space="720"/>
          <w:docGrid w:linePitch="326"/>
        </w:sectPr>
      </w:pPr>
    </w:p>
    <w:p w14:paraId="6C6CD1A1" w14:textId="77777777" w:rsidR="006C277C" w:rsidRPr="004814A2" w:rsidRDefault="006C277C" w:rsidP="006C277C">
      <w:pPr>
        <w:pStyle w:val="Heading1"/>
        <w:rPr>
          <w:rFonts w:eastAsia="Arial"/>
        </w:rPr>
      </w:pPr>
      <w:r w:rsidRPr="004814A2">
        <w:rPr>
          <w:rFonts w:eastAsia="Arial"/>
        </w:rPr>
        <w:lastRenderedPageBreak/>
        <w:t>Abstract</w:t>
      </w:r>
    </w:p>
    <w:p w14:paraId="2DF5E832" w14:textId="250B7A35" w:rsidR="00806A6B" w:rsidRPr="004814A2" w:rsidRDefault="006C277C" w:rsidP="00DC140F">
      <w:pPr>
        <w:spacing w:after="0" w:line="480" w:lineRule="auto"/>
        <w:rPr>
          <w:rFonts w:eastAsia="Arial"/>
        </w:rPr>
        <w:pPrChange w:id="43" w:author="PCIRR S2 RNR" w:date="2024-06-19T06:44:00Z" w16du:dateUtc="2024-06-19T03:44:00Z">
          <w:pPr>
            <w:spacing w:line="480" w:lineRule="auto"/>
          </w:pPr>
        </w:pPrChange>
      </w:pPr>
      <w:r w:rsidRPr="004814A2">
        <w:rPr>
          <w:rFonts w:eastAsia="Arial"/>
        </w:rPr>
        <w:t xml:space="preserve">Human beings have a fundamental need to connect with others. Epley, </w:t>
      </w:r>
      <w:proofErr w:type="spellStart"/>
      <w:r w:rsidRPr="004814A2">
        <w:rPr>
          <w:rFonts w:eastAsia="Arial"/>
        </w:rPr>
        <w:t>Akalis</w:t>
      </w:r>
      <w:proofErr w:type="spellEnd"/>
      <w:r w:rsidRPr="004814A2">
        <w:rPr>
          <w:rFonts w:eastAsia="Arial"/>
        </w:rPr>
        <w:t xml:space="preserve">, et al. (2008) found that people higher in chronic loneliness had a stronger tendency to anthropomorphize non-human objects, presumably for fulfilling unmet needs for social connection. </w:t>
      </w:r>
      <w:del w:id="44" w:author="PCIRR S2 RNR" w:date="2024-06-19T06:44:00Z" w16du:dateUtc="2024-06-19T03:44:00Z">
        <w:r w:rsidRPr="00B338B7">
          <w:rPr>
            <w:rFonts w:eastAsia="Arial"/>
          </w:rPr>
          <w:delText>We</w:delText>
        </w:r>
      </w:del>
      <w:ins w:id="45" w:author="PCIRR S2 RNR" w:date="2024-06-19T06:44:00Z" w16du:dateUtc="2024-06-19T03:44:00Z">
        <w:r w:rsidR="00DC140F">
          <w:rPr>
            <w:rFonts w:eastAsia="Arial"/>
          </w:rPr>
          <w:t>In this Registered report, w</w:t>
        </w:r>
        <w:r w:rsidRPr="004814A2">
          <w:rPr>
            <w:rFonts w:eastAsia="Arial"/>
          </w:rPr>
          <w:t>e</w:t>
        </w:r>
      </w:ins>
      <w:r w:rsidRPr="004814A2">
        <w:rPr>
          <w:rFonts w:eastAsia="Arial"/>
        </w:rPr>
        <w:t xml:space="preserve"> conducted a </w:t>
      </w:r>
      <w:del w:id="46" w:author="PCIRR S2 RNR" w:date="2024-06-19T06:44:00Z" w16du:dateUtc="2024-06-19T03:44:00Z">
        <w:r w:rsidR="002F2BD4">
          <w:rPr>
            <w:rFonts w:eastAsia="Arial"/>
          </w:rPr>
          <w:delText>R</w:delText>
        </w:r>
        <w:r w:rsidR="002F2BD4" w:rsidRPr="002F2BD4">
          <w:rPr>
            <w:rFonts w:eastAsia="Arial"/>
          </w:rPr>
          <w:delText xml:space="preserve">eplication </w:delText>
        </w:r>
        <w:r w:rsidR="00DD7177" w:rsidRPr="00DD7177">
          <w:rPr>
            <w:rFonts w:eastAsia="Arial"/>
          </w:rPr>
          <w:delText>Registered Report</w:delText>
        </w:r>
      </w:del>
      <w:ins w:id="47" w:author="PCIRR S2 RNR" w:date="2024-06-19T06:44:00Z" w16du:dateUtc="2024-06-19T03:44:00Z">
        <w:r w:rsidR="00CF7220" w:rsidRPr="004814A2">
          <w:rPr>
            <w:rFonts w:eastAsia="Arial"/>
          </w:rPr>
          <w:t>replication</w:t>
        </w:r>
      </w:ins>
      <w:r w:rsidR="00DD7177" w:rsidRPr="004814A2">
        <w:rPr>
          <w:rFonts w:eastAsia="Arial"/>
        </w:rPr>
        <w:t xml:space="preserve"> </w:t>
      </w:r>
      <w:r w:rsidRPr="004814A2">
        <w:rPr>
          <w:rFonts w:eastAsia="Arial"/>
        </w:rPr>
        <w:t xml:space="preserve">of Epley, </w:t>
      </w:r>
      <w:proofErr w:type="spellStart"/>
      <w:r w:rsidRPr="004814A2">
        <w:rPr>
          <w:rFonts w:eastAsia="Arial"/>
        </w:rPr>
        <w:t>Akalis</w:t>
      </w:r>
      <w:proofErr w:type="spellEnd"/>
      <w:r w:rsidRPr="004814A2">
        <w:rPr>
          <w:rFonts w:eastAsia="Arial"/>
        </w:rPr>
        <w:t xml:space="preserve">, et al. (2008): </w:t>
      </w:r>
      <w:del w:id="48" w:author="PCIRR S2 RNR" w:date="2024-06-19T06:44:00Z" w16du:dateUtc="2024-06-19T03:44:00Z">
        <w:r w:rsidRPr="00B338B7">
          <w:rPr>
            <w:rFonts w:eastAsia="Arial"/>
          </w:rPr>
          <w:delText>Based</w:delText>
        </w:r>
      </w:del>
      <w:ins w:id="49" w:author="PCIRR S2 RNR" w:date="2024-06-19T06:44:00Z" w16du:dateUtc="2024-06-19T03:44:00Z">
        <w:r w:rsidR="00CF7220" w:rsidRPr="004814A2">
          <w:rPr>
            <w:rFonts w:eastAsia="Arial"/>
          </w:rPr>
          <w:t>b</w:t>
        </w:r>
        <w:r w:rsidRPr="004814A2">
          <w:rPr>
            <w:rFonts w:eastAsia="Arial"/>
          </w:rPr>
          <w:t>ased</w:t>
        </w:r>
      </w:ins>
      <w:r w:rsidRPr="004814A2">
        <w:rPr>
          <w:rFonts w:eastAsia="Arial"/>
        </w:rPr>
        <w:t xml:space="preserve"> on the setup of their Study 1, we examined the correlations between loneliness and anthropomorphism of technological gadgets (original Study 1) and pets (original Study 3) and belief in supernatural beings (original Study 2), with a large U.S. </w:t>
      </w:r>
      <w:ins w:id="50" w:author="PCIRR S2 RNR" w:date="2024-06-19T06:44:00Z" w16du:dateUtc="2024-06-19T03:44:00Z">
        <w:r w:rsidR="00CF7220" w:rsidRPr="004814A2">
          <w:rPr>
            <w:rFonts w:eastAsia="Arial"/>
          </w:rPr>
          <w:t xml:space="preserve">online </w:t>
        </w:r>
      </w:ins>
      <w:r w:rsidRPr="004814A2">
        <w:rPr>
          <w:rFonts w:eastAsia="Arial"/>
        </w:rPr>
        <w:t>sample recruited</w:t>
      </w:r>
      <w:del w:id="51" w:author="PCIRR S2 RNR" w:date="2024-06-19T06:44:00Z" w16du:dateUtc="2024-06-19T03:44:00Z">
        <w:r w:rsidRPr="00B338B7">
          <w:rPr>
            <w:rFonts w:eastAsia="Arial"/>
          </w:rPr>
          <w:delText xml:space="preserve"> </w:delText>
        </w:r>
        <w:r w:rsidR="002F2BD4">
          <w:rPr>
            <w:rFonts w:eastAsia="Arial"/>
          </w:rPr>
          <w:delText>online</w:delText>
        </w:r>
      </w:del>
      <w:r w:rsidRPr="004814A2">
        <w:rPr>
          <w:rFonts w:eastAsia="Arial"/>
        </w:rPr>
        <w:t xml:space="preserve"> from MTurk </w:t>
      </w:r>
      <w:r w:rsidR="002F2BD4" w:rsidRPr="004814A2">
        <w:rPr>
          <w:rFonts w:eastAsia="Arial"/>
        </w:rPr>
        <w:t xml:space="preserve">using CloudResearch </w:t>
      </w:r>
      <w:r w:rsidRPr="004814A2">
        <w:rPr>
          <w:rFonts w:eastAsia="Arial"/>
        </w:rPr>
        <w:t>(</w:t>
      </w:r>
      <w:r w:rsidRPr="004814A2">
        <w:rPr>
          <w:rFonts w:eastAsia="Arial"/>
          <w:i/>
        </w:rPr>
        <w:t>n</w:t>
      </w:r>
      <w:r w:rsidRPr="004814A2">
        <w:rPr>
          <w:rFonts w:eastAsia="Arial"/>
          <w:iCs/>
        </w:rPr>
        <w:t xml:space="preserve"> = 885 after exclusion</w:t>
      </w:r>
      <w:r w:rsidR="002F2BD4" w:rsidRPr="004814A2">
        <w:rPr>
          <w:rFonts w:eastAsia="Arial"/>
          <w:iCs/>
        </w:rPr>
        <w:t>s</w:t>
      </w:r>
      <w:r w:rsidRPr="004814A2">
        <w:rPr>
          <w:rFonts w:eastAsia="Arial"/>
        </w:rPr>
        <w:t xml:space="preserve">). Meanwhile, we extended the replication by examining the association between belief in free will and anthropomorphism. We found weak-to-no empirical support for the original </w:t>
      </w:r>
      <w:r w:rsidR="00806A6B" w:rsidRPr="004814A2">
        <w:rPr>
          <w:rFonts w:eastAsia="Arial"/>
        </w:rPr>
        <w:t>finding</w:t>
      </w:r>
      <w:r w:rsidR="00340DD3" w:rsidRPr="004814A2">
        <w:rPr>
          <w:rFonts w:eastAsia="Arial"/>
        </w:rPr>
        <w:t xml:space="preserve"> that self-reported chronic loneliness was positively related to anthropomorphism. However, our evidence supports that the perceived controllability of gadgets negatively predicts their </w:t>
      </w:r>
      <w:proofErr w:type="gramStart"/>
      <w:r w:rsidR="00340DD3" w:rsidRPr="004814A2">
        <w:rPr>
          <w:rFonts w:eastAsia="Arial"/>
        </w:rPr>
        <w:t>anthropomorphism</w:t>
      </w:r>
      <w:proofErr w:type="gramEnd"/>
      <w:r w:rsidR="00340DD3" w:rsidRPr="004814A2">
        <w:rPr>
          <w:rFonts w:eastAsia="Arial"/>
        </w:rPr>
        <w:t xml:space="preserve"> and that free will belief is positively associated with belief in </w:t>
      </w:r>
      <w:del w:id="52" w:author="PCIRR S2 RNR" w:date="2024-06-19T06:44:00Z" w16du:dateUtc="2024-06-19T03:44:00Z">
        <w:r w:rsidR="00340DD3" w:rsidRPr="00B338B7">
          <w:rPr>
            <w:rFonts w:eastAsia="Arial"/>
          </w:rPr>
          <w:delText>as well as</w:delText>
        </w:r>
      </w:del>
      <w:ins w:id="53" w:author="PCIRR S2 RNR" w:date="2024-06-19T06:44:00Z" w16du:dateUtc="2024-06-19T03:44:00Z">
        <w:r w:rsidR="00CF7220" w:rsidRPr="004814A2">
          <w:rPr>
            <w:rFonts w:eastAsia="Arial"/>
          </w:rPr>
          <w:t>and</w:t>
        </w:r>
      </w:ins>
      <w:r w:rsidR="00340DD3" w:rsidRPr="004814A2">
        <w:rPr>
          <w:rFonts w:eastAsia="Arial"/>
        </w:rPr>
        <w:t xml:space="preserve"> anthropomorphism of supernatural beings. </w:t>
      </w:r>
      <w:r w:rsidR="00806A6B" w:rsidRPr="004814A2">
        <w:rPr>
          <w:rFonts w:eastAsia="Arial"/>
        </w:rPr>
        <w:t>Study</w:t>
      </w:r>
      <w:r w:rsidRPr="004814A2">
        <w:rPr>
          <w:rFonts w:eastAsia="Arial"/>
        </w:rPr>
        <w:t xml:space="preserve"> materials, data, and </w:t>
      </w:r>
      <w:r w:rsidR="00806A6B" w:rsidRPr="004814A2">
        <w:rPr>
          <w:rFonts w:eastAsia="Arial"/>
        </w:rPr>
        <w:t>analysis scripts</w:t>
      </w:r>
      <w:r w:rsidRPr="004814A2">
        <w:rPr>
          <w:rFonts w:eastAsia="Arial"/>
        </w:rPr>
        <w:t xml:space="preserve"> are available </w:t>
      </w:r>
      <w:r w:rsidR="00806A6B" w:rsidRPr="004814A2">
        <w:rPr>
          <w:rFonts w:eastAsia="Arial"/>
        </w:rPr>
        <w:t>at</w:t>
      </w:r>
      <w:r w:rsidRPr="004814A2">
        <w:rPr>
          <w:rFonts w:eastAsia="Arial"/>
        </w:rPr>
        <w:t xml:space="preserve"> </w:t>
      </w:r>
      <w:r w:rsidR="00000000">
        <w:fldChar w:fldCharType="begin"/>
      </w:r>
      <w:r w:rsidR="00000000">
        <w:instrText>HYPERLINK "https://osf.io/2sb7x/" \h</w:instrText>
      </w:r>
      <w:r w:rsidR="00000000">
        <w:fldChar w:fldCharType="separate"/>
      </w:r>
      <w:r w:rsidRPr="004814A2">
        <w:rPr>
          <w:rFonts w:eastAsia="Arial"/>
          <w:color w:val="0000FF"/>
          <w:u w:val="single"/>
        </w:rPr>
        <w:t>https://osf.io/2sb7x/</w:t>
      </w:r>
      <w:r w:rsidR="00000000">
        <w:rPr>
          <w:rFonts w:eastAsia="Arial"/>
          <w:color w:val="0000FF"/>
          <w:u w:val="single"/>
        </w:rPr>
        <w:fldChar w:fldCharType="end"/>
      </w:r>
      <w:r w:rsidRPr="004814A2">
        <w:rPr>
          <w:rFonts w:eastAsia="Arial"/>
        </w:rPr>
        <w:t>.</w:t>
      </w:r>
    </w:p>
    <w:p w14:paraId="16577E57" w14:textId="77777777" w:rsidR="00CF7220" w:rsidRPr="004814A2" w:rsidRDefault="00CF7220" w:rsidP="00CF7220">
      <w:pPr>
        <w:spacing w:after="0" w:line="480" w:lineRule="auto"/>
        <w:rPr>
          <w:ins w:id="54" w:author="PCIRR S2 RNR" w:date="2024-06-19T06:44:00Z" w16du:dateUtc="2024-06-19T03:44:00Z"/>
          <w:rFonts w:eastAsia="Arial"/>
        </w:rPr>
      </w:pPr>
    </w:p>
    <w:p w14:paraId="35B82CA7" w14:textId="22A50C34" w:rsidR="00662D23" w:rsidRPr="004814A2" w:rsidRDefault="00314B42" w:rsidP="00CF7220">
      <w:pPr>
        <w:spacing w:after="0" w:line="480" w:lineRule="auto"/>
        <w:rPr>
          <w:rFonts w:eastAsia="Arial"/>
        </w:rPr>
      </w:pPr>
      <w:r w:rsidRPr="004814A2">
        <w:rPr>
          <w:rFonts w:eastAsia="Arial"/>
          <w:i/>
        </w:rPr>
        <w:t>Keywords</w:t>
      </w:r>
      <w:r w:rsidRPr="004814A2">
        <w:rPr>
          <w:rFonts w:eastAsia="Arial"/>
        </w:rPr>
        <w:t>: anthropomorphism</w:t>
      </w:r>
      <w:del w:id="55" w:author="PCIRR S2 RNR" w:date="2024-06-19T06:44:00Z" w16du:dateUtc="2024-06-19T03:44:00Z">
        <w:r w:rsidR="00000000" w:rsidRPr="00B338B7">
          <w:rPr>
            <w:rFonts w:eastAsia="Arial"/>
          </w:rPr>
          <w:delText>;</w:delText>
        </w:r>
      </w:del>
      <w:ins w:id="56" w:author="PCIRR S2 RNR" w:date="2024-06-19T06:44:00Z" w16du:dateUtc="2024-06-19T03:44:00Z">
        <w:r w:rsidR="00CF7220" w:rsidRPr="004814A2">
          <w:rPr>
            <w:rFonts w:eastAsia="Arial"/>
          </w:rPr>
          <w:t>,</w:t>
        </w:r>
      </w:ins>
      <w:r w:rsidRPr="004814A2">
        <w:rPr>
          <w:rFonts w:eastAsia="Arial"/>
        </w:rPr>
        <w:t xml:space="preserve"> free will belief</w:t>
      </w:r>
      <w:del w:id="57" w:author="PCIRR S2 RNR" w:date="2024-06-19T06:44:00Z" w16du:dateUtc="2024-06-19T03:44:00Z">
        <w:r w:rsidR="00000000" w:rsidRPr="00B338B7">
          <w:rPr>
            <w:rFonts w:eastAsia="Arial"/>
          </w:rPr>
          <w:delText>;</w:delText>
        </w:r>
      </w:del>
      <w:ins w:id="58" w:author="PCIRR S2 RNR" w:date="2024-06-19T06:44:00Z" w16du:dateUtc="2024-06-19T03:44:00Z">
        <w:r w:rsidR="00CF7220" w:rsidRPr="004814A2">
          <w:rPr>
            <w:rFonts w:eastAsia="Arial"/>
          </w:rPr>
          <w:t>,</w:t>
        </w:r>
      </w:ins>
      <w:r w:rsidRPr="004814A2">
        <w:rPr>
          <w:rFonts w:eastAsia="Arial"/>
        </w:rPr>
        <w:t xml:space="preserve"> loneliness</w:t>
      </w:r>
      <w:del w:id="59" w:author="PCIRR S2 RNR" w:date="2024-06-19T06:44:00Z" w16du:dateUtc="2024-06-19T03:44:00Z">
        <w:r w:rsidR="00000000" w:rsidRPr="00B338B7">
          <w:rPr>
            <w:rFonts w:eastAsia="Arial"/>
          </w:rPr>
          <w:delText>;</w:delText>
        </w:r>
      </w:del>
      <w:ins w:id="60" w:author="PCIRR S2 RNR" w:date="2024-06-19T06:44:00Z" w16du:dateUtc="2024-06-19T03:44:00Z">
        <w:r w:rsidR="00CF7220" w:rsidRPr="004814A2">
          <w:rPr>
            <w:rFonts w:eastAsia="Arial"/>
          </w:rPr>
          <w:t>,</w:t>
        </w:r>
      </w:ins>
      <w:r w:rsidRPr="004814A2">
        <w:rPr>
          <w:rFonts w:eastAsia="Arial"/>
        </w:rPr>
        <w:t xml:space="preserve"> replication</w:t>
      </w:r>
      <w:del w:id="61" w:author="PCIRR S2 RNR" w:date="2024-06-19T06:44:00Z" w16du:dateUtc="2024-06-19T03:44:00Z">
        <w:r w:rsidR="00000000" w:rsidRPr="00B338B7">
          <w:rPr>
            <w:rFonts w:eastAsia="Arial"/>
          </w:rPr>
          <w:delText>;</w:delText>
        </w:r>
      </w:del>
      <w:ins w:id="62" w:author="PCIRR S2 RNR" w:date="2024-06-19T06:44:00Z" w16du:dateUtc="2024-06-19T03:44:00Z">
        <w:r w:rsidR="00CF7220" w:rsidRPr="004814A2">
          <w:rPr>
            <w:rFonts w:eastAsia="Arial"/>
          </w:rPr>
          <w:t>,</w:t>
        </w:r>
      </w:ins>
      <w:r w:rsidRPr="004814A2">
        <w:rPr>
          <w:rFonts w:eastAsia="Arial"/>
        </w:rPr>
        <w:t xml:space="preserve"> Registered Report</w:t>
      </w:r>
    </w:p>
    <w:p w14:paraId="7A3235D6" w14:textId="734858A3" w:rsidR="00806A6B" w:rsidRPr="00DC140F" w:rsidRDefault="00806A6B">
      <w:pPr>
        <w:rPr>
          <w:rPrChange w:id="63" w:author="PCIRR S2 RNR" w:date="2024-06-19T06:44:00Z" w16du:dateUtc="2024-06-19T03:44:00Z">
            <w:rPr>
              <w:highlight w:val="green"/>
            </w:rPr>
          </w:rPrChange>
        </w:rPr>
      </w:pPr>
      <w:r w:rsidRPr="00DC140F">
        <w:rPr>
          <w:rPrChange w:id="64" w:author="PCIRR S2 RNR" w:date="2024-06-19T06:44:00Z" w16du:dateUtc="2024-06-19T03:44:00Z">
            <w:rPr>
              <w:highlight w:val="green"/>
            </w:rPr>
          </w:rPrChange>
        </w:rPr>
        <w:br w:type="page"/>
      </w:r>
    </w:p>
    <w:p w14:paraId="000000E1" w14:textId="1CB72DE9" w:rsidR="00662D23" w:rsidRPr="004814A2" w:rsidRDefault="00000000" w:rsidP="005B63E3">
      <w:pPr>
        <w:pStyle w:val="Heading1"/>
        <w:rPr>
          <w:rPrChange w:id="65" w:author="PCIRR S2 RNR" w:date="2024-06-19T06:44:00Z" w16du:dateUtc="2024-06-19T03:44:00Z">
            <w:rPr>
              <w:b/>
            </w:rPr>
          </w:rPrChange>
        </w:rPr>
        <w:pPrChange w:id="66" w:author="PCIRR S2 RNR" w:date="2024-06-19T06:44:00Z" w16du:dateUtc="2024-06-19T03:44:00Z">
          <w:pPr>
            <w:spacing w:after="0" w:line="480" w:lineRule="auto"/>
            <w:jc w:val="center"/>
          </w:pPr>
        </w:pPrChange>
      </w:pPr>
      <w:bookmarkStart w:id="67" w:name="_heading=h.2et92p0" w:colFirst="0" w:colLast="0"/>
      <w:bookmarkEnd w:id="67"/>
      <w:del w:id="68" w:author="PCIRR S2 RNR" w:date="2024-06-19T06:44:00Z" w16du:dateUtc="2024-06-19T03:44:00Z">
        <w:r w:rsidRPr="00DF42A5">
          <w:rPr>
            <w:rFonts w:eastAsia="Arial"/>
          </w:rPr>
          <w:lastRenderedPageBreak/>
          <w:delText>Revisiting the</w:delText>
        </w:r>
      </w:del>
      <w:ins w:id="69" w:author="PCIRR S2 RNR" w:date="2024-06-19T06:44:00Z" w16du:dateUtc="2024-06-19T03:44:00Z">
        <w:r w:rsidR="005B63E3" w:rsidRPr="005B63E3">
          <w:t>Insufficient evidence of a</w:t>
        </w:r>
      </w:ins>
      <w:r w:rsidR="005B63E3" w:rsidRPr="005E1992">
        <w:t xml:space="preserve"> positive association between</w:t>
      </w:r>
      <w:r w:rsidR="005B63E3" w:rsidRPr="005B63E3">
        <w:rPr>
          <w:rPrChange w:id="70" w:author="PCIRR S2 RNR" w:date="2024-06-19T06:44:00Z" w16du:dateUtc="2024-06-19T03:44:00Z">
            <w:rPr>
              <w:b/>
            </w:rPr>
          </w:rPrChange>
        </w:rPr>
        <w:t xml:space="preserve"> </w:t>
      </w:r>
      <w:ins w:id="71" w:author="PCIRR S2 RNR" w:date="2024-06-19T06:44:00Z" w16du:dateUtc="2024-06-19T03:44:00Z">
        <w:r w:rsidR="005B63E3" w:rsidRPr="005B63E3">
          <w:t xml:space="preserve">chronic </w:t>
        </w:r>
      </w:ins>
      <w:r w:rsidR="005B63E3" w:rsidRPr="005B63E3">
        <w:rPr>
          <w:rPrChange w:id="72" w:author="PCIRR S2 RNR" w:date="2024-06-19T06:44:00Z" w16du:dateUtc="2024-06-19T03:44:00Z">
            <w:rPr>
              <w:b/>
            </w:rPr>
          </w:rPrChange>
        </w:rPr>
        <w:t xml:space="preserve">loneliness </w:t>
      </w:r>
      <w:r w:rsidR="005B63E3" w:rsidRPr="005E1992">
        <w:t>and</w:t>
      </w:r>
      <w:r w:rsidR="005B63E3" w:rsidRPr="005B63E3">
        <w:rPr>
          <w:rPrChange w:id="73" w:author="PCIRR S2 RNR" w:date="2024-06-19T06:44:00Z" w16du:dateUtc="2024-06-19T03:44:00Z">
            <w:rPr>
              <w:b/>
            </w:rPr>
          </w:rPrChange>
        </w:rPr>
        <w:t xml:space="preserve"> anthropomorphism</w:t>
      </w:r>
      <w:del w:id="74" w:author="PCIRR S2 RNR" w:date="2024-06-19T06:44:00Z" w16du:dateUtc="2024-06-19T03:44:00Z">
        <w:r w:rsidRPr="00DF42A5">
          <w:rPr>
            <w:rFonts w:eastAsia="Arial"/>
          </w:rPr>
          <w:delText xml:space="preserve"> with an </w:delText>
        </w:r>
      </w:del>
      <w:ins w:id="75" w:author="PCIRR S2 RNR" w:date="2024-06-19T06:44:00Z" w16du:dateUtc="2024-06-19T03:44:00Z">
        <w:r w:rsidR="005B63E3" w:rsidRPr="005B63E3">
          <w:t xml:space="preserve">: Replication and </w:t>
        </w:r>
      </w:ins>
      <w:r w:rsidR="005B63E3" w:rsidRPr="005B63E3">
        <w:rPr>
          <w:rPrChange w:id="76" w:author="PCIRR S2 RNR" w:date="2024-06-19T06:44:00Z" w16du:dateUtc="2024-06-19T03:44:00Z">
            <w:rPr>
              <w:b/>
            </w:rPr>
          </w:rPrChange>
        </w:rPr>
        <w:t xml:space="preserve">extension </w:t>
      </w:r>
      <w:del w:id="77" w:author="PCIRR S2 RNR" w:date="2024-06-19T06:44:00Z" w16du:dateUtc="2024-06-19T03:44:00Z">
        <w:r w:rsidRPr="00DF42A5">
          <w:rPr>
            <w:rFonts w:eastAsia="Arial"/>
          </w:rPr>
          <w:delText xml:space="preserve">to belief in free will: </w:delText>
        </w:r>
        <w:r w:rsidR="00186617" w:rsidRPr="00DF42A5">
          <w:rPr>
            <w:rFonts w:eastAsia="Arial"/>
          </w:rPr>
          <w:delText xml:space="preserve">A </w:delText>
        </w:r>
      </w:del>
      <w:r w:rsidR="005B63E3" w:rsidRPr="005E1992">
        <w:t xml:space="preserve">Registered Report </w:t>
      </w:r>
      <w:del w:id="78" w:author="PCIRR S2 RNR" w:date="2024-06-19T06:44:00Z" w16du:dateUtc="2024-06-19T03:44:00Z">
        <w:r w:rsidR="00186617" w:rsidRPr="00DF42A5">
          <w:rPr>
            <w:rFonts w:eastAsia="Arial"/>
          </w:rPr>
          <w:delText>r</w:delText>
        </w:r>
        <w:r w:rsidRPr="00DF42A5">
          <w:rPr>
            <w:rFonts w:eastAsia="Arial"/>
          </w:rPr>
          <w:delText xml:space="preserve">eplication and extensions of </w:delText>
        </w:r>
      </w:del>
      <w:ins w:id="79" w:author="PCIRR S2 RNR" w:date="2024-06-19T06:44:00Z" w16du:dateUtc="2024-06-19T03:44:00Z">
        <w:r w:rsidR="005B63E3" w:rsidRPr="005B63E3">
          <w:t xml:space="preserve">of </w:t>
        </w:r>
      </w:ins>
      <w:r w:rsidR="005B63E3" w:rsidRPr="005B63E3">
        <w:rPr>
          <w:rPrChange w:id="80" w:author="PCIRR S2 RNR" w:date="2024-06-19T06:44:00Z" w16du:dateUtc="2024-06-19T03:44:00Z">
            <w:rPr>
              <w:b/>
            </w:rPr>
          </w:rPrChange>
        </w:rPr>
        <w:t>Epley et al. (2008)</w:t>
      </w:r>
    </w:p>
    <w:p w14:paraId="0614C8C3" w14:textId="77777777" w:rsidR="00786B03" w:rsidRPr="00DC140F" w:rsidRDefault="00786B03" w:rsidP="00DC140F">
      <w:pPr>
        <w:spacing w:after="0" w:line="480" w:lineRule="auto"/>
        <w:rPr>
          <w:b/>
          <w:rPrChange w:id="81" w:author="PCIRR S2 RNR" w:date="2024-06-19T06:44:00Z" w16du:dateUtc="2024-06-19T03:44:00Z">
            <w:rPr>
              <w:highlight w:val="green"/>
            </w:rPr>
          </w:rPrChange>
        </w:rPr>
        <w:pPrChange w:id="82" w:author="PCIRR S2 RNR" w:date="2024-06-19T06:44:00Z" w16du:dateUtc="2024-06-19T03:44:00Z">
          <w:pPr/>
        </w:pPrChange>
      </w:pPr>
    </w:p>
    <w:p w14:paraId="000000E2" w14:textId="3A69123F" w:rsidR="00662D23" w:rsidRPr="004814A2" w:rsidRDefault="00314B42">
      <w:pPr>
        <w:spacing w:after="0" w:line="480" w:lineRule="auto"/>
        <w:ind w:firstLine="720"/>
        <w:rPr>
          <w:rFonts w:eastAsia="Arial"/>
        </w:rPr>
      </w:pPr>
      <w:r w:rsidRPr="004814A2">
        <w:rPr>
          <w:rFonts w:eastAsia="Arial"/>
        </w:rPr>
        <w:t xml:space="preserve">Human beings have a fundamental need for social connection (Baumeister &amp; Leary, 1995), and this need motivates people to socialize when they feel lonely. Yet, very often, one has no immediately available others to connect with. At such times, it has been proposed that people </w:t>
      </w:r>
      <w:r w:rsidRPr="004814A2">
        <w:rPr>
          <w:rFonts w:eastAsia="Arial"/>
          <w:i/>
        </w:rPr>
        <w:t>anthropomorphize</w:t>
      </w:r>
      <w:r w:rsidRPr="004814A2">
        <w:rPr>
          <w:rFonts w:eastAsia="Arial"/>
        </w:rPr>
        <w:t xml:space="preserve"> their surroundings (i.e., attributing the behavioral characteristics and mental states of humans to non-human objects) as an alternative way to satisfy their sociality need</w:t>
      </w:r>
      <w:r w:rsidR="00DD68E7" w:rsidRPr="004814A2">
        <w:rPr>
          <w:rFonts w:eastAsia="Arial"/>
        </w:rPr>
        <w:t>s</w:t>
      </w:r>
      <w:r w:rsidRPr="004814A2">
        <w:rPr>
          <w:rFonts w:eastAsia="Arial"/>
        </w:rPr>
        <w:t xml:space="preserve"> (Epley, </w:t>
      </w:r>
      <w:proofErr w:type="spellStart"/>
      <w:r w:rsidRPr="004814A2">
        <w:rPr>
          <w:rFonts w:eastAsia="Arial"/>
        </w:rPr>
        <w:t>Akalis</w:t>
      </w:r>
      <w:proofErr w:type="spellEnd"/>
      <w:r w:rsidRPr="004814A2">
        <w:rPr>
          <w:rFonts w:eastAsia="Arial"/>
        </w:rPr>
        <w:t xml:space="preserve">, et al., 2008; Epley, </w:t>
      </w:r>
      <w:proofErr w:type="spellStart"/>
      <w:r w:rsidRPr="004814A2">
        <w:rPr>
          <w:rFonts w:eastAsia="Arial"/>
        </w:rPr>
        <w:t>Waytz</w:t>
      </w:r>
      <w:proofErr w:type="spellEnd"/>
      <w:r w:rsidRPr="004814A2">
        <w:rPr>
          <w:rFonts w:eastAsia="Arial"/>
        </w:rPr>
        <w:t xml:space="preserve">, et al., 2008; Epley et al., 2007). In this research, we </w:t>
      </w:r>
      <w:r w:rsidR="00DD68E7" w:rsidRPr="004814A2">
        <w:rPr>
          <w:rFonts w:eastAsia="Arial"/>
        </w:rPr>
        <w:t>revisited</w:t>
      </w:r>
      <w:r w:rsidRPr="004814A2">
        <w:rPr>
          <w:rFonts w:eastAsia="Arial"/>
        </w:rPr>
        <w:t xml:space="preserve"> the positive association between anthropomorphism and sociality motivation (as proxied by </w:t>
      </w:r>
      <w:r w:rsidR="00DD68E7" w:rsidRPr="004814A2">
        <w:rPr>
          <w:rFonts w:eastAsia="Arial"/>
        </w:rPr>
        <w:t xml:space="preserve">the </w:t>
      </w:r>
      <w:r w:rsidRPr="004814A2">
        <w:rPr>
          <w:rFonts w:eastAsia="Arial"/>
        </w:rPr>
        <w:t xml:space="preserve">level of chronic loneliness) </w:t>
      </w:r>
      <w:r w:rsidR="00DD68E7" w:rsidRPr="004814A2">
        <w:rPr>
          <w:rFonts w:eastAsia="Arial"/>
        </w:rPr>
        <w:t>by</w:t>
      </w:r>
      <w:r w:rsidRPr="004814A2">
        <w:rPr>
          <w:rFonts w:eastAsia="Arial"/>
        </w:rPr>
        <w:t xml:space="preserve"> replicating Epley, </w:t>
      </w:r>
      <w:proofErr w:type="spellStart"/>
      <w:r w:rsidRPr="004814A2">
        <w:rPr>
          <w:rFonts w:eastAsia="Arial"/>
        </w:rPr>
        <w:t>Akalis</w:t>
      </w:r>
      <w:proofErr w:type="spellEnd"/>
      <w:r w:rsidRPr="004814A2">
        <w:rPr>
          <w:rFonts w:eastAsia="Arial"/>
        </w:rPr>
        <w:t>, et al. (2008), one of the first empirical investigations providing evidence for this association. In the following, we briefly introduce the theoretical background of the sociality motivation</w:t>
      </w:r>
      <w:r w:rsidR="002B5181" w:rsidRPr="004814A2">
        <w:rPr>
          <w:rFonts w:eastAsia="Arial"/>
        </w:rPr>
        <w:t>–</w:t>
      </w:r>
      <w:r w:rsidRPr="004814A2">
        <w:rPr>
          <w:rFonts w:eastAsia="Arial"/>
        </w:rPr>
        <w:t>anthropomorphism association, outline our motivation for conducting this replication</w:t>
      </w:r>
      <w:r w:rsidR="00DD68E7" w:rsidRPr="004814A2">
        <w:rPr>
          <w:rFonts w:eastAsia="Arial"/>
        </w:rPr>
        <w:t>,</w:t>
      </w:r>
      <w:r w:rsidRPr="004814A2">
        <w:rPr>
          <w:rFonts w:eastAsia="Arial"/>
        </w:rPr>
        <w:t xml:space="preserve"> and present an overview of our replication study </w:t>
      </w:r>
      <w:del w:id="83" w:author="PCIRR S2 RNR" w:date="2024-06-19T06:44:00Z" w16du:dateUtc="2024-06-19T03:44:00Z">
        <w:r w:rsidR="00000000" w:rsidRPr="00DF42A5">
          <w:rPr>
            <w:rFonts w:eastAsia="Arial"/>
          </w:rPr>
          <w:delText>as well as</w:delText>
        </w:r>
      </w:del>
      <w:ins w:id="84" w:author="PCIRR S2 RNR" w:date="2024-06-19T06:44:00Z" w16du:dateUtc="2024-06-19T03:44:00Z">
        <w:r w:rsidR="001C54A9" w:rsidRPr="004814A2">
          <w:rPr>
            <w:rFonts w:eastAsia="Arial"/>
          </w:rPr>
          <w:t>and</w:t>
        </w:r>
      </w:ins>
      <w:r w:rsidRPr="004814A2">
        <w:rPr>
          <w:rFonts w:eastAsia="Arial"/>
        </w:rPr>
        <w:t xml:space="preserve"> our extensions to it.</w:t>
      </w:r>
    </w:p>
    <w:p w14:paraId="000000E3" w14:textId="77777777" w:rsidR="00662D23" w:rsidRPr="004814A2" w:rsidRDefault="00314B42">
      <w:pPr>
        <w:pStyle w:val="Heading2"/>
        <w:rPr>
          <w:rFonts w:eastAsia="Arial"/>
        </w:rPr>
      </w:pPr>
      <w:r w:rsidRPr="004814A2">
        <w:rPr>
          <w:rFonts w:eastAsia="Arial"/>
        </w:rPr>
        <w:t>Three-factor theory of anthropomorphism</w:t>
      </w:r>
    </w:p>
    <w:p w14:paraId="000000E4" w14:textId="0DC3A4D1" w:rsidR="00662D23" w:rsidRPr="004814A2" w:rsidRDefault="00314B42">
      <w:pPr>
        <w:spacing w:after="0" w:line="480" w:lineRule="auto"/>
        <w:ind w:firstLine="720"/>
        <w:rPr>
          <w:rFonts w:eastAsia="Arial"/>
        </w:rPr>
      </w:pPr>
      <w:r w:rsidRPr="004814A2">
        <w:rPr>
          <w:rFonts w:eastAsia="Arial"/>
        </w:rPr>
        <w:t xml:space="preserve">The most influential account of anthropomorphism as a psychological phenomenon is the three-factor theory (Epley et al., 2007). It suggests that people anthropomorphize a non-human target (1) when it elicits accessible knowledge about human beings (e.g., when the target has a human-like “face”), (2) when motivated to understand, explain, predict, and control their surroundings, and (3) when motivated to establish social connections and affiliations. In other words, </w:t>
      </w:r>
      <w:r w:rsidRPr="004814A2">
        <w:rPr>
          <w:rFonts w:eastAsia="Arial"/>
          <w:i/>
        </w:rPr>
        <w:t>elicited agent knowledge</w:t>
      </w:r>
      <w:r w:rsidRPr="004814A2">
        <w:rPr>
          <w:rFonts w:eastAsia="Arial"/>
          <w:iCs/>
        </w:rPr>
        <w:t xml:space="preserve">, </w:t>
      </w:r>
      <w:proofErr w:type="spellStart"/>
      <w:r w:rsidRPr="004814A2">
        <w:rPr>
          <w:rFonts w:eastAsia="Arial"/>
          <w:i/>
        </w:rPr>
        <w:t>effectance</w:t>
      </w:r>
      <w:proofErr w:type="spellEnd"/>
      <w:r w:rsidRPr="004814A2">
        <w:rPr>
          <w:rFonts w:eastAsia="Arial"/>
          <w:i/>
        </w:rPr>
        <w:t xml:space="preserve"> motivation</w:t>
      </w:r>
      <w:r w:rsidRPr="004814A2">
        <w:rPr>
          <w:rFonts w:eastAsia="Arial"/>
          <w:iCs/>
        </w:rPr>
        <w:t xml:space="preserve"> (White, 1959), and </w:t>
      </w:r>
      <w:r w:rsidRPr="004814A2">
        <w:rPr>
          <w:rFonts w:eastAsia="Arial"/>
          <w:i/>
        </w:rPr>
        <w:t>sociality motivation</w:t>
      </w:r>
      <w:r w:rsidRPr="004814A2">
        <w:rPr>
          <w:rFonts w:eastAsia="Arial"/>
        </w:rPr>
        <w:t xml:space="preserve"> are three key determinants of anthropomorphic </w:t>
      </w:r>
      <w:r w:rsidR="00486EF6" w:rsidRPr="004814A2">
        <w:rPr>
          <w:rFonts w:eastAsia="Arial"/>
        </w:rPr>
        <w:t>tendency</w:t>
      </w:r>
      <w:r w:rsidRPr="004814A2">
        <w:rPr>
          <w:rFonts w:eastAsia="Arial"/>
        </w:rPr>
        <w:t xml:space="preserve">. These </w:t>
      </w:r>
      <w:r w:rsidR="00486EF6" w:rsidRPr="004814A2">
        <w:rPr>
          <w:rFonts w:eastAsia="Arial"/>
        </w:rPr>
        <w:t xml:space="preserve">general </w:t>
      </w:r>
      <w:r w:rsidRPr="004814A2">
        <w:rPr>
          <w:rFonts w:eastAsia="Arial"/>
        </w:rPr>
        <w:t>determinants can affect anthropomorphism via</w:t>
      </w:r>
      <w:r w:rsidR="00486EF6" w:rsidRPr="004814A2">
        <w:rPr>
          <w:rFonts w:eastAsia="Arial"/>
        </w:rPr>
        <w:t xml:space="preserve"> specific</w:t>
      </w:r>
      <w:r w:rsidRPr="004814A2">
        <w:rPr>
          <w:rFonts w:eastAsia="Arial"/>
        </w:rPr>
        <w:t xml:space="preserve"> dispositional, situational, </w:t>
      </w:r>
      <w:r w:rsidRPr="004814A2">
        <w:rPr>
          <w:rFonts w:eastAsia="Arial"/>
        </w:rPr>
        <w:lastRenderedPageBreak/>
        <w:t>developmental, and cultural factors. For instance, individual differences in chronic loneliness</w:t>
      </w:r>
      <w:r w:rsidR="007E4705" w:rsidRPr="004814A2">
        <w:rPr>
          <w:rFonts w:eastAsia="Arial"/>
        </w:rPr>
        <w:t>—</w:t>
      </w:r>
      <w:r w:rsidRPr="004814A2">
        <w:rPr>
          <w:rFonts w:eastAsia="Arial"/>
        </w:rPr>
        <w:t>a dispositional variable</w:t>
      </w:r>
      <w:r w:rsidR="007E4705" w:rsidRPr="004814A2">
        <w:rPr>
          <w:rFonts w:eastAsia="Arial"/>
        </w:rPr>
        <w:t>—</w:t>
      </w:r>
      <w:r w:rsidRPr="004814A2">
        <w:rPr>
          <w:rFonts w:eastAsia="Arial"/>
        </w:rPr>
        <w:t>w</w:t>
      </w:r>
      <w:r w:rsidR="00B97817" w:rsidRPr="004814A2">
        <w:rPr>
          <w:rFonts w:eastAsia="Arial"/>
        </w:rPr>
        <w:t>ere</w:t>
      </w:r>
      <w:r w:rsidRPr="004814A2">
        <w:rPr>
          <w:rFonts w:eastAsia="Arial"/>
        </w:rPr>
        <w:t xml:space="preserve"> found to be positively associated with anthropomorphic tendenc</w:t>
      </w:r>
      <w:r w:rsidR="007E4705" w:rsidRPr="004814A2">
        <w:rPr>
          <w:rFonts w:eastAsia="Arial"/>
        </w:rPr>
        <w:t>ies</w:t>
      </w:r>
      <w:r w:rsidRPr="004814A2">
        <w:rPr>
          <w:rFonts w:eastAsia="Arial"/>
        </w:rPr>
        <w:t xml:space="preserve"> (Epley, </w:t>
      </w:r>
      <w:proofErr w:type="spellStart"/>
      <w:r w:rsidRPr="004814A2">
        <w:rPr>
          <w:rFonts w:eastAsia="Arial"/>
        </w:rPr>
        <w:t>Akalis</w:t>
      </w:r>
      <w:proofErr w:type="spellEnd"/>
      <w:r w:rsidRPr="004814A2">
        <w:rPr>
          <w:rFonts w:eastAsia="Arial"/>
        </w:rPr>
        <w:t xml:space="preserve">, et al., 2008, Study 1; Epley, </w:t>
      </w:r>
      <w:proofErr w:type="spellStart"/>
      <w:r w:rsidRPr="004814A2">
        <w:rPr>
          <w:rFonts w:eastAsia="Arial"/>
        </w:rPr>
        <w:t>Waytz</w:t>
      </w:r>
      <w:proofErr w:type="spellEnd"/>
      <w:r w:rsidRPr="004814A2">
        <w:rPr>
          <w:rFonts w:eastAsia="Arial"/>
        </w:rPr>
        <w:t xml:space="preserve">, et al., 2008, Study 1). Temporarily induced social disconnection—a situational variable—can also increase anthropomorphism (Epley, </w:t>
      </w:r>
      <w:proofErr w:type="spellStart"/>
      <w:r w:rsidRPr="004814A2">
        <w:rPr>
          <w:rFonts w:eastAsia="Arial"/>
        </w:rPr>
        <w:t>Akalis</w:t>
      </w:r>
      <w:proofErr w:type="spellEnd"/>
      <w:r w:rsidRPr="004814A2">
        <w:rPr>
          <w:rFonts w:eastAsia="Arial"/>
        </w:rPr>
        <w:t>, et al., 2008, Studies 2 and 3). Because both chronic loneliness and temporary social disconnection create a sociality motivation, they increase anthropomorphism via the same determinant.</w:t>
      </w:r>
    </w:p>
    <w:p w14:paraId="000000E5" w14:textId="77777777" w:rsidR="00662D23" w:rsidRPr="004814A2" w:rsidRDefault="00314B42">
      <w:pPr>
        <w:pStyle w:val="Heading2"/>
        <w:rPr>
          <w:rFonts w:eastAsia="Arial"/>
        </w:rPr>
      </w:pPr>
      <w:r w:rsidRPr="004814A2">
        <w:rPr>
          <w:rFonts w:eastAsia="Arial"/>
        </w:rPr>
        <w:t>Replication target and motivation for replication</w:t>
      </w:r>
    </w:p>
    <w:p w14:paraId="000000E6" w14:textId="1E510D0A" w:rsidR="00662D23" w:rsidRPr="004814A2" w:rsidRDefault="00314B42">
      <w:pPr>
        <w:spacing w:after="0" w:line="480" w:lineRule="auto"/>
        <w:ind w:firstLine="720"/>
        <w:rPr>
          <w:rFonts w:eastAsia="Arial"/>
        </w:rPr>
      </w:pPr>
      <w:r w:rsidRPr="004814A2">
        <w:rPr>
          <w:rFonts w:eastAsia="Arial"/>
        </w:rPr>
        <w:t xml:space="preserve">In this research, we attempted to replicate Epley, </w:t>
      </w:r>
      <w:proofErr w:type="spellStart"/>
      <w:r w:rsidRPr="004814A2">
        <w:rPr>
          <w:rFonts w:eastAsia="Arial"/>
        </w:rPr>
        <w:t>Akalis</w:t>
      </w:r>
      <w:proofErr w:type="spellEnd"/>
      <w:r w:rsidRPr="004814A2">
        <w:rPr>
          <w:rFonts w:eastAsia="Arial"/>
        </w:rPr>
        <w:t>, et al. (2008). Study 1 of the article measured participants’ anthropomorphism (i.e., the extent to which targets have “a mind of its own,” “intentions,” “consciousness,” etc.) toward a series of technological gadgets, several non-anthropomorphic ratings of the gadgets (e.g., attractiveness), and their chronic loneliness levels (with a short 3-item scale from Hughes et al., 2004). The study found that anthropomorphism and loneliness were positively correlated after non-anthropomorphic ratings were controlled for. Study 2 used an experimental approach and manipulated social connection by suggesting to participants that they would either end up lonely in their lives or be strongly socially connected, ostensibly based on their responses to a personality questionnaire (Twenge et al., 2001). It was found that those induced to feel socially disconnected had stronger beliefs in supernatural agents (e.g., God, ghosts), regardless of their baseline levels of religiosity. Finally, Study 3 induced socially disconnected, fearful, or neutral feelings</w:t>
      </w:r>
      <w:r w:rsidR="00B97817" w:rsidRPr="004814A2">
        <w:rPr>
          <w:rFonts w:eastAsia="Arial"/>
        </w:rPr>
        <w:t xml:space="preserve"> (in a control condition)</w:t>
      </w:r>
      <w:r w:rsidRPr="004814A2">
        <w:rPr>
          <w:rFonts w:eastAsia="Arial"/>
        </w:rPr>
        <w:t xml:space="preserve"> in participants by having them watch emotionally laden video clips. Participants then reported their beliefs in supernatural agents (like in Study 2), chose adjectives that best described their pets from a given list, and noted down what they saw from a series of ambiguous figures. It was found that participants in the social disconnection condition reported higher beliefs in supernatural </w:t>
      </w:r>
      <w:r w:rsidRPr="004814A2">
        <w:rPr>
          <w:rFonts w:eastAsia="Arial"/>
        </w:rPr>
        <w:lastRenderedPageBreak/>
        <w:t>beings and chose more anthropomorphic adjectives (e.g., thoughtful, considerate)</w:t>
      </w:r>
      <w:r w:rsidR="002B5181" w:rsidRPr="004814A2">
        <w:rPr>
          <w:rFonts w:eastAsia="Arial"/>
        </w:rPr>
        <w:t xml:space="preserve"> to describe their pets</w:t>
      </w:r>
      <w:r w:rsidRPr="004814A2">
        <w:rPr>
          <w:rFonts w:eastAsia="Arial"/>
        </w:rPr>
        <w:t xml:space="preserve"> than those in the fear and control conditions. In contrast, participants in the fear condition detected more faces from ambiguous figures than those in the other two conditions. According to the authors, this finding illustrated that the observed anthropomorphism effects were “not simply produced by any negative emotional state,” but specifically by a feeling of loneliness, or social disconnection (Epley, </w:t>
      </w:r>
      <w:proofErr w:type="spellStart"/>
      <w:r w:rsidRPr="004814A2">
        <w:rPr>
          <w:rFonts w:eastAsia="Arial"/>
        </w:rPr>
        <w:t>Akalis</w:t>
      </w:r>
      <w:proofErr w:type="spellEnd"/>
      <w:r w:rsidRPr="004814A2">
        <w:rPr>
          <w:rFonts w:eastAsia="Arial"/>
        </w:rPr>
        <w:t>, et al., 2008). Overall, their results supported the idea that sociality motivation increases anthropomorphism.</w:t>
      </w:r>
    </w:p>
    <w:p w14:paraId="000000E7" w14:textId="4F9395C4" w:rsidR="00662D23" w:rsidRPr="004814A2" w:rsidRDefault="00314B42">
      <w:pPr>
        <w:spacing w:after="0" w:line="480" w:lineRule="auto"/>
        <w:ind w:firstLine="720"/>
        <w:rPr>
          <w:rFonts w:eastAsia="Arial"/>
        </w:rPr>
      </w:pPr>
      <w:r w:rsidRPr="004814A2">
        <w:rPr>
          <w:rFonts w:eastAsia="Arial"/>
        </w:rPr>
        <w:t>Later studies have largely corroborated these findings. Both self-rated and temporarily induced loneliness were found to be positively associated with anthropomorphizing a wide range of non-human targets, including smartphones, computers, animals, and robots (Eyssel &amp; Reich, 2013; Shin &amp; Kim, 2020; Wang, 2017), and preferences for anthropomorphized targets, such as consumer product brands (Chen et al., 2017). There is also preliminary evidence suggesting that a lack of social connection may account for</w:t>
      </w:r>
      <w:r w:rsidR="004E19A8" w:rsidRPr="004814A2">
        <w:rPr>
          <w:rFonts w:eastAsia="Arial"/>
        </w:rPr>
        <w:t xml:space="preserve"> the</w:t>
      </w:r>
      <w:r w:rsidRPr="004814A2">
        <w:rPr>
          <w:rFonts w:eastAsia="Arial"/>
        </w:rPr>
        <w:t xml:space="preserve"> particularly strong anthropomorphic tendencies in people with autistic traits (Caruana et al., 2021) and hoarding behaviors (Burgess et al., 2018; Neave et al., 2015).</w:t>
      </w:r>
    </w:p>
    <w:p w14:paraId="000000E8" w14:textId="405AE09E" w:rsidR="00662D23" w:rsidRPr="004814A2" w:rsidRDefault="00314B42">
      <w:pPr>
        <w:spacing w:after="0" w:line="480" w:lineRule="auto"/>
        <w:ind w:firstLine="720"/>
        <w:rPr>
          <w:rFonts w:eastAsia="Arial"/>
        </w:rPr>
      </w:pPr>
      <w:r w:rsidRPr="004814A2">
        <w:rPr>
          <w:rFonts w:eastAsia="Arial"/>
        </w:rPr>
        <w:t xml:space="preserve">Despite this body of evidence, we decided to replicate Epley, </w:t>
      </w:r>
      <w:proofErr w:type="spellStart"/>
      <w:r w:rsidRPr="004814A2">
        <w:rPr>
          <w:rFonts w:eastAsia="Arial"/>
        </w:rPr>
        <w:t>Akalis</w:t>
      </w:r>
      <w:proofErr w:type="spellEnd"/>
      <w:r w:rsidRPr="004814A2">
        <w:rPr>
          <w:rFonts w:eastAsia="Arial"/>
        </w:rPr>
        <w:t>, et al. (2008) for three reasons: (1) the article has had a high impact in the field of social perception (</w:t>
      </w:r>
      <w:r w:rsidR="005F2D20" w:rsidRPr="004814A2">
        <w:rPr>
          <w:rFonts w:eastAsia="Arial"/>
        </w:rPr>
        <w:t>about</w:t>
      </w:r>
      <w:r w:rsidRPr="004814A2">
        <w:rPr>
          <w:rFonts w:eastAsia="Arial"/>
        </w:rPr>
        <w:t xml:space="preserve"> </w:t>
      </w:r>
      <w:r w:rsidR="005F2D20" w:rsidRPr="004814A2">
        <w:rPr>
          <w:rFonts w:eastAsia="Arial"/>
        </w:rPr>
        <w:t>900</w:t>
      </w:r>
      <w:r w:rsidRPr="004814A2">
        <w:rPr>
          <w:rFonts w:eastAsia="Arial"/>
        </w:rPr>
        <w:t xml:space="preserve"> citations </w:t>
      </w:r>
      <w:r w:rsidR="005F2D20" w:rsidRPr="004814A2">
        <w:rPr>
          <w:rFonts w:eastAsia="Arial"/>
        </w:rPr>
        <w:t xml:space="preserve">on Google Scholar </w:t>
      </w:r>
      <w:r w:rsidRPr="004814A2">
        <w:rPr>
          <w:rFonts w:eastAsia="Arial"/>
        </w:rPr>
        <w:t xml:space="preserve">as of </w:t>
      </w:r>
      <w:r w:rsidR="005F2D20" w:rsidRPr="004814A2">
        <w:rPr>
          <w:rFonts w:eastAsia="Arial"/>
        </w:rPr>
        <w:t>February 2024</w:t>
      </w:r>
      <w:r w:rsidRPr="004814A2">
        <w:rPr>
          <w:rFonts w:eastAsia="Arial"/>
        </w:rPr>
        <w:t xml:space="preserve">), (2) the studies had relatively small sample sizes (total </w:t>
      </w:r>
      <w:r w:rsidRPr="004814A2">
        <w:rPr>
          <w:rFonts w:eastAsia="Arial"/>
          <w:i/>
        </w:rPr>
        <w:t>N</w:t>
      </w:r>
      <w:r w:rsidRPr="004814A2">
        <w:rPr>
          <w:rFonts w:eastAsia="Arial"/>
        </w:rPr>
        <w:t xml:space="preserve"> = 176 for three separate studies), and (3) later replications found mixed evidence.</w:t>
      </w:r>
    </w:p>
    <w:p w14:paraId="000000E9" w14:textId="47C0B0AF" w:rsidR="00662D23" w:rsidRPr="00DC140F" w:rsidRDefault="00314B42" w:rsidP="00CE4041">
      <w:pPr>
        <w:spacing w:after="0" w:line="480" w:lineRule="auto"/>
        <w:ind w:firstLine="720"/>
        <w:rPr>
          <w:rPrChange w:id="85" w:author="PCIRR S2 RNR" w:date="2024-06-19T06:44:00Z" w16du:dateUtc="2024-06-19T03:44:00Z">
            <w:rPr>
              <w:highlight w:val="green"/>
            </w:rPr>
          </w:rPrChange>
        </w:rPr>
      </w:pPr>
      <w:r w:rsidRPr="004814A2">
        <w:rPr>
          <w:rFonts w:eastAsia="Arial"/>
        </w:rPr>
        <w:t xml:space="preserve">For instance, Open Science Collaboration (2015) reported a partial replication of the original Studies 2 and 3, which failed to find support for the original results. The replication found insufficient evidence that participants assigned to a social disconnection condition (vs. control or fear condition) </w:t>
      </w:r>
      <w:del w:id="86" w:author="PCIRR S2 RNR" w:date="2024-06-19T06:44:00Z" w16du:dateUtc="2024-06-19T03:44:00Z">
        <w:r w:rsidR="00000000" w:rsidRPr="00F95034">
          <w:rPr>
            <w:rFonts w:eastAsia="Arial"/>
          </w:rPr>
          <w:delText xml:space="preserve">had </w:delText>
        </w:r>
        <w:r w:rsidR="002E6378" w:rsidRPr="00F95034">
          <w:rPr>
            <w:rFonts w:eastAsia="Arial"/>
          </w:rPr>
          <w:delText xml:space="preserve">a </w:delText>
        </w:r>
        <w:r w:rsidR="00000000" w:rsidRPr="00F95034">
          <w:rPr>
            <w:rFonts w:eastAsia="Arial"/>
          </w:rPr>
          <w:delText>stronger belief</w:delText>
        </w:r>
      </w:del>
      <w:ins w:id="87" w:author="PCIRR S2 RNR" w:date="2024-06-19T06:44:00Z" w16du:dateUtc="2024-06-19T03:44:00Z">
        <w:r w:rsidR="002B467A" w:rsidRPr="004814A2">
          <w:rPr>
            <w:rFonts w:eastAsia="Arial"/>
          </w:rPr>
          <w:t>believed</w:t>
        </w:r>
      </w:ins>
      <w:r w:rsidR="002B467A" w:rsidRPr="004814A2">
        <w:rPr>
          <w:rFonts w:eastAsia="Arial"/>
        </w:rPr>
        <w:t xml:space="preserve"> </w:t>
      </w:r>
      <w:r w:rsidRPr="004814A2">
        <w:rPr>
          <w:rFonts w:eastAsia="Arial"/>
        </w:rPr>
        <w:t xml:space="preserve">in supernatural beings and anthropomorphized their pets more (see </w:t>
      </w:r>
      <w:hyperlink r:id="rId25">
        <w:r w:rsidRPr="004814A2">
          <w:rPr>
            <w:rFonts w:eastAsia="Arial"/>
            <w:color w:val="0000FF"/>
            <w:u w:val="single"/>
          </w:rPr>
          <w:t>https://osf.io/m5a2c</w:t>
        </w:r>
      </w:hyperlink>
      <w:r w:rsidRPr="004814A2">
        <w:rPr>
          <w:rFonts w:eastAsia="Arial"/>
        </w:rPr>
        <w:t xml:space="preserve"> for the replication report). </w:t>
      </w:r>
      <w:r w:rsidRPr="004814A2">
        <w:rPr>
          <w:rFonts w:eastAsia="Arial"/>
        </w:rPr>
        <w:lastRenderedPageBreak/>
        <w:t>Nevertheless, these results should be interpreted cautiously, because the study might not have successfully manipulated participants’ emotional experiences: participants assigned to the social disconnection condition did not report feeling lonelier than those in the other conditions; also, those assigned to the fear condition did not report feeling more fearful</w:t>
      </w:r>
      <w:del w:id="88" w:author="PCIRR S2 RNR" w:date="2024-06-19T06:44:00Z" w16du:dateUtc="2024-06-19T03:44:00Z">
        <w:r w:rsidR="00000000" w:rsidRPr="00F95034">
          <w:rPr>
            <w:rFonts w:eastAsia="Arial"/>
          </w:rPr>
          <w:delText>).</w:delText>
        </w:r>
      </w:del>
      <w:ins w:id="89" w:author="PCIRR S2 RNR" w:date="2024-06-19T06:44:00Z" w16du:dateUtc="2024-06-19T03:44:00Z">
        <w:r w:rsidRPr="004814A2">
          <w:rPr>
            <w:rFonts w:eastAsia="Arial"/>
          </w:rPr>
          <w:t>.</w:t>
        </w:r>
      </w:ins>
      <w:r w:rsidRPr="004814A2">
        <w:rPr>
          <w:rFonts w:eastAsia="Arial"/>
        </w:rPr>
        <w:t xml:space="preserve"> The replication also had a small sample size (81 participants </w:t>
      </w:r>
      <w:del w:id="90" w:author="PCIRR S2 RNR" w:date="2024-06-19T06:44:00Z" w16du:dateUtc="2024-06-19T03:44:00Z">
        <w:r w:rsidR="00000000" w:rsidRPr="00F95034">
          <w:rPr>
            <w:rFonts w:eastAsia="Arial"/>
          </w:rPr>
          <w:delText>were recruited for</w:delText>
        </w:r>
      </w:del>
      <w:ins w:id="91" w:author="PCIRR S2 RNR" w:date="2024-06-19T06:44:00Z" w16du:dateUtc="2024-06-19T03:44:00Z">
        <w:r w:rsidR="002B467A" w:rsidRPr="004814A2">
          <w:rPr>
            <w:rFonts w:eastAsia="Arial"/>
          </w:rPr>
          <w:t>in</w:t>
        </w:r>
      </w:ins>
      <w:r w:rsidRPr="004814A2">
        <w:rPr>
          <w:rFonts w:eastAsia="Arial"/>
        </w:rPr>
        <w:t xml:space="preserve"> three between-subjects conditions). Given that a two-tailed independent-samples </w:t>
      </w:r>
      <w:r w:rsidRPr="004814A2">
        <w:rPr>
          <w:rFonts w:eastAsia="Arial"/>
          <w:i/>
        </w:rPr>
        <w:t>t</w:t>
      </w:r>
      <w:r w:rsidRPr="004814A2">
        <w:rPr>
          <w:rFonts w:eastAsia="Arial"/>
        </w:rPr>
        <w:t xml:space="preserve">-test with 27 data points per sample would have .80 power to only detect effects larger than </w:t>
      </w:r>
      <w:r w:rsidRPr="004814A2">
        <w:rPr>
          <w:rFonts w:eastAsia="Arial"/>
          <w:i/>
        </w:rPr>
        <w:t>d</w:t>
      </w:r>
      <w:r w:rsidRPr="004814A2">
        <w:rPr>
          <w:rFonts w:eastAsia="Arial"/>
        </w:rPr>
        <w:t xml:space="preserve"> = 0.78, a</w:t>
      </w:r>
      <w:r w:rsidR="002E6378" w:rsidRPr="004814A2">
        <w:rPr>
          <w:rFonts w:eastAsia="Arial"/>
        </w:rPr>
        <w:t>n</w:t>
      </w:r>
      <w:r w:rsidRPr="004814A2">
        <w:rPr>
          <w:rFonts w:eastAsia="Arial"/>
        </w:rPr>
        <w:t xml:space="preserve"> </w:t>
      </w:r>
      <w:r w:rsidR="002E6378" w:rsidRPr="004814A2">
        <w:rPr>
          <w:rFonts w:eastAsia="Arial"/>
        </w:rPr>
        <w:t>un</w:t>
      </w:r>
      <w:r w:rsidRPr="004814A2">
        <w:rPr>
          <w:rFonts w:eastAsia="Arial"/>
        </w:rPr>
        <w:t>typically large effect in social psychology (</w:t>
      </w:r>
      <w:proofErr w:type="spellStart"/>
      <w:r w:rsidR="00CE4041" w:rsidRPr="004814A2">
        <w:rPr>
          <w:rFonts w:eastAsia="Arial"/>
        </w:rPr>
        <w:t>Jané</w:t>
      </w:r>
      <w:proofErr w:type="spellEnd"/>
      <w:r w:rsidR="00CE4041" w:rsidRPr="004814A2">
        <w:rPr>
          <w:rFonts w:eastAsia="Arial"/>
        </w:rPr>
        <w:t xml:space="preserve"> et al., 2024</w:t>
      </w:r>
      <w:r w:rsidRPr="004814A2">
        <w:rPr>
          <w:rFonts w:eastAsia="Arial"/>
        </w:rPr>
        <w:t>), this replication was probably underpowered.</w:t>
      </w:r>
    </w:p>
    <w:p w14:paraId="000000EA" w14:textId="4646F374" w:rsidR="00662D23" w:rsidRPr="00DC140F" w:rsidRDefault="00314B42">
      <w:pPr>
        <w:spacing w:after="0" w:line="480" w:lineRule="auto"/>
        <w:ind w:firstLine="720"/>
        <w:rPr>
          <w:rPrChange w:id="92" w:author="PCIRR S2 RNR" w:date="2024-06-19T06:44:00Z" w16du:dateUtc="2024-06-19T03:44:00Z">
            <w:rPr>
              <w:highlight w:val="green"/>
            </w:rPr>
          </w:rPrChange>
        </w:rPr>
      </w:pPr>
      <w:r w:rsidRPr="004814A2">
        <w:rPr>
          <w:rFonts w:eastAsia="Arial"/>
        </w:rPr>
        <w:t>In a conceptual replication with a larger sample (</w:t>
      </w:r>
      <w:r w:rsidR="00F9728D" w:rsidRPr="004814A2">
        <w:rPr>
          <w:rFonts w:eastAsia="Arial"/>
          <w:i/>
        </w:rPr>
        <w:t>n</w:t>
      </w:r>
      <w:r w:rsidRPr="004814A2">
        <w:rPr>
          <w:rFonts w:eastAsia="Arial"/>
        </w:rPr>
        <w:t xml:space="preserve"> under analysis = 178), Bartz et al. (2016) randomly assigned participants to recall relationships with</w:t>
      </w:r>
      <w:r w:rsidR="002B5181" w:rsidRPr="004814A2">
        <w:rPr>
          <w:rFonts w:eastAsia="Arial"/>
        </w:rPr>
        <w:t xml:space="preserve"> either</w:t>
      </w:r>
      <w:r w:rsidRPr="004814A2">
        <w:rPr>
          <w:rFonts w:eastAsia="Arial"/>
        </w:rPr>
        <w:t xml:space="preserve"> a close other or an acquaintance and found that chronic loneliness positively predicted </w:t>
      </w:r>
      <w:r w:rsidR="002A719A" w:rsidRPr="004814A2">
        <w:rPr>
          <w:rFonts w:eastAsia="Arial"/>
        </w:rPr>
        <w:t xml:space="preserve">the </w:t>
      </w:r>
      <w:r w:rsidRPr="004814A2">
        <w:rPr>
          <w:rFonts w:eastAsia="Arial"/>
        </w:rPr>
        <w:t xml:space="preserve">anthropomorphism of technological gadgets regardless of </w:t>
      </w:r>
      <w:del w:id="93" w:author="PCIRR S2 RNR" w:date="2024-06-19T06:44:00Z" w16du:dateUtc="2024-06-19T03:44:00Z">
        <w:r w:rsidR="002B5181" w:rsidRPr="00F95034">
          <w:rPr>
            <w:rFonts w:eastAsia="Arial"/>
          </w:rPr>
          <w:delText xml:space="preserve">the </w:delText>
        </w:r>
      </w:del>
      <w:r w:rsidRPr="004814A2">
        <w:rPr>
          <w:rFonts w:eastAsia="Arial"/>
        </w:rPr>
        <w:t xml:space="preserve">experimental condition, </w:t>
      </w:r>
      <w:proofErr w:type="spellStart"/>
      <w:r w:rsidRPr="004814A2">
        <w:rPr>
          <w:rFonts w:eastAsia="Arial"/>
          <w:i/>
        </w:rPr>
        <w:t>r</w:t>
      </w:r>
      <w:r w:rsidRPr="004814A2">
        <w:rPr>
          <w:rFonts w:eastAsia="Arial"/>
          <w:vertAlign w:val="subscript"/>
        </w:rPr>
        <w:t>partial</w:t>
      </w:r>
      <w:proofErr w:type="spellEnd"/>
      <w:r w:rsidRPr="004814A2">
        <w:rPr>
          <w:rFonts w:eastAsia="Arial"/>
        </w:rPr>
        <w:t xml:space="preserve"> = .17. Also, those who recalled a close relationship (vs. relationship with an acquaintance) anthropomorphized the gadgets less after chronic loneliness was controlled for, </w:t>
      </w:r>
      <w:proofErr w:type="spellStart"/>
      <w:r w:rsidRPr="004814A2">
        <w:rPr>
          <w:rFonts w:eastAsia="Arial"/>
          <w:i/>
        </w:rPr>
        <w:t>r</w:t>
      </w:r>
      <w:r w:rsidRPr="004814A2">
        <w:rPr>
          <w:rFonts w:eastAsia="Arial"/>
          <w:vertAlign w:val="subscript"/>
        </w:rPr>
        <w:t>partial</w:t>
      </w:r>
      <w:proofErr w:type="spellEnd"/>
      <w:r w:rsidRPr="004814A2">
        <w:rPr>
          <w:rFonts w:eastAsia="Arial Unicode MS"/>
        </w:rPr>
        <w:t xml:space="preserve"> = −.15. There was, however, no support for </w:t>
      </w:r>
      <w:r w:rsidR="004A4DFB" w:rsidRPr="004814A2">
        <w:rPr>
          <w:rFonts w:eastAsia="Arial Unicode MS"/>
        </w:rPr>
        <w:t xml:space="preserve">any of these </w:t>
      </w:r>
      <w:r w:rsidRPr="004814A2">
        <w:rPr>
          <w:rFonts w:eastAsia="Arial Unicode MS"/>
        </w:rPr>
        <w:t>effect</w:t>
      </w:r>
      <w:r w:rsidR="004A4DFB" w:rsidRPr="004814A2">
        <w:rPr>
          <w:rFonts w:eastAsia="Arial Unicode MS"/>
        </w:rPr>
        <w:t>s</w:t>
      </w:r>
      <w:r w:rsidRPr="004814A2">
        <w:rPr>
          <w:rFonts w:eastAsia="Arial Unicode MS"/>
        </w:rPr>
        <w:t xml:space="preserve"> on anthropomorphism of participants’ pets. In addition, the reported effect sizes in this conceptual replication were much smaller than those in the original studies. It is worth noting that, like the Open Science Collaboration (2015) replication, Bartz et al. (2016) might not have had sufficient power </w:t>
      </w:r>
      <w:r w:rsidR="002A719A" w:rsidRPr="004814A2">
        <w:rPr>
          <w:rFonts w:eastAsia="Arial Unicode MS"/>
        </w:rPr>
        <w:t>to detect</w:t>
      </w:r>
      <w:r w:rsidRPr="004814A2">
        <w:rPr>
          <w:rFonts w:eastAsia="Arial Unicode MS"/>
        </w:rPr>
        <w:t xml:space="preserve"> weak effects. With 178 participants, one has about .63 power to detect a </w:t>
      </w:r>
      <w:proofErr w:type="spellStart"/>
      <w:r w:rsidRPr="004814A2">
        <w:rPr>
          <w:rFonts w:eastAsia="Arial"/>
          <w:i/>
        </w:rPr>
        <w:t>r</w:t>
      </w:r>
      <w:r w:rsidRPr="004814A2">
        <w:rPr>
          <w:rFonts w:eastAsia="Arial"/>
          <w:vertAlign w:val="subscript"/>
        </w:rPr>
        <w:t>partial</w:t>
      </w:r>
      <w:proofErr w:type="spellEnd"/>
      <w:r w:rsidRPr="004814A2">
        <w:rPr>
          <w:rFonts w:eastAsia="Arial"/>
        </w:rPr>
        <w:t xml:space="preserve"> = .17 in a two-tailed test for a coefficient in a multiple regression model with four predictors, as in Bartz et al.’s </w:t>
      </w:r>
      <w:r w:rsidR="002A719A" w:rsidRPr="004814A2">
        <w:rPr>
          <w:rFonts w:eastAsia="Arial"/>
        </w:rPr>
        <w:t>analysis</w:t>
      </w:r>
      <w:r w:rsidRPr="004814A2">
        <w:rPr>
          <w:rFonts w:eastAsia="Arial"/>
        </w:rPr>
        <w:t xml:space="preserve">. Had the study been sufficiently powered, they would likely have obtained much smaller </w:t>
      </w:r>
      <w:r w:rsidRPr="004814A2">
        <w:rPr>
          <w:rFonts w:eastAsia="Arial"/>
          <w:i/>
        </w:rPr>
        <w:t>p</w:t>
      </w:r>
      <w:r w:rsidRPr="004814A2">
        <w:rPr>
          <w:rFonts w:eastAsia="Arial"/>
        </w:rPr>
        <w:t>-values than those reported, which were just below the .05 significance threshold (Simonsohn et al., 2014).</w:t>
      </w:r>
    </w:p>
    <w:p w14:paraId="000000EB" w14:textId="2AF686BA" w:rsidR="00662D23" w:rsidRPr="00877BCB" w:rsidRDefault="00314B42">
      <w:pPr>
        <w:spacing w:after="0" w:line="480" w:lineRule="auto"/>
        <w:ind w:firstLine="720"/>
        <w:rPr>
          <w:rPrChange w:id="94" w:author="PCIRR S2 RNR" w:date="2024-06-19T06:44:00Z" w16du:dateUtc="2024-06-19T03:44:00Z">
            <w:rPr>
              <w:highlight w:val="green"/>
            </w:rPr>
          </w:rPrChange>
        </w:rPr>
      </w:pPr>
      <w:r w:rsidRPr="004814A2">
        <w:rPr>
          <w:rFonts w:eastAsia="Arial"/>
        </w:rPr>
        <w:lastRenderedPageBreak/>
        <w:t>Given the impact of the original findings, the mixed evidence</w:t>
      </w:r>
      <w:del w:id="95" w:author="PCIRR S2 RNR" w:date="2024-06-19T06:44:00Z" w16du:dateUtc="2024-06-19T03:44:00Z">
        <w:r w:rsidR="00000000" w:rsidRPr="005B5ED5">
          <w:rPr>
            <w:rFonts w:eastAsia="Arial"/>
          </w:rPr>
          <w:delText>,</w:delText>
        </w:r>
      </w:del>
      <w:ins w:id="96" w:author="PCIRR S2 RNR" w:date="2024-06-19T06:44:00Z" w16du:dateUtc="2024-06-19T03:44:00Z">
        <w:r w:rsidRPr="004814A2">
          <w:rPr>
            <w:rFonts w:eastAsia="Arial"/>
          </w:rPr>
          <w:t xml:space="preserve"> from</w:t>
        </w:r>
      </w:ins>
      <w:r w:rsidRPr="004814A2">
        <w:rPr>
          <w:rFonts w:eastAsia="Arial"/>
        </w:rPr>
        <w:t xml:space="preserve"> and the limitations of previous (conceptual and direct) replications, we attempted a close high-power replication of the three studies reported in Epley, </w:t>
      </w:r>
      <w:proofErr w:type="spellStart"/>
      <w:r w:rsidRPr="004814A2">
        <w:rPr>
          <w:rFonts w:eastAsia="Arial"/>
        </w:rPr>
        <w:t>Akalis</w:t>
      </w:r>
      <w:proofErr w:type="spellEnd"/>
      <w:r w:rsidRPr="004814A2">
        <w:rPr>
          <w:rFonts w:eastAsia="Arial"/>
        </w:rPr>
        <w:t xml:space="preserve">, et al. (2008). </w:t>
      </w:r>
      <w:r w:rsidR="006C1C57" w:rsidRPr="004814A2">
        <w:rPr>
          <w:rFonts w:eastAsia="Arial"/>
        </w:rPr>
        <w:t>More s</w:t>
      </w:r>
      <w:r w:rsidRPr="004814A2">
        <w:rPr>
          <w:rFonts w:eastAsia="Arial"/>
        </w:rPr>
        <w:t xml:space="preserve">pecifically, we used the original Study 1’s design as a base and included anthropomorphism measures from Studies 2 and 3. This setup is useful in addressing concerns about sample differences: with </w:t>
      </w:r>
      <w:r w:rsidR="006C1C57" w:rsidRPr="004814A2">
        <w:rPr>
          <w:rFonts w:eastAsia="Arial"/>
        </w:rPr>
        <w:t>a</w:t>
      </w:r>
      <w:r w:rsidRPr="004814A2">
        <w:rPr>
          <w:rFonts w:eastAsia="Arial"/>
        </w:rPr>
        <w:t xml:space="preserve"> large sample completing different anthropomorphism measures </w:t>
      </w:r>
      <w:r w:rsidR="006C1C57" w:rsidRPr="004814A2">
        <w:rPr>
          <w:rFonts w:eastAsia="Arial"/>
        </w:rPr>
        <w:t>in one study</w:t>
      </w:r>
      <w:r w:rsidRPr="004814A2">
        <w:rPr>
          <w:rFonts w:eastAsia="Arial"/>
        </w:rPr>
        <w:t>, different replication results of these measures cannot be explained by any difference in sample characteristics. It is also powerful for drawing inferences about differences between the measures. For instance, while the loneliness</w:t>
      </w:r>
      <w:r w:rsidR="004A4DFB" w:rsidRPr="004814A2">
        <w:rPr>
          <w:rFonts w:eastAsia="Arial"/>
        </w:rPr>
        <w:t>–</w:t>
      </w:r>
      <w:r w:rsidRPr="004814A2">
        <w:rPr>
          <w:rFonts w:eastAsia="Arial"/>
        </w:rPr>
        <w:t xml:space="preserve">anthropomorphism association can remain consistent across measures, individual participants may not respond to these measures consistently; if this happens to be the case, future research should investigate the source of such inconsistency, and what makes a measure appropriate for assessing anthropomorphism. </w:t>
      </w:r>
      <w:r w:rsidR="004A4DFB" w:rsidRPr="004814A2">
        <w:rPr>
          <w:rFonts w:eastAsia="Arial"/>
        </w:rPr>
        <w:t>We have</w:t>
      </w:r>
      <w:r w:rsidRPr="004814A2">
        <w:rPr>
          <w:rFonts w:eastAsia="Arial"/>
        </w:rPr>
        <w:t xml:space="preserve"> published replication projects with similar setups, which provided critical insights </w:t>
      </w:r>
      <w:r w:rsidR="00441A8F" w:rsidRPr="004814A2">
        <w:rPr>
          <w:rFonts w:eastAsia="Arial"/>
        </w:rPr>
        <w:t>into</w:t>
      </w:r>
      <w:r w:rsidRPr="004814A2">
        <w:rPr>
          <w:rFonts w:eastAsia="Arial"/>
        </w:rPr>
        <w:t xml:space="preserve"> differences between measures and studies (e.g., Adelina &amp; Feldman, 2021; Xiao et al., 2021; Yeung &amp; Feldman, 2022).</w:t>
      </w:r>
    </w:p>
    <w:p w14:paraId="000000EC" w14:textId="77777777" w:rsidR="00662D23" w:rsidRPr="004814A2" w:rsidRDefault="00314B42">
      <w:pPr>
        <w:pStyle w:val="Heading2"/>
        <w:rPr>
          <w:rFonts w:eastAsia="Arial"/>
        </w:rPr>
      </w:pPr>
      <w:r w:rsidRPr="004814A2">
        <w:rPr>
          <w:rFonts w:eastAsia="Arial"/>
        </w:rPr>
        <w:t>Extensions</w:t>
      </w:r>
    </w:p>
    <w:p w14:paraId="000000ED" w14:textId="42CEA886" w:rsidR="00662D23" w:rsidRPr="004814A2" w:rsidRDefault="00314B42">
      <w:pPr>
        <w:spacing w:after="0" w:line="480" w:lineRule="auto"/>
        <w:ind w:firstLine="720"/>
        <w:rPr>
          <w:rFonts w:eastAsia="Arial"/>
        </w:rPr>
      </w:pPr>
      <w:r w:rsidRPr="004814A2">
        <w:rPr>
          <w:rFonts w:eastAsia="Arial"/>
        </w:rPr>
        <w:t>Extensions are minor additions to replication studies that can potentially provide further insights into the phenomena under investigation. We introduced several extensions to our replication.</w:t>
      </w:r>
    </w:p>
    <w:p w14:paraId="000000EE" w14:textId="77777777" w:rsidR="00662D23" w:rsidRPr="004814A2" w:rsidRDefault="00314B42">
      <w:pPr>
        <w:pStyle w:val="Heading3"/>
        <w:rPr>
          <w:rFonts w:eastAsia="Arial"/>
        </w:rPr>
      </w:pPr>
      <w:r w:rsidRPr="004814A2">
        <w:rPr>
          <w:rFonts w:eastAsia="Arial"/>
        </w:rPr>
        <w:t>Anthropomorphism of supernatural beings</w:t>
      </w:r>
    </w:p>
    <w:p w14:paraId="000000EF" w14:textId="374EDAAE" w:rsidR="00662D23" w:rsidRPr="00877BCB" w:rsidRDefault="00314B42">
      <w:pPr>
        <w:spacing w:after="0" w:line="480" w:lineRule="auto"/>
        <w:ind w:firstLine="720"/>
        <w:rPr>
          <w:rPrChange w:id="97" w:author="PCIRR S2 RNR" w:date="2024-06-19T06:44:00Z" w16du:dateUtc="2024-06-19T03:44:00Z">
            <w:rPr>
              <w:highlight w:val="green"/>
            </w:rPr>
          </w:rPrChange>
        </w:rPr>
      </w:pPr>
      <w:r w:rsidRPr="004814A2">
        <w:rPr>
          <w:rFonts w:eastAsia="Arial"/>
        </w:rPr>
        <w:t xml:space="preserve">First, we assessed </w:t>
      </w:r>
      <w:r w:rsidR="00441A8F" w:rsidRPr="004814A2">
        <w:rPr>
          <w:rFonts w:eastAsia="Arial"/>
        </w:rPr>
        <w:t xml:space="preserve">the </w:t>
      </w:r>
      <w:r w:rsidRPr="004814A2">
        <w:rPr>
          <w:rFonts w:eastAsia="Arial"/>
        </w:rPr>
        <w:t>anthropomorphism of common supernatural beings in addition to the belief measure from the original Stud</w:t>
      </w:r>
      <w:r w:rsidR="00441A8F" w:rsidRPr="004814A2">
        <w:rPr>
          <w:rFonts w:eastAsia="Arial"/>
        </w:rPr>
        <w:t>ies</w:t>
      </w:r>
      <w:r w:rsidRPr="004814A2">
        <w:rPr>
          <w:rFonts w:eastAsia="Arial"/>
        </w:rPr>
        <w:t xml:space="preserve"> 2 and 3. If lonelier people have a stronger</w:t>
      </w:r>
      <w:r w:rsidR="00B12272" w:rsidRPr="004814A2">
        <w:rPr>
          <w:rFonts w:eastAsia="Arial"/>
        </w:rPr>
        <w:t xml:space="preserve"> general</w:t>
      </w:r>
      <w:r w:rsidRPr="004814A2">
        <w:rPr>
          <w:rFonts w:eastAsia="Arial"/>
        </w:rPr>
        <w:t xml:space="preserve"> tendency to anthropomorphize, they may also attribute more human characteristics to supernatural beings. Epley, </w:t>
      </w:r>
      <w:proofErr w:type="spellStart"/>
      <w:r w:rsidRPr="004814A2">
        <w:rPr>
          <w:rFonts w:eastAsia="Arial"/>
        </w:rPr>
        <w:t>Akalis</w:t>
      </w:r>
      <w:proofErr w:type="spellEnd"/>
      <w:r w:rsidRPr="004814A2">
        <w:rPr>
          <w:rFonts w:eastAsia="Arial"/>
        </w:rPr>
        <w:t xml:space="preserve">, et al. (2008) found that feelings of social disconnection led participants to indicate a stronger belief in supernatural agents. Stronger beliefs in these </w:t>
      </w:r>
      <w:r w:rsidRPr="004814A2">
        <w:rPr>
          <w:rFonts w:eastAsia="Arial"/>
        </w:rPr>
        <w:lastRenderedPageBreak/>
        <w:t xml:space="preserve">agents, however, may not </w:t>
      </w:r>
      <w:r w:rsidR="0037132E" w:rsidRPr="004814A2">
        <w:rPr>
          <w:rFonts w:eastAsia="Arial"/>
        </w:rPr>
        <w:t>go hand in hand with</w:t>
      </w:r>
      <w:r w:rsidRPr="004814A2">
        <w:rPr>
          <w:rFonts w:eastAsia="Arial"/>
        </w:rPr>
        <w:t xml:space="preserve"> perception</w:t>
      </w:r>
      <w:r w:rsidR="00B12272" w:rsidRPr="004814A2">
        <w:rPr>
          <w:rFonts w:eastAsia="Arial"/>
        </w:rPr>
        <w:t>s</w:t>
      </w:r>
      <w:r w:rsidRPr="004814A2">
        <w:rPr>
          <w:rFonts w:eastAsia="Arial"/>
        </w:rPr>
        <w:t xml:space="preserve"> of more human attributes. Hence, we included a measure o</w:t>
      </w:r>
      <w:r w:rsidR="00441A8F" w:rsidRPr="004814A2">
        <w:rPr>
          <w:rFonts w:eastAsia="Arial"/>
        </w:rPr>
        <w:t>f</w:t>
      </w:r>
      <w:r w:rsidRPr="004814A2">
        <w:rPr>
          <w:rFonts w:eastAsia="Arial"/>
        </w:rPr>
        <w:t xml:space="preserve"> anthropomorphism of supernatural beings to test the association between loneliness and anthropomorphism more directly. This extension also provided us with one more category of</w:t>
      </w:r>
      <w:ins w:id="98" w:author="PCIRR S2 RNR" w:date="2024-06-19T06:44:00Z" w16du:dateUtc="2024-06-19T03:44:00Z">
        <w:r w:rsidRPr="004814A2">
          <w:rPr>
            <w:rFonts w:eastAsia="Arial"/>
          </w:rPr>
          <w:t xml:space="preserve"> </w:t>
        </w:r>
        <w:r w:rsidR="00076F3D" w:rsidRPr="004814A2">
          <w:rPr>
            <w:rFonts w:eastAsia="Arial"/>
          </w:rPr>
          <w:t>anthropomorphism</w:t>
        </w:r>
      </w:ins>
      <w:r w:rsidR="00076F3D" w:rsidRPr="004814A2">
        <w:rPr>
          <w:rFonts w:eastAsia="Arial"/>
        </w:rPr>
        <w:t xml:space="preserve"> </w:t>
      </w:r>
      <w:r w:rsidRPr="004814A2">
        <w:rPr>
          <w:rFonts w:eastAsia="Arial"/>
        </w:rPr>
        <w:t>targets to examine how robust the association is across different target categories.</w:t>
      </w:r>
    </w:p>
    <w:p w14:paraId="000000F0" w14:textId="77777777" w:rsidR="00662D23" w:rsidRPr="004814A2" w:rsidRDefault="00314B42">
      <w:pPr>
        <w:pStyle w:val="Heading3"/>
        <w:rPr>
          <w:rFonts w:eastAsia="Arial"/>
        </w:rPr>
      </w:pPr>
      <w:r w:rsidRPr="004814A2">
        <w:rPr>
          <w:rFonts w:eastAsia="Arial"/>
        </w:rPr>
        <w:t>Belief in free will</w:t>
      </w:r>
    </w:p>
    <w:p w14:paraId="000000F1" w14:textId="7B449C74" w:rsidR="00662D23" w:rsidRPr="004814A2" w:rsidRDefault="00314B42">
      <w:pPr>
        <w:spacing w:after="0" w:line="480" w:lineRule="auto"/>
        <w:ind w:firstLine="720"/>
        <w:rPr>
          <w:rFonts w:eastAsia="Arial"/>
        </w:rPr>
      </w:pPr>
      <w:r w:rsidRPr="004814A2">
        <w:rPr>
          <w:rFonts w:eastAsia="Arial"/>
        </w:rPr>
        <w:t>Second, we explored potential associations between anthropomorphism and free will lay beliefs. Belief in free will is the generalized belief that humans are free from internal and external constraints across situations and captures a core aspect of human agency (Feldman, 2017; Lam, 2021; Nanakdewa et al., 2021). There are two competing hypotheses about the relationship between free will belief and anthropomorphism. On the one hand, a stronger belief in free</w:t>
      </w:r>
      <w:r w:rsidR="00385E35" w:rsidRPr="004814A2">
        <w:rPr>
          <w:rFonts w:eastAsia="Arial"/>
        </w:rPr>
        <w:t xml:space="preserve"> </w:t>
      </w:r>
      <w:r w:rsidRPr="004814A2">
        <w:rPr>
          <w:rFonts w:eastAsia="Arial"/>
        </w:rPr>
        <w:t xml:space="preserve">will implies an overall stronger tendency to attribute free will to others. This might extend to non-humans, especially when they are already perceived to have some degree of agency, thus predicting stronger anthropomorphism. On the other hand, many consider free will to be uniquely about human beings (Feldman, 2017), thinking that humans possess agency (i.e., the capacity to act independently of constraints, make free choices, and take responsibility) but non-humans do not. A stronger belief in free will may thus be associated with a subjectively sharper distinction between humans and non-humans and predict weaker anthropomorphism. Some theorized that our concept of free will evolved out of humans’ complex social networks: we believe we have free will because only as such can we inhibit our instinctual impulses for satisfying our immediate needs, follow cooperative rules that serve the long-term interest of the majority, and integrate ourselves into our cultural surroundings (Baumeister et al., 2011). There is some evidence that belief in free will is positively associated with prosocial behaviors, dispositional gratitude, and importantly, </w:t>
      </w:r>
      <w:r w:rsidR="00385E35" w:rsidRPr="004814A2">
        <w:rPr>
          <w:rFonts w:eastAsia="Arial"/>
        </w:rPr>
        <w:t xml:space="preserve">a </w:t>
      </w:r>
      <w:r w:rsidRPr="004814A2">
        <w:rPr>
          <w:rFonts w:eastAsia="Arial"/>
        </w:rPr>
        <w:t xml:space="preserve">sense of belongingness (Baumeister et al., 2009; </w:t>
      </w:r>
      <w:proofErr w:type="spellStart"/>
      <w:r w:rsidRPr="004814A2">
        <w:rPr>
          <w:rFonts w:eastAsia="Arial"/>
        </w:rPr>
        <w:t>MacKenzie</w:t>
      </w:r>
      <w:proofErr w:type="spellEnd"/>
      <w:r w:rsidRPr="004814A2">
        <w:rPr>
          <w:rFonts w:eastAsia="Arial"/>
        </w:rPr>
        <w:t xml:space="preserve"> et al., 2014; Moynihan et al., </w:t>
      </w:r>
      <w:r w:rsidRPr="004814A2">
        <w:rPr>
          <w:rFonts w:eastAsia="Arial"/>
        </w:rPr>
        <w:lastRenderedPageBreak/>
        <w:t>2017)</w:t>
      </w:r>
      <w:r w:rsidR="00385E35" w:rsidRPr="004814A2">
        <w:rPr>
          <w:rFonts w:eastAsia="Arial"/>
        </w:rPr>
        <w:t xml:space="preserve">. Based on this evidence, and assuming that </w:t>
      </w:r>
      <w:proofErr w:type="gramStart"/>
      <w:r w:rsidR="00385E35" w:rsidRPr="004814A2">
        <w:rPr>
          <w:rFonts w:eastAsia="Arial"/>
        </w:rPr>
        <w:t>sociality</w:t>
      </w:r>
      <w:proofErr w:type="gramEnd"/>
      <w:r w:rsidR="00385E35" w:rsidRPr="004814A2">
        <w:rPr>
          <w:rFonts w:eastAsia="Arial"/>
        </w:rPr>
        <w:t xml:space="preserve"> needs are positively associated with anthropomorphism, free </w:t>
      </w:r>
      <w:proofErr w:type="gramStart"/>
      <w:r w:rsidR="00385E35" w:rsidRPr="004814A2">
        <w:rPr>
          <w:rFonts w:eastAsia="Arial"/>
        </w:rPr>
        <w:t>will belief should</w:t>
      </w:r>
      <w:proofErr w:type="gramEnd"/>
      <w:r w:rsidR="00385E35" w:rsidRPr="004814A2">
        <w:rPr>
          <w:rFonts w:eastAsia="Arial"/>
        </w:rPr>
        <w:t xml:space="preserve"> be</w:t>
      </w:r>
      <w:r w:rsidRPr="004814A2">
        <w:rPr>
          <w:rFonts w:eastAsia="Arial"/>
        </w:rPr>
        <w:t xml:space="preserve"> negatively associated with anthropomorphic tendency.</w:t>
      </w:r>
    </w:p>
    <w:p w14:paraId="000000F2" w14:textId="77777777" w:rsidR="00662D23" w:rsidRPr="00877BCB" w:rsidRDefault="00314B42">
      <w:pPr>
        <w:spacing w:after="0" w:line="480" w:lineRule="auto"/>
        <w:ind w:firstLine="720"/>
        <w:rPr>
          <w:rPrChange w:id="99" w:author="PCIRR S2 RNR" w:date="2024-06-19T06:44:00Z" w16du:dateUtc="2024-06-19T03:44:00Z">
            <w:rPr>
              <w:highlight w:val="green"/>
            </w:rPr>
          </w:rPrChange>
        </w:rPr>
      </w:pPr>
      <w:r w:rsidRPr="004814A2">
        <w:rPr>
          <w:rFonts w:eastAsia="Arial"/>
        </w:rPr>
        <w:t>To test these competing hypotheses, we measured free will belief as an extension. To the best of our knowledge, no study has explicitly tested the link between free will belief and anthropomorphism, making this extension worthy of adding.</w:t>
      </w:r>
    </w:p>
    <w:p w14:paraId="000000F3" w14:textId="77777777" w:rsidR="00662D23" w:rsidRPr="004814A2" w:rsidRDefault="00314B42">
      <w:pPr>
        <w:pStyle w:val="Heading3"/>
        <w:rPr>
          <w:rFonts w:eastAsia="Arial"/>
        </w:rPr>
      </w:pPr>
      <w:r w:rsidRPr="004814A2">
        <w:rPr>
          <w:rFonts w:eastAsia="Arial"/>
        </w:rPr>
        <w:t>Controllability</w:t>
      </w:r>
    </w:p>
    <w:p w14:paraId="000000F4" w14:textId="4B809A4D" w:rsidR="00662D23" w:rsidRPr="00877BCB" w:rsidRDefault="00314B42">
      <w:pPr>
        <w:spacing w:after="0" w:line="480" w:lineRule="auto"/>
        <w:ind w:firstLine="720"/>
        <w:rPr>
          <w:rPrChange w:id="100" w:author="PCIRR S2 RNR" w:date="2024-06-19T06:44:00Z" w16du:dateUtc="2024-06-19T03:44:00Z">
            <w:rPr>
              <w:highlight w:val="green"/>
            </w:rPr>
          </w:rPrChange>
        </w:rPr>
      </w:pPr>
      <w:r w:rsidRPr="004814A2">
        <w:rPr>
          <w:rFonts w:eastAsia="Arial"/>
        </w:rPr>
        <w:t xml:space="preserve">As the final extension, we measured </w:t>
      </w:r>
      <w:r w:rsidR="00385E35" w:rsidRPr="004814A2">
        <w:rPr>
          <w:rFonts w:eastAsia="Arial"/>
        </w:rPr>
        <w:t xml:space="preserve">the </w:t>
      </w:r>
      <w:r w:rsidRPr="004814A2">
        <w:rPr>
          <w:rFonts w:eastAsia="Arial"/>
        </w:rPr>
        <w:t xml:space="preserve">perceived controllability of the technological gadgets used in the original Study 1. The three-factor theory suggests that the motivation to predict and control one’s surroundings (i.e., </w:t>
      </w:r>
      <w:proofErr w:type="spellStart"/>
      <w:r w:rsidRPr="004814A2">
        <w:rPr>
          <w:rFonts w:eastAsia="Arial"/>
        </w:rPr>
        <w:t>effectance</w:t>
      </w:r>
      <w:proofErr w:type="spellEnd"/>
      <w:r w:rsidRPr="004814A2">
        <w:rPr>
          <w:rFonts w:eastAsia="Arial"/>
        </w:rPr>
        <w:t xml:space="preserve"> motivation) enhances anthropomorphism (Epley et al., 2007). Corroborating this idea, </w:t>
      </w:r>
      <w:proofErr w:type="spellStart"/>
      <w:r w:rsidRPr="004814A2">
        <w:rPr>
          <w:rFonts w:eastAsia="Arial"/>
        </w:rPr>
        <w:t>Waytz</w:t>
      </w:r>
      <w:proofErr w:type="spellEnd"/>
      <w:r w:rsidRPr="004814A2">
        <w:rPr>
          <w:rFonts w:eastAsia="Arial"/>
        </w:rPr>
        <w:t xml:space="preserve"> et al. (2010) found that people anthropomorphized gadgets perceived to be relatively unpredictable more than their predictable counterparts. Although we aimed primarily to replicate the association between sociality motivation and anthropomorphism, that Epley, </w:t>
      </w:r>
      <w:proofErr w:type="spellStart"/>
      <w:r w:rsidRPr="004814A2">
        <w:rPr>
          <w:rFonts w:eastAsia="Arial"/>
        </w:rPr>
        <w:t>Akalis</w:t>
      </w:r>
      <w:proofErr w:type="spellEnd"/>
      <w:r w:rsidRPr="004814A2">
        <w:rPr>
          <w:rFonts w:eastAsia="Arial"/>
        </w:rPr>
        <w:t xml:space="preserve">, et al. (2008) and </w:t>
      </w:r>
      <w:proofErr w:type="spellStart"/>
      <w:r w:rsidRPr="004814A2">
        <w:rPr>
          <w:rFonts w:eastAsia="Arial"/>
        </w:rPr>
        <w:t>Waytz</w:t>
      </w:r>
      <w:proofErr w:type="spellEnd"/>
      <w:r w:rsidRPr="004814A2">
        <w:rPr>
          <w:rFonts w:eastAsia="Arial"/>
        </w:rPr>
        <w:t xml:space="preserve"> et al. (2010) used the same gadgets and the </w:t>
      </w:r>
      <w:r w:rsidR="00385E35" w:rsidRPr="004814A2">
        <w:rPr>
          <w:rFonts w:eastAsia="Arial"/>
        </w:rPr>
        <w:t>low cost</w:t>
      </w:r>
      <w:r w:rsidRPr="004814A2">
        <w:rPr>
          <w:rFonts w:eastAsia="Arial"/>
        </w:rPr>
        <w:t xml:space="preserve"> of including just one </w:t>
      </w:r>
      <w:r w:rsidR="00385E35" w:rsidRPr="004814A2">
        <w:rPr>
          <w:rFonts w:eastAsia="Arial"/>
        </w:rPr>
        <w:t>additional</w:t>
      </w:r>
      <w:r w:rsidRPr="004814A2">
        <w:rPr>
          <w:rFonts w:eastAsia="Arial"/>
        </w:rPr>
        <w:t xml:space="preserve"> item measuring perceived controllability made it cost-effective to also try conceptually replicating </w:t>
      </w:r>
      <w:proofErr w:type="spellStart"/>
      <w:r w:rsidRPr="004814A2">
        <w:rPr>
          <w:rFonts w:eastAsia="Arial"/>
        </w:rPr>
        <w:t>Waytz</w:t>
      </w:r>
      <w:proofErr w:type="spellEnd"/>
      <w:r w:rsidRPr="004814A2">
        <w:rPr>
          <w:rFonts w:eastAsia="Arial"/>
        </w:rPr>
        <w:t xml:space="preserve"> et al.’s (2010) finding. We expected that the more participants found the gadgets uncontrollable, the more they would anthropomorphize </w:t>
      </w:r>
      <w:r w:rsidR="00385E35" w:rsidRPr="004814A2">
        <w:rPr>
          <w:rFonts w:eastAsia="Arial"/>
        </w:rPr>
        <w:t>those gadgets</w:t>
      </w:r>
      <w:r w:rsidRPr="004814A2">
        <w:rPr>
          <w:rFonts w:eastAsia="Arial"/>
        </w:rPr>
        <w:t>.</w:t>
      </w:r>
    </w:p>
    <w:p w14:paraId="000000F5" w14:textId="77777777" w:rsidR="00662D23" w:rsidRPr="00877BCB" w:rsidRDefault="00314B42">
      <w:pPr>
        <w:rPr>
          <w:rPrChange w:id="101" w:author="PCIRR S2 RNR" w:date="2024-06-19T06:44:00Z" w16du:dateUtc="2024-06-19T03:44:00Z">
            <w:rPr>
              <w:highlight w:val="green"/>
            </w:rPr>
          </w:rPrChange>
        </w:rPr>
      </w:pPr>
      <w:r w:rsidRPr="00877BCB">
        <w:rPr>
          <w:rPrChange w:id="102" w:author="PCIRR S2 RNR" w:date="2024-06-19T06:44:00Z" w16du:dateUtc="2024-06-19T03:44:00Z">
            <w:rPr>
              <w:highlight w:val="green"/>
            </w:rPr>
          </w:rPrChange>
        </w:rPr>
        <w:br w:type="page"/>
      </w:r>
    </w:p>
    <w:p w14:paraId="000000F6" w14:textId="77777777" w:rsidR="00662D23" w:rsidRPr="004814A2" w:rsidRDefault="00314B42" w:rsidP="00773FA0">
      <w:pPr>
        <w:pStyle w:val="Heading1"/>
      </w:pPr>
      <w:r w:rsidRPr="004814A2">
        <w:lastRenderedPageBreak/>
        <w:t>Methods</w:t>
      </w:r>
    </w:p>
    <w:p w14:paraId="000000F8" w14:textId="73D925FE" w:rsidR="00662D23" w:rsidRPr="004814A2" w:rsidRDefault="00314B42">
      <w:pPr>
        <w:spacing w:after="0" w:line="480" w:lineRule="auto"/>
        <w:ind w:firstLine="720"/>
        <w:rPr>
          <w:rFonts w:eastAsia="Arial"/>
        </w:rPr>
      </w:pPr>
      <w:r w:rsidRPr="004814A2">
        <w:rPr>
          <w:rFonts w:eastAsia="Arial"/>
        </w:rPr>
        <w:t xml:space="preserve">We determined our sample size </w:t>
      </w:r>
      <w:r w:rsidR="009C72D5" w:rsidRPr="004814A2">
        <w:rPr>
          <w:rFonts w:eastAsia="Arial"/>
        </w:rPr>
        <w:t>based on</w:t>
      </w:r>
      <w:r w:rsidRPr="004814A2">
        <w:rPr>
          <w:rFonts w:eastAsia="Arial"/>
        </w:rPr>
        <w:t xml:space="preserve"> previous findings. Epley, </w:t>
      </w:r>
      <w:proofErr w:type="spellStart"/>
      <w:r w:rsidRPr="004814A2">
        <w:rPr>
          <w:rFonts w:eastAsia="Arial"/>
        </w:rPr>
        <w:t>Akalis</w:t>
      </w:r>
      <w:proofErr w:type="spellEnd"/>
      <w:r w:rsidRPr="004814A2">
        <w:rPr>
          <w:rFonts w:eastAsia="Arial"/>
        </w:rPr>
        <w:t xml:space="preserve">, et al. (2008, Study 1) observed a correlation of </w:t>
      </w:r>
      <w:r w:rsidRPr="004814A2">
        <w:rPr>
          <w:rFonts w:eastAsia="Arial"/>
          <w:i/>
        </w:rPr>
        <w:t>r</w:t>
      </w:r>
      <w:r w:rsidRPr="004814A2">
        <w:rPr>
          <w:rFonts w:eastAsia="Arial"/>
        </w:rPr>
        <w:t>(18) = .53 between loneliness and anthropomorphism of technological gadgets. This effect size was probably an overestimate, being much larger than common effect sizes in social psychology (</w:t>
      </w:r>
      <w:proofErr w:type="spellStart"/>
      <w:r w:rsidR="00CE4041" w:rsidRPr="004814A2">
        <w:rPr>
          <w:rFonts w:eastAsia="Arial"/>
        </w:rPr>
        <w:t>Jané</w:t>
      </w:r>
      <w:proofErr w:type="spellEnd"/>
      <w:r w:rsidR="00CE4041" w:rsidRPr="004814A2">
        <w:rPr>
          <w:rFonts w:eastAsia="Arial"/>
        </w:rPr>
        <w:t xml:space="preserve"> et al., 2024</w:t>
      </w:r>
      <w:r w:rsidRPr="004814A2">
        <w:rPr>
          <w:rFonts w:eastAsia="Arial"/>
        </w:rPr>
        <w:t>) and those obtained in later replications (e.g., Bartz et al., 2016). Bartz et al. (2016) found loneliness to predict anthropomorphism with a small-to-medium effect size (</w:t>
      </w:r>
      <w:proofErr w:type="spellStart"/>
      <w:r w:rsidRPr="004814A2">
        <w:rPr>
          <w:rFonts w:eastAsia="Arial"/>
          <w:i/>
        </w:rPr>
        <w:t>r</w:t>
      </w:r>
      <w:r w:rsidRPr="004814A2">
        <w:rPr>
          <w:rFonts w:eastAsia="Arial"/>
          <w:vertAlign w:val="subscript"/>
        </w:rPr>
        <w:t>partial</w:t>
      </w:r>
      <w:proofErr w:type="spellEnd"/>
      <w:r w:rsidRPr="004814A2">
        <w:rPr>
          <w:rFonts w:eastAsia="Arial"/>
        </w:rPr>
        <w:t xml:space="preserve"> = .17) when non-anthropomorphic ratings of targets (e.g., strength, efficiency, attractiveness), participants’ gender, and experimental condition (recalling a close other vs. an acquaintance) were controlled for. Our power analysis with G*Power (Faul et al., 2007) suggested that we would need 439 participants to detect this effect size with a linear multiple regression model that has two predictors (i.e., loneliness and non-anthropomorphic ratings), assuming a desired power of .95 and an alpha of .05 (see supplemental materials for details about </w:t>
      </w:r>
      <w:r w:rsidR="00773FA0" w:rsidRPr="004814A2">
        <w:rPr>
          <w:rFonts w:eastAsia="Arial"/>
        </w:rPr>
        <w:t>this</w:t>
      </w:r>
      <w:r w:rsidRPr="004814A2">
        <w:rPr>
          <w:rFonts w:eastAsia="Arial"/>
        </w:rPr>
        <w:t xml:space="preserve"> analysis). Since effect sizes in the literature are mostly overestimates (Button et al., 2013), we decided to err on the side of caution and collect a much larger sample of 1,000 participants, the maximum allowed by our budget, which ensures that we have good power to detect potentially small effect sizes and provide a more accurate effect size estimate. Meanwhile, </w:t>
      </w:r>
      <w:r w:rsidR="003B27F3" w:rsidRPr="004814A2">
        <w:rPr>
          <w:rFonts w:eastAsia="Arial"/>
        </w:rPr>
        <w:t xml:space="preserve">a </w:t>
      </w:r>
      <w:r w:rsidRPr="004814A2">
        <w:rPr>
          <w:rFonts w:eastAsia="Arial"/>
        </w:rPr>
        <w:t>large sample size can also help compensate for failed attention checks and make well-powered moderator analyses possible (e.g., examining whether the order of measures has an effect).</w:t>
      </w:r>
    </w:p>
    <w:p w14:paraId="000000F9" w14:textId="77777777" w:rsidR="00662D23" w:rsidRPr="004814A2" w:rsidRDefault="00314B42">
      <w:pPr>
        <w:pStyle w:val="Heading2"/>
        <w:rPr>
          <w:rFonts w:eastAsia="Arial"/>
        </w:rPr>
      </w:pPr>
      <w:r w:rsidRPr="004814A2">
        <w:rPr>
          <w:rFonts w:eastAsia="Arial"/>
        </w:rPr>
        <w:t>Participants</w:t>
      </w:r>
    </w:p>
    <w:p w14:paraId="000000FA" w14:textId="71FBCEE1" w:rsidR="00662D23" w:rsidRPr="004814A2" w:rsidRDefault="000A37AF" w:rsidP="00A02E9C">
      <w:pPr>
        <w:spacing w:after="0" w:line="480" w:lineRule="auto"/>
        <w:ind w:firstLine="720"/>
        <w:rPr>
          <w:rFonts w:eastAsia="Arial"/>
        </w:rPr>
      </w:pPr>
      <w:r w:rsidRPr="004814A2">
        <w:rPr>
          <w:rFonts w:eastAsia="Arial"/>
        </w:rPr>
        <w:t xml:space="preserve">A total of </w:t>
      </w:r>
      <w:r w:rsidR="007F7A9F" w:rsidRPr="004814A2">
        <w:rPr>
          <w:rFonts w:eastAsia="Arial"/>
        </w:rPr>
        <w:t>1,091 participants born and currently residing in the United States started our Qualtrics survey on Amazon Mechanical Turk via CloudResearch</w:t>
      </w:r>
      <w:r w:rsidR="00047CD0" w:rsidRPr="004814A2">
        <w:rPr>
          <w:rFonts w:eastAsia="Arial"/>
        </w:rPr>
        <w:t xml:space="preserve"> (Litman et al., 2017</w:t>
      </w:r>
      <w:r w:rsidR="007F7A9F" w:rsidRPr="004814A2">
        <w:rPr>
          <w:rFonts w:eastAsia="Arial"/>
        </w:rPr>
        <w:t xml:space="preserve">). </w:t>
      </w:r>
      <w:r w:rsidRPr="004814A2">
        <w:rPr>
          <w:rFonts w:eastAsia="Arial"/>
        </w:rPr>
        <w:t xml:space="preserve">A total of </w:t>
      </w:r>
      <w:r w:rsidR="007F7A9F" w:rsidRPr="004814A2">
        <w:rPr>
          <w:rFonts w:eastAsia="Arial"/>
        </w:rPr>
        <w:t>1,002 participants completed the survey, and 885 (</w:t>
      </w:r>
      <w:r w:rsidR="007F7A9F" w:rsidRPr="004814A2">
        <w:rPr>
          <w:rFonts w:eastAsia="Arial"/>
          <w:i/>
        </w:rPr>
        <w:t>M</w:t>
      </w:r>
      <w:r w:rsidR="007F7A9F" w:rsidRPr="004814A2">
        <w:rPr>
          <w:rFonts w:eastAsia="Arial"/>
          <w:vertAlign w:val="subscript"/>
        </w:rPr>
        <w:t>age</w:t>
      </w:r>
      <w:r w:rsidR="007F7A9F" w:rsidRPr="004814A2">
        <w:rPr>
          <w:rFonts w:eastAsia="Arial"/>
        </w:rPr>
        <w:t xml:space="preserve"> =</w:t>
      </w:r>
      <w:r w:rsidR="00A02E9C" w:rsidRPr="004814A2">
        <w:rPr>
          <w:rFonts w:eastAsia="Arial"/>
        </w:rPr>
        <w:t xml:space="preserve"> 44.43</w:t>
      </w:r>
      <w:r w:rsidR="007F7A9F" w:rsidRPr="004814A2">
        <w:rPr>
          <w:rFonts w:eastAsia="Arial"/>
        </w:rPr>
        <w:t xml:space="preserve">, </w:t>
      </w:r>
      <w:proofErr w:type="spellStart"/>
      <w:r w:rsidR="007F7A9F" w:rsidRPr="004814A2">
        <w:rPr>
          <w:rFonts w:eastAsia="Arial"/>
          <w:i/>
        </w:rPr>
        <w:t>SD</w:t>
      </w:r>
      <w:r w:rsidR="007F7A9F" w:rsidRPr="004814A2">
        <w:rPr>
          <w:rFonts w:eastAsia="Arial"/>
          <w:iCs/>
          <w:vertAlign w:val="subscript"/>
        </w:rPr>
        <w:t>age</w:t>
      </w:r>
      <w:proofErr w:type="spellEnd"/>
      <w:r w:rsidR="007F7A9F" w:rsidRPr="004814A2">
        <w:rPr>
          <w:rFonts w:eastAsia="Arial"/>
        </w:rPr>
        <w:t xml:space="preserve"> = </w:t>
      </w:r>
      <w:r w:rsidR="00A02E9C" w:rsidRPr="004814A2">
        <w:rPr>
          <w:rFonts w:eastAsia="Arial"/>
        </w:rPr>
        <w:t>12.97, age ranged from 20 to 91; nine preferred not to disclos</w:t>
      </w:r>
      <w:r w:rsidR="00377AEB" w:rsidRPr="004814A2">
        <w:rPr>
          <w:rFonts w:eastAsia="Arial"/>
        </w:rPr>
        <w:t>e</w:t>
      </w:r>
      <w:r w:rsidR="00A02E9C" w:rsidRPr="004814A2">
        <w:rPr>
          <w:rFonts w:eastAsia="Arial"/>
        </w:rPr>
        <w:t xml:space="preserve"> age</w:t>
      </w:r>
      <w:r w:rsidR="007F7A9F" w:rsidRPr="004814A2">
        <w:rPr>
          <w:rFonts w:eastAsia="Arial"/>
        </w:rPr>
        <w:t xml:space="preserve">) remained in our sample after </w:t>
      </w:r>
      <w:r w:rsidR="007F7A9F" w:rsidRPr="004814A2">
        <w:rPr>
          <w:rFonts w:eastAsia="Arial"/>
        </w:rPr>
        <w:lastRenderedPageBreak/>
        <w:t xml:space="preserve">exclusion (please refer to the supplemental materials for </w:t>
      </w:r>
      <w:r w:rsidRPr="004814A2">
        <w:rPr>
          <w:rFonts w:eastAsia="Arial"/>
        </w:rPr>
        <w:t xml:space="preserve">the pre-registered </w:t>
      </w:r>
      <w:r w:rsidR="007F7A9F" w:rsidRPr="004814A2">
        <w:rPr>
          <w:rFonts w:eastAsia="Arial"/>
        </w:rPr>
        <w:t>exclusion criteria), including 462 males (52.2%), 411 females (46.4%), five with non-binary gender identification (0.6%), and seven preferring not to disclose their gender (0.8%).</w:t>
      </w:r>
      <w:r w:rsidR="00A02E9C" w:rsidRPr="004814A2">
        <w:rPr>
          <w:rFonts w:eastAsia="Arial"/>
        </w:rPr>
        <w:t xml:space="preserve"> </w:t>
      </w:r>
      <w:r w:rsidR="007F7A9F" w:rsidRPr="004814A2">
        <w:rPr>
          <w:rFonts w:eastAsia="Arial"/>
        </w:rPr>
        <w:t xml:space="preserve">We compensated each participant </w:t>
      </w:r>
      <w:r w:rsidR="00A02E9C" w:rsidRPr="004814A2">
        <w:rPr>
          <w:rFonts w:eastAsia="Arial"/>
        </w:rPr>
        <w:t>US</w:t>
      </w:r>
      <w:r w:rsidR="007F7A9F" w:rsidRPr="004814A2">
        <w:rPr>
          <w:rFonts w:eastAsia="Arial"/>
        </w:rPr>
        <w:t>$</w:t>
      </w:r>
      <w:r w:rsidR="00A02E9C" w:rsidRPr="004814A2">
        <w:rPr>
          <w:rFonts w:eastAsia="Arial"/>
        </w:rPr>
        <w:t>1.50</w:t>
      </w:r>
      <w:r w:rsidR="007F7A9F" w:rsidRPr="004814A2">
        <w:rPr>
          <w:rFonts w:eastAsia="Arial"/>
        </w:rPr>
        <w:t>, which was pre-determined based on the U.S. minimum federal wage of $7.25 per hour. The average completion time</w:t>
      </w:r>
      <w:r w:rsidR="001B3B0E" w:rsidRPr="004814A2">
        <w:rPr>
          <w:rFonts w:eastAsia="Arial"/>
        </w:rPr>
        <w:t xml:space="preserve"> as calculated by CloudResearch</w:t>
      </w:r>
      <w:r w:rsidR="007F7A9F" w:rsidRPr="004814A2">
        <w:rPr>
          <w:rFonts w:eastAsia="Arial"/>
        </w:rPr>
        <w:t xml:space="preserve"> was </w:t>
      </w:r>
      <w:r w:rsidR="001B3B0E" w:rsidRPr="004814A2">
        <w:rPr>
          <w:rFonts w:eastAsia="Arial"/>
        </w:rPr>
        <w:t>14.63 minutes for a small-sample pretest (30 participants) and 11.20 minutes for the rest of the data collection</w:t>
      </w:r>
      <w:r w:rsidR="007F7A9F" w:rsidRPr="004814A2">
        <w:rPr>
          <w:rFonts w:eastAsia="Arial"/>
        </w:rPr>
        <w:t>; media</w:t>
      </w:r>
      <w:r w:rsidR="001B3B0E" w:rsidRPr="004814A2">
        <w:rPr>
          <w:rFonts w:eastAsia="Arial"/>
        </w:rPr>
        <w:t>ns were 10.73 and 10.00 minutes, respectively</w:t>
      </w:r>
      <w:r w:rsidR="007F7A9F" w:rsidRPr="004814A2">
        <w:rPr>
          <w:rFonts w:eastAsia="Arial"/>
        </w:rPr>
        <w:t>.</w:t>
      </w:r>
    </w:p>
    <w:p w14:paraId="000000FB" w14:textId="77777777" w:rsidR="00662D23" w:rsidRPr="004814A2" w:rsidRDefault="00314B42">
      <w:pPr>
        <w:pStyle w:val="Heading2"/>
        <w:rPr>
          <w:rFonts w:eastAsia="Arial"/>
        </w:rPr>
      </w:pPr>
      <w:r w:rsidRPr="004814A2">
        <w:rPr>
          <w:rFonts w:eastAsia="Arial"/>
        </w:rPr>
        <w:t>Design</w:t>
      </w:r>
    </w:p>
    <w:p w14:paraId="000000FC" w14:textId="218E5BD8" w:rsidR="00662D23" w:rsidRPr="004814A2" w:rsidRDefault="00314B42">
      <w:pPr>
        <w:spacing w:after="0" w:line="480" w:lineRule="auto"/>
        <w:ind w:firstLine="720"/>
        <w:rPr>
          <w:rFonts w:eastAsia="Arial"/>
        </w:rPr>
      </w:pPr>
      <w:r w:rsidRPr="004814A2">
        <w:rPr>
          <w:rFonts w:eastAsia="Arial"/>
        </w:rPr>
        <w:t>The study was correlational. There were two predictor variables: (1)</w:t>
      </w:r>
      <w:r w:rsidR="003E3775" w:rsidRPr="004814A2">
        <w:rPr>
          <w:rFonts w:eastAsia="Arial"/>
        </w:rPr>
        <w:t xml:space="preserve"> dispositional or chronic</w:t>
      </w:r>
      <w:r w:rsidRPr="004814A2">
        <w:rPr>
          <w:rFonts w:eastAsia="Arial"/>
        </w:rPr>
        <w:t xml:space="preserve"> loneliness and (2) belief in free will, and four outcome variables: (1) anthropomorphism of gadgets (from the original Study 1), (2) belief in supernatural beings (from the original Study 2), (3) anthropomorphism of supernatural beings (an extension), and (4) anthropomorphism of pets (from the original Study 3). Unless otherwise specified, we randomized the order of items in the measurements that we used; we labeled only the endpoints with text anchors as well as numbers, whereas the middle options only had numeric labels.</w:t>
      </w:r>
    </w:p>
    <w:p w14:paraId="000000FD" w14:textId="77777777" w:rsidR="00662D23" w:rsidRPr="004814A2" w:rsidRDefault="00314B42">
      <w:pPr>
        <w:pStyle w:val="Heading3"/>
        <w:rPr>
          <w:rFonts w:eastAsia="Arial"/>
        </w:rPr>
      </w:pPr>
      <w:r w:rsidRPr="004814A2">
        <w:rPr>
          <w:rFonts w:eastAsia="Arial"/>
        </w:rPr>
        <w:t>Predictor variables</w:t>
      </w:r>
    </w:p>
    <w:p w14:paraId="000000FE" w14:textId="0F209253" w:rsidR="00662D23" w:rsidRPr="004814A2" w:rsidRDefault="00314B42" w:rsidP="002937EA">
      <w:pPr>
        <w:pStyle w:val="Heading4"/>
      </w:pPr>
      <w:r w:rsidRPr="004814A2">
        <w:t xml:space="preserve">Replication: </w:t>
      </w:r>
      <w:r w:rsidR="002B57E9" w:rsidRPr="004814A2">
        <w:t>Chronic loneliness</w:t>
      </w:r>
    </w:p>
    <w:p w14:paraId="561CB0B7" w14:textId="174E162D" w:rsidR="00084D0A" w:rsidRPr="00877BCB" w:rsidRDefault="00314B42">
      <w:pPr>
        <w:spacing w:after="0" w:line="480" w:lineRule="auto"/>
        <w:ind w:firstLine="720"/>
        <w:rPr>
          <w:rPrChange w:id="103" w:author="PCIRR S2 RNR" w:date="2024-06-19T06:44:00Z" w16du:dateUtc="2024-06-19T03:44:00Z">
            <w:rPr>
              <w:highlight w:val="green"/>
            </w:rPr>
          </w:rPrChange>
        </w:rPr>
      </w:pPr>
      <w:r w:rsidRPr="004814A2">
        <w:rPr>
          <w:rFonts w:eastAsia="Arial"/>
        </w:rPr>
        <w:t xml:space="preserve">To assess loneliness, </w:t>
      </w:r>
      <w:r w:rsidR="00E12319" w:rsidRPr="004814A2">
        <w:rPr>
          <w:rFonts w:eastAsia="Arial"/>
        </w:rPr>
        <w:t>instead of</w:t>
      </w:r>
      <w:r w:rsidRPr="004814A2">
        <w:rPr>
          <w:rFonts w:eastAsia="Arial"/>
        </w:rPr>
        <w:t xml:space="preserve"> the three-item short loneliness scale (Hughes et al., 2004) used in Epley, </w:t>
      </w:r>
      <w:proofErr w:type="spellStart"/>
      <w:r w:rsidRPr="004814A2">
        <w:rPr>
          <w:rFonts w:eastAsia="Arial"/>
        </w:rPr>
        <w:t>Akalis</w:t>
      </w:r>
      <w:proofErr w:type="spellEnd"/>
      <w:r w:rsidRPr="004814A2">
        <w:rPr>
          <w:rFonts w:eastAsia="Arial"/>
        </w:rPr>
        <w:t>, et al.’s (2008) Study 1</w:t>
      </w:r>
      <w:r w:rsidR="00E12319" w:rsidRPr="004814A2">
        <w:rPr>
          <w:rFonts w:eastAsia="Arial"/>
        </w:rPr>
        <w:t>, we used</w:t>
      </w:r>
      <w:r w:rsidRPr="004814A2">
        <w:rPr>
          <w:rFonts w:eastAsia="Arial"/>
        </w:rPr>
        <w:t xml:space="preserve"> the longer, more frequently used, and more comprehensive UCLA Loneliness Scale (Russell, 1996), which nonetheless includes the three items of the shorter scale. </w:t>
      </w:r>
      <w:r w:rsidR="007C1719" w:rsidRPr="004814A2">
        <w:rPr>
          <w:rFonts w:eastAsia="Arial"/>
        </w:rPr>
        <w:t>Although this was a deviation</w:t>
      </w:r>
      <w:r w:rsidRPr="004814A2">
        <w:rPr>
          <w:rFonts w:eastAsia="Arial"/>
        </w:rPr>
        <w:t xml:space="preserve">, the replication part was not </w:t>
      </w:r>
      <w:r w:rsidR="007C1719" w:rsidRPr="004814A2">
        <w:rPr>
          <w:rFonts w:eastAsia="Arial"/>
        </w:rPr>
        <w:t>affected since</w:t>
      </w:r>
      <w:r w:rsidRPr="004814A2">
        <w:rPr>
          <w:rFonts w:eastAsia="Arial"/>
        </w:rPr>
        <w:t xml:space="preserve"> it </w:t>
      </w:r>
      <w:r w:rsidR="007C1719" w:rsidRPr="004814A2">
        <w:rPr>
          <w:rFonts w:eastAsia="Arial"/>
        </w:rPr>
        <w:t>would</w:t>
      </w:r>
      <w:r w:rsidRPr="004814A2">
        <w:rPr>
          <w:rFonts w:eastAsia="Arial"/>
        </w:rPr>
        <w:t xml:space="preserve"> </w:t>
      </w:r>
      <w:r w:rsidR="007C1719" w:rsidRPr="004814A2">
        <w:rPr>
          <w:rFonts w:eastAsia="Arial"/>
        </w:rPr>
        <w:t xml:space="preserve">be </w:t>
      </w:r>
      <w:r w:rsidRPr="004814A2">
        <w:rPr>
          <w:rFonts w:eastAsia="Arial"/>
        </w:rPr>
        <w:t xml:space="preserve">possible to conduct </w:t>
      </w:r>
      <w:r w:rsidR="007C1719" w:rsidRPr="004814A2">
        <w:rPr>
          <w:rFonts w:eastAsia="Arial"/>
        </w:rPr>
        <w:t xml:space="preserve">the same </w:t>
      </w:r>
      <w:r w:rsidRPr="004814A2">
        <w:rPr>
          <w:rFonts w:eastAsia="Arial"/>
        </w:rPr>
        <w:t>analyses</w:t>
      </w:r>
      <w:r w:rsidR="007C1719" w:rsidRPr="004814A2">
        <w:rPr>
          <w:rFonts w:eastAsia="Arial"/>
        </w:rPr>
        <w:t xml:space="preserve"> as in the original study</w:t>
      </w:r>
      <w:r w:rsidRPr="004814A2">
        <w:rPr>
          <w:rFonts w:eastAsia="Arial"/>
        </w:rPr>
        <w:t xml:space="preserve"> using only those three items. The UCLA Loneliness Scale has 20 items </w:t>
      </w:r>
      <w:r w:rsidRPr="004814A2">
        <w:rPr>
          <w:rFonts w:eastAsia="Arial"/>
        </w:rPr>
        <w:lastRenderedPageBreak/>
        <w:t xml:space="preserve">including, for example, “How often do you feel left out,” and “How often do you feel shy.” Participants responded to these items on a 4-point scale (1 = </w:t>
      </w:r>
      <w:r w:rsidRPr="004814A2">
        <w:rPr>
          <w:rFonts w:eastAsia="Arial"/>
          <w:i/>
        </w:rPr>
        <w:t>Never</w:t>
      </w:r>
      <w:r w:rsidRPr="004814A2">
        <w:rPr>
          <w:rFonts w:eastAsia="Arial"/>
        </w:rPr>
        <w:t xml:space="preserve">, 2 = </w:t>
      </w:r>
      <w:r w:rsidRPr="004814A2">
        <w:rPr>
          <w:rFonts w:eastAsia="Arial"/>
          <w:i/>
        </w:rPr>
        <w:t>Rarely</w:t>
      </w:r>
      <w:r w:rsidRPr="004814A2">
        <w:rPr>
          <w:rFonts w:eastAsia="Arial"/>
        </w:rPr>
        <w:t xml:space="preserve">, 3 = </w:t>
      </w:r>
      <w:r w:rsidRPr="004814A2">
        <w:rPr>
          <w:rFonts w:eastAsia="Arial"/>
          <w:i/>
        </w:rPr>
        <w:t>Sometimes</w:t>
      </w:r>
      <w:r w:rsidRPr="004814A2">
        <w:rPr>
          <w:rFonts w:eastAsia="Arial"/>
        </w:rPr>
        <w:t xml:space="preserve">, 4 = </w:t>
      </w:r>
      <w:r w:rsidRPr="004814A2">
        <w:rPr>
          <w:rFonts w:eastAsia="Arial"/>
          <w:i/>
        </w:rPr>
        <w:t>Always</w:t>
      </w:r>
      <w:r w:rsidRPr="004814A2">
        <w:rPr>
          <w:rFonts w:eastAsia="Arial"/>
        </w:rPr>
        <w:t xml:space="preserve">), and we averaged the responses to obtain an overall loneliness score (α = </w:t>
      </w:r>
      <w:r w:rsidR="00A324F5" w:rsidRPr="004814A2">
        <w:rPr>
          <w:rFonts w:eastAsia="Arial"/>
        </w:rPr>
        <w:t>.96</w:t>
      </w:r>
      <w:r w:rsidRPr="004814A2">
        <w:rPr>
          <w:rFonts w:eastAsia="Arial"/>
        </w:rPr>
        <w:t xml:space="preserve">, </w:t>
      </w:r>
      <w:proofErr w:type="spellStart"/>
      <w:r w:rsidRPr="004814A2">
        <w:rPr>
          <w:rFonts w:eastAsia="Arial"/>
        </w:rPr>
        <w:t>ω</w:t>
      </w:r>
      <w:r w:rsidR="007C1719" w:rsidRPr="004814A2">
        <w:rPr>
          <w:rFonts w:eastAsia="Arial"/>
          <w:i/>
          <w:vertAlign w:val="subscript"/>
        </w:rPr>
        <w:t>u</w:t>
      </w:r>
      <w:proofErr w:type="spellEnd"/>
      <w:r w:rsidR="00A324F5" w:rsidRPr="004814A2">
        <w:rPr>
          <w:rFonts w:eastAsia="Arial"/>
        </w:rPr>
        <w:t xml:space="preserve"> = .96</w:t>
      </w:r>
      <w:r w:rsidRPr="004814A2">
        <w:rPr>
          <w:rFonts w:eastAsia="Arial"/>
        </w:rPr>
        <w:t xml:space="preserve">). Higher scores reflect greater loneliness. </w:t>
      </w:r>
      <w:r w:rsidR="007C1719" w:rsidRPr="004814A2">
        <w:rPr>
          <w:rFonts w:eastAsia="Arial"/>
        </w:rPr>
        <w:t>We also made</w:t>
      </w:r>
      <w:r w:rsidRPr="004814A2">
        <w:rPr>
          <w:rFonts w:eastAsia="Arial"/>
        </w:rPr>
        <w:t xml:space="preserve"> a</w:t>
      </w:r>
      <w:r w:rsidR="007C1719" w:rsidRPr="004814A2">
        <w:rPr>
          <w:rFonts w:eastAsia="Arial"/>
        </w:rPr>
        <w:t>n average composite</w:t>
      </w:r>
      <w:r w:rsidRPr="004814A2">
        <w:rPr>
          <w:rFonts w:eastAsia="Arial"/>
        </w:rPr>
        <w:t xml:space="preserve"> measure </w:t>
      </w:r>
      <w:r w:rsidR="007C1719" w:rsidRPr="004814A2">
        <w:rPr>
          <w:rFonts w:eastAsia="Arial"/>
        </w:rPr>
        <w:t>of the</w:t>
      </w:r>
      <w:r w:rsidRPr="004814A2">
        <w:rPr>
          <w:rFonts w:eastAsia="Arial"/>
        </w:rPr>
        <w:t xml:space="preserve"> three items </w:t>
      </w:r>
      <w:r w:rsidR="007C1719" w:rsidRPr="004814A2">
        <w:rPr>
          <w:rFonts w:eastAsia="Arial"/>
        </w:rPr>
        <w:t>in</w:t>
      </w:r>
      <w:r w:rsidRPr="004814A2">
        <w:rPr>
          <w:rFonts w:eastAsia="Arial"/>
        </w:rPr>
        <w:t xml:space="preserve"> the shorter scale </w:t>
      </w:r>
      <w:r w:rsidR="007C1719" w:rsidRPr="004814A2">
        <w:rPr>
          <w:rFonts w:eastAsia="Arial"/>
        </w:rPr>
        <w:t xml:space="preserve">(Hughes et al., 2004; α = .89, </w:t>
      </w:r>
      <w:proofErr w:type="spellStart"/>
      <w:r w:rsidR="007C1719" w:rsidRPr="004814A2">
        <w:rPr>
          <w:rFonts w:eastAsia="Arial"/>
        </w:rPr>
        <w:t>ω</w:t>
      </w:r>
      <w:r w:rsidR="007C1719" w:rsidRPr="004814A2">
        <w:rPr>
          <w:rFonts w:eastAsia="Arial"/>
          <w:i/>
          <w:vertAlign w:val="subscript"/>
        </w:rPr>
        <w:t>u</w:t>
      </w:r>
      <w:proofErr w:type="spellEnd"/>
      <w:r w:rsidR="007C1719" w:rsidRPr="004814A2">
        <w:rPr>
          <w:rFonts w:eastAsia="Arial"/>
        </w:rPr>
        <w:t xml:space="preserve"> = .89)</w:t>
      </w:r>
      <w:r w:rsidRPr="004814A2">
        <w:rPr>
          <w:rFonts w:eastAsia="Arial"/>
        </w:rPr>
        <w:t>.</w:t>
      </w:r>
      <w:r w:rsidR="002B57E9" w:rsidRPr="004814A2">
        <w:rPr>
          <w:rFonts w:eastAsia="Arial"/>
        </w:rPr>
        <w:t xml:space="preserve"> </w:t>
      </w:r>
      <w:r w:rsidR="00084D0A" w:rsidRPr="004814A2">
        <w:rPr>
          <w:rFonts w:eastAsia="Arial"/>
        </w:rPr>
        <w:t>To differentiate the two composite</w:t>
      </w:r>
      <w:r w:rsidR="00B32825" w:rsidRPr="004814A2">
        <w:rPr>
          <w:rFonts w:eastAsia="Arial"/>
        </w:rPr>
        <w:t xml:space="preserve"> scores</w:t>
      </w:r>
      <w:r w:rsidR="00084D0A" w:rsidRPr="004814A2">
        <w:rPr>
          <w:rFonts w:eastAsia="Arial"/>
        </w:rPr>
        <w:t>, we</w:t>
      </w:r>
      <w:r w:rsidR="00B32825" w:rsidRPr="004814A2">
        <w:rPr>
          <w:rFonts w:eastAsia="Arial"/>
        </w:rPr>
        <w:t xml:space="preserve"> will</w:t>
      </w:r>
      <w:r w:rsidR="00084D0A" w:rsidRPr="004814A2">
        <w:rPr>
          <w:rFonts w:eastAsia="Arial"/>
        </w:rPr>
        <w:t xml:space="preserve"> refer to them as the UCLA measure and the Short measure respectively henceforth.</w:t>
      </w:r>
    </w:p>
    <w:p w14:paraId="00000100" w14:textId="77777777" w:rsidR="00662D23" w:rsidRPr="004814A2" w:rsidRDefault="00314B42" w:rsidP="002937EA">
      <w:pPr>
        <w:pStyle w:val="Heading4"/>
      </w:pPr>
      <w:r w:rsidRPr="004814A2">
        <w:t>Extension: Belief in free will</w:t>
      </w:r>
    </w:p>
    <w:p w14:paraId="00000101" w14:textId="62E4F11F" w:rsidR="00662D23" w:rsidRPr="00877BCB" w:rsidRDefault="00314B42">
      <w:pPr>
        <w:spacing w:after="0" w:line="480" w:lineRule="auto"/>
        <w:ind w:firstLine="720"/>
        <w:rPr>
          <w:rPrChange w:id="104" w:author="PCIRR S2 RNR" w:date="2024-06-19T06:44:00Z" w16du:dateUtc="2024-06-19T03:44:00Z">
            <w:rPr>
              <w:highlight w:val="green"/>
            </w:rPr>
          </w:rPrChange>
        </w:rPr>
      </w:pPr>
      <w:r w:rsidRPr="004814A2">
        <w:rPr>
          <w:rFonts w:eastAsia="Arial"/>
        </w:rPr>
        <w:t xml:space="preserve">We measured </w:t>
      </w:r>
      <w:r w:rsidR="007C1719" w:rsidRPr="004814A2">
        <w:rPr>
          <w:rFonts w:eastAsia="Arial"/>
        </w:rPr>
        <w:t xml:space="preserve">participants’ </w:t>
      </w:r>
      <w:r w:rsidRPr="004814A2">
        <w:rPr>
          <w:rFonts w:eastAsia="Arial"/>
        </w:rPr>
        <w:t>belief in free will with the Free Will Subscale from the Free Will Inventory (</w:t>
      </w:r>
      <w:proofErr w:type="spellStart"/>
      <w:r w:rsidRPr="004814A2">
        <w:rPr>
          <w:rFonts w:eastAsia="Arial"/>
        </w:rPr>
        <w:t>Nadelhoffer</w:t>
      </w:r>
      <w:proofErr w:type="spellEnd"/>
      <w:r w:rsidRPr="004814A2">
        <w:rPr>
          <w:rFonts w:eastAsia="Arial"/>
        </w:rPr>
        <w:t xml:space="preserve"> et al., 2014). Participants indicated their agreement with five items (e.g., “People always have the ability to do otherwise”) on </w:t>
      </w:r>
      <w:r w:rsidR="007C1719" w:rsidRPr="004814A2">
        <w:rPr>
          <w:rFonts w:eastAsia="Arial"/>
        </w:rPr>
        <w:t xml:space="preserve">a </w:t>
      </w:r>
      <w:r w:rsidRPr="004814A2">
        <w:rPr>
          <w:rFonts w:eastAsia="Arial"/>
        </w:rPr>
        <w:t xml:space="preserve">7-point scale (1 = </w:t>
      </w:r>
      <w:r w:rsidRPr="004814A2">
        <w:rPr>
          <w:rFonts w:eastAsia="Arial"/>
          <w:i/>
        </w:rPr>
        <w:t>Strongly disagree</w:t>
      </w:r>
      <w:r w:rsidRPr="004814A2">
        <w:rPr>
          <w:rFonts w:eastAsia="Arial"/>
        </w:rPr>
        <w:t xml:space="preserve">, 2 = </w:t>
      </w:r>
      <w:r w:rsidRPr="004814A2">
        <w:rPr>
          <w:rFonts w:eastAsia="Arial"/>
          <w:i/>
        </w:rPr>
        <w:t>Disagree</w:t>
      </w:r>
      <w:r w:rsidRPr="004814A2">
        <w:rPr>
          <w:rFonts w:eastAsia="Arial"/>
        </w:rPr>
        <w:t xml:space="preserve">, 3 = </w:t>
      </w:r>
      <w:r w:rsidRPr="004814A2">
        <w:rPr>
          <w:rFonts w:eastAsia="Arial"/>
          <w:i/>
        </w:rPr>
        <w:t>Somewhat disagree</w:t>
      </w:r>
      <w:r w:rsidRPr="004814A2">
        <w:rPr>
          <w:rFonts w:eastAsia="Arial"/>
        </w:rPr>
        <w:t xml:space="preserve">, 4 = </w:t>
      </w:r>
      <w:r w:rsidRPr="004814A2">
        <w:rPr>
          <w:rFonts w:eastAsia="Arial"/>
          <w:i/>
        </w:rPr>
        <w:t>Neither agree nor disagree</w:t>
      </w:r>
      <w:r w:rsidRPr="004814A2">
        <w:rPr>
          <w:rFonts w:eastAsia="Arial"/>
        </w:rPr>
        <w:t xml:space="preserve">, 5 = </w:t>
      </w:r>
      <w:r w:rsidRPr="004814A2">
        <w:rPr>
          <w:rFonts w:eastAsia="Arial"/>
          <w:i/>
        </w:rPr>
        <w:t>Somewhat agree</w:t>
      </w:r>
      <w:r w:rsidRPr="004814A2">
        <w:rPr>
          <w:rFonts w:eastAsia="Arial"/>
        </w:rPr>
        <w:t xml:space="preserve">, 6 = </w:t>
      </w:r>
      <w:r w:rsidRPr="004814A2">
        <w:rPr>
          <w:rFonts w:eastAsia="Arial"/>
          <w:i/>
        </w:rPr>
        <w:t>Agree</w:t>
      </w:r>
      <w:r w:rsidRPr="004814A2">
        <w:rPr>
          <w:rFonts w:eastAsia="Arial"/>
        </w:rPr>
        <w:t xml:space="preserve">, 7 = </w:t>
      </w:r>
      <w:r w:rsidRPr="004814A2">
        <w:rPr>
          <w:rFonts w:eastAsia="Arial"/>
          <w:i/>
        </w:rPr>
        <w:t>Strongly agree</w:t>
      </w:r>
      <w:r w:rsidRPr="004814A2">
        <w:rPr>
          <w:rFonts w:eastAsia="Arial"/>
        </w:rPr>
        <w:t>). The responses were averaged for an overall index of free will belief (</w:t>
      </w:r>
      <w:r w:rsidR="00A324F5" w:rsidRPr="004814A2">
        <w:rPr>
          <w:rFonts w:eastAsia="Arial"/>
        </w:rPr>
        <w:t xml:space="preserve">α = .91, </w:t>
      </w:r>
      <w:proofErr w:type="spellStart"/>
      <w:r w:rsidR="00A324F5" w:rsidRPr="004814A2">
        <w:rPr>
          <w:rFonts w:eastAsia="Arial"/>
        </w:rPr>
        <w:t>ω</w:t>
      </w:r>
      <w:r w:rsidR="007C1719" w:rsidRPr="004814A2">
        <w:rPr>
          <w:rFonts w:eastAsia="Arial"/>
          <w:i/>
          <w:vertAlign w:val="subscript"/>
        </w:rPr>
        <w:t>u</w:t>
      </w:r>
      <w:proofErr w:type="spellEnd"/>
      <w:r w:rsidR="00A324F5" w:rsidRPr="004814A2">
        <w:rPr>
          <w:rFonts w:eastAsia="Arial"/>
        </w:rPr>
        <w:t xml:space="preserve"> = .91</w:t>
      </w:r>
      <w:r w:rsidRPr="004814A2">
        <w:rPr>
          <w:rFonts w:eastAsia="Arial"/>
        </w:rPr>
        <w:t>).</w:t>
      </w:r>
    </w:p>
    <w:p w14:paraId="00000102" w14:textId="77777777" w:rsidR="00662D23" w:rsidRPr="004814A2" w:rsidRDefault="00314B42" w:rsidP="002937EA">
      <w:pPr>
        <w:pStyle w:val="Heading4"/>
      </w:pPr>
      <w:r w:rsidRPr="004814A2">
        <w:t>Attention checks</w:t>
      </w:r>
    </w:p>
    <w:p w14:paraId="00000103" w14:textId="3A1A617B" w:rsidR="00662D23" w:rsidRPr="00877BCB" w:rsidRDefault="00942792">
      <w:pPr>
        <w:spacing w:after="0" w:line="480" w:lineRule="auto"/>
        <w:ind w:firstLine="720"/>
        <w:rPr>
          <w:rPrChange w:id="105" w:author="PCIRR S2 RNR" w:date="2024-06-19T06:44:00Z" w16du:dateUtc="2024-06-19T03:44:00Z">
            <w:rPr>
              <w:highlight w:val="green"/>
            </w:rPr>
          </w:rPrChange>
        </w:rPr>
      </w:pPr>
      <w:r w:rsidRPr="004814A2">
        <w:rPr>
          <w:rFonts w:eastAsia="Arial"/>
        </w:rPr>
        <w:t xml:space="preserve">The UCLA Loneliness Scale and the Free Will Subscale each had an attention check item </w:t>
      </w:r>
      <w:del w:id="106" w:author="PCIRR S2 RNR" w:date="2024-06-19T06:44:00Z" w16du:dateUtc="2024-06-19T03:44:00Z">
        <w:r w:rsidRPr="002B0860">
          <w:rPr>
            <w:rFonts w:eastAsia="Arial"/>
          </w:rPr>
          <w:delText>inserted</w:delText>
        </w:r>
      </w:del>
      <w:ins w:id="107" w:author="PCIRR S2 RNR" w:date="2024-06-19T06:44:00Z" w16du:dateUtc="2024-06-19T03:44:00Z">
        <w:r w:rsidR="00593031" w:rsidRPr="004814A2">
          <w:rPr>
            <w:rFonts w:eastAsia="Arial"/>
          </w:rPr>
          <w:t>embedded</w:t>
        </w:r>
      </w:ins>
      <w:r w:rsidRPr="004814A2">
        <w:rPr>
          <w:rFonts w:eastAsia="Arial"/>
        </w:rPr>
        <w:t xml:space="preserve"> in them</w:t>
      </w:r>
      <w:del w:id="108" w:author="PCIRR S2 RNR" w:date="2024-06-19T06:44:00Z" w16du:dateUtc="2024-06-19T03:44:00Z">
        <w:r w:rsidRPr="002B0860">
          <w:rPr>
            <w:rFonts w:eastAsia="Arial"/>
          </w:rPr>
          <w:delText>, which</w:delText>
        </w:r>
      </w:del>
      <w:ins w:id="109" w:author="PCIRR S2 RNR" w:date="2024-06-19T06:44:00Z" w16du:dateUtc="2024-06-19T03:44:00Z">
        <w:r w:rsidR="00593031" w:rsidRPr="004814A2">
          <w:rPr>
            <w:rFonts w:eastAsia="Arial"/>
          </w:rPr>
          <w:t>. These check items</w:t>
        </w:r>
      </w:ins>
      <w:r w:rsidRPr="004814A2">
        <w:rPr>
          <w:rFonts w:eastAsia="Arial"/>
        </w:rPr>
        <w:t xml:space="preserve"> asked participants to select a certain response</w:t>
      </w:r>
      <w:r w:rsidR="002B0860" w:rsidRPr="004814A2">
        <w:rPr>
          <w:rFonts w:eastAsia="Arial"/>
        </w:rPr>
        <w:t xml:space="preserve"> option</w:t>
      </w:r>
      <w:r w:rsidRPr="004814A2">
        <w:rPr>
          <w:rFonts w:eastAsia="Arial"/>
        </w:rPr>
        <w:t xml:space="preserve">. </w:t>
      </w:r>
      <w:r w:rsidR="00BA2E3C" w:rsidRPr="004814A2">
        <w:rPr>
          <w:rFonts w:eastAsia="Arial"/>
        </w:rPr>
        <w:t>As preregistered, w</w:t>
      </w:r>
      <w:r w:rsidRPr="004814A2">
        <w:rPr>
          <w:rFonts w:eastAsia="Arial"/>
        </w:rPr>
        <w:t>e excluded participants who fail</w:t>
      </w:r>
      <w:r w:rsidR="006C2034" w:rsidRPr="004814A2">
        <w:rPr>
          <w:rFonts w:eastAsia="Arial"/>
        </w:rPr>
        <w:t>ed</w:t>
      </w:r>
      <w:r w:rsidRPr="004814A2">
        <w:rPr>
          <w:rFonts w:eastAsia="Arial"/>
        </w:rPr>
        <w:t xml:space="preserve"> any of these checks. Adding attention checks was a deviation since none were included in the original study. However, they are low-cost and efficient in helping protect scale validity, identify unserious respondents, and as such, improve data quality (Berinsky et al., 2014; Kung et al., 2018; Shamon &amp; Berning, 2020). As such, we decided to deviate and include them.</w:t>
      </w:r>
    </w:p>
    <w:p w14:paraId="00000104" w14:textId="77777777" w:rsidR="00662D23" w:rsidRPr="004814A2" w:rsidRDefault="00314B42">
      <w:pPr>
        <w:pStyle w:val="Heading3"/>
        <w:rPr>
          <w:rFonts w:eastAsia="Arial"/>
        </w:rPr>
      </w:pPr>
      <w:r w:rsidRPr="004814A2">
        <w:rPr>
          <w:rFonts w:eastAsia="Arial"/>
        </w:rPr>
        <w:lastRenderedPageBreak/>
        <w:t>Outcome variables</w:t>
      </w:r>
    </w:p>
    <w:p w14:paraId="00000105" w14:textId="77777777" w:rsidR="00662D23" w:rsidRPr="004814A2" w:rsidRDefault="00314B42" w:rsidP="002937EA">
      <w:pPr>
        <w:pStyle w:val="Heading4"/>
      </w:pPr>
      <w:r w:rsidRPr="004814A2">
        <w:t>Technological gadgets</w:t>
      </w:r>
    </w:p>
    <w:p w14:paraId="00000106" w14:textId="03B3F261" w:rsidR="00662D23" w:rsidRPr="00877BCB" w:rsidRDefault="00314B42" w:rsidP="0034311F">
      <w:pPr>
        <w:spacing w:after="0" w:line="480" w:lineRule="auto"/>
        <w:ind w:firstLine="720"/>
        <w:rPr>
          <w:rPrChange w:id="110" w:author="PCIRR S2 RNR" w:date="2024-06-19T06:44:00Z" w16du:dateUtc="2024-06-19T03:44:00Z">
            <w:rPr>
              <w:highlight w:val="green"/>
            </w:rPr>
          </w:rPrChange>
        </w:rPr>
      </w:pPr>
      <w:r w:rsidRPr="004814A2">
        <w:rPr>
          <w:rFonts w:eastAsia="Arial"/>
        </w:rPr>
        <w:t>Participants read about four technological gadgets (e.g., “</w:t>
      </w:r>
      <w:proofErr w:type="spellStart"/>
      <w:r w:rsidRPr="004814A2">
        <w:rPr>
          <w:rFonts w:eastAsia="Arial"/>
        </w:rPr>
        <w:t>Clocky</w:t>
      </w:r>
      <w:proofErr w:type="spellEnd"/>
      <w:r w:rsidRPr="004814A2">
        <w:rPr>
          <w:rFonts w:eastAsia="Arial"/>
        </w:rPr>
        <w:t xml:space="preserve"> is a wheeled alarm clock that looks like a furry animal and operates in a way that makes it difficult to repeatedly press snooze in the morning. When you press snooze, </w:t>
      </w:r>
      <w:proofErr w:type="spellStart"/>
      <w:r w:rsidRPr="004814A2">
        <w:rPr>
          <w:rFonts w:eastAsia="Arial"/>
        </w:rPr>
        <w:t>Clocky</w:t>
      </w:r>
      <w:proofErr w:type="spellEnd"/>
      <w:r w:rsidRPr="004814A2">
        <w:rPr>
          <w:rFonts w:eastAsia="Arial"/>
        </w:rPr>
        <w:t xml:space="preserve"> either runs away from you or jumps on top of you so that you must get up to turn it off.”) and rated each on five anthropomorphic measures (i.e., the extent to which the gadget has “a mind of its own,” “intentions,” “free will,” and “consciousness,” as well as “experience emotions”; α = .8</w:t>
      </w:r>
      <w:r w:rsidR="000B477B" w:rsidRPr="004814A2">
        <w:rPr>
          <w:rFonts w:eastAsia="Arial"/>
        </w:rPr>
        <w:t>8</w:t>
      </w:r>
      <w:r w:rsidR="0000055D" w:rsidRPr="004814A2">
        <w:rPr>
          <w:rFonts w:eastAsia="Arial"/>
        </w:rPr>
        <w:t xml:space="preserve">–.93 for the four gadgets; </w:t>
      </w:r>
      <w:proofErr w:type="spellStart"/>
      <w:r w:rsidR="0000055D" w:rsidRPr="004814A2">
        <w:rPr>
          <w:rFonts w:eastAsia="Arial"/>
        </w:rPr>
        <w:t>ω</w:t>
      </w:r>
      <w:r w:rsidR="000A2381" w:rsidRPr="004814A2">
        <w:rPr>
          <w:rFonts w:eastAsia="Arial"/>
          <w:i/>
          <w:iCs/>
          <w:vertAlign w:val="subscript"/>
        </w:rPr>
        <w:t>u</w:t>
      </w:r>
      <w:proofErr w:type="spellEnd"/>
      <w:r w:rsidR="0000055D" w:rsidRPr="004814A2">
        <w:rPr>
          <w:rFonts w:eastAsia="Arial"/>
        </w:rPr>
        <w:t xml:space="preserve"> = .89–.93), </w:t>
      </w:r>
      <w:r w:rsidRPr="004814A2">
        <w:rPr>
          <w:rFonts w:eastAsia="Arial"/>
        </w:rPr>
        <w:t xml:space="preserve">three non-anthropomorphic measures (i.e., “strong,” “efficient,” and “attractive”; α = </w:t>
      </w:r>
      <w:r w:rsidR="0034311F" w:rsidRPr="004814A2">
        <w:rPr>
          <w:rFonts w:eastAsia="Arial"/>
        </w:rPr>
        <w:t xml:space="preserve">.62–.72; </w:t>
      </w:r>
      <w:proofErr w:type="spellStart"/>
      <w:r w:rsidR="008404A0" w:rsidRPr="004814A2">
        <w:rPr>
          <w:rFonts w:eastAsia="Arial"/>
        </w:rPr>
        <w:t>ω</w:t>
      </w:r>
      <w:r w:rsidR="008404A0" w:rsidRPr="004814A2">
        <w:rPr>
          <w:rFonts w:eastAsia="Arial"/>
          <w:i/>
          <w:iCs/>
          <w:vertAlign w:val="subscript"/>
        </w:rPr>
        <w:t>u</w:t>
      </w:r>
      <w:proofErr w:type="spellEnd"/>
      <w:r w:rsidR="0034311F" w:rsidRPr="004814A2">
        <w:rPr>
          <w:rFonts w:eastAsia="Arial"/>
        </w:rPr>
        <w:t xml:space="preserve"> = .64–.72</w:t>
      </w:r>
      <w:r w:rsidRPr="004814A2">
        <w:rPr>
          <w:rFonts w:eastAsia="Arial"/>
        </w:rPr>
        <w:t xml:space="preserve">), and one extension measure on perceived controllability (i.e., “can be controlled”) on 7-point scales (0 = </w:t>
      </w:r>
      <w:r w:rsidRPr="004814A2">
        <w:rPr>
          <w:rFonts w:eastAsia="Arial"/>
          <w:i/>
        </w:rPr>
        <w:t>Not at all</w:t>
      </w:r>
      <w:r w:rsidRPr="004814A2">
        <w:rPr>
          <w:rFonts w:eastAsia="Arial"/>
        </w:rPr>
        <w:t xml:space="preserve">, 6 = </w:t>
      </w:r>
      <w:r w:rsidRPr="004814A2">
        <w:rPr>
          <w:rFonts w:eastAsia="Arial"/>
          <w:i/>
        </w:rPr>
        <w:t>Very much</w:t>
      </w:r>
      <w:r w:rsidRPr="004814A2">
        <w:rPr>
          <w:rFonts w:eastAsia="Arial"/>
        </w:rPr>
        <w:t>). We calculated anthropomorphic and non-anthropomorphic composite measures by taking the average of the item scores</w:t>
      </w:r>
      <w:r w:rsidR="00E52D54" w:rsidRPr="004814A2">
        <w:rPr>
          <w:rFonts w:eastAsia="Arial"/>
        </w:rPr>
        <w:t>,</w:t>
      </w:r>
      <w:r w:rsidRPr="004814A2">
        <w:rPr>
          <w:rFonts w:eastAsia="Arial"/>
        </w:rPr>
        <w:t xml:space="preserve"> first within each gadget and then across all four gadgets</w:t>
      </w:r>
      <w:r w:rsidR="00E52D54" w:rsidRPr="004814A2">
        <w:rPr>
          <w:rFonts w:eastAsia="Arial"/>
        </w:rPr>
        <w:t xml:space="preserve"> (i.e., these composites were grand means)</w:t>
      </w:r>
      <w:r w:rsidRPr="004814A2">
        <w:rPr>
          <w:rFonts w:eastAsia="Arial"/>
        </w:rPr>
        <w:t>.</w:t>
      </w:r>
    </w:p>
    <w:p w14:paraId="00000107" w14:textId="63EFA1A0" w:rsidR="00662D23" w:rsidRPr="004814A2" w:rsidRDefault="00314B42" w:rsidP="002937EA">
      <w:pPr>
        <w:pStyle w:val="Heading4"/>
      </w:pPr>
      <w:r w:rsidRPr="004814A2">
        <w:t>Supernatural beings</w:t>
      </w:r>
    </w:p>
    <w:p w14:paraId="72C4B011" w14:textId="12924B12" w:rsidR="00A84F1E" w:rsidRPr="004814A2" w:rsidRDefault="00314B42">
      <w:pPr>
        <w:spacing w:after="0" w:line="480" w:lineRule="auto"/>
        <w:ind w:firstLine="720"/>
        <w:rPr>
          <w:rFonts w:eastAsia="Arial"/>
        </w:rPr>
      </w:pPr>
      <w:r w:rsidRPr="004814A2">
        <w:rPr>
          <w:rFonts w:eastAsia="Arial"/>
        </w:rPr>
        <w:t xml:space="preserve">Participants indicated the extent to which they believed in six supernatural beings (ghosts, angels, miracles, curses, the Devil, and God) on </w:t>
      </w:r>
      <w:r w:rsidR="004901F9" w:rsidRPr="004814A2">
        <w:rPr>
          <w:rFonts w:eastAsia="Arial"/>
        </w:rPr>
        <w:t xml:space="preserve">a </w:t>
      </w:r>
      <w:r w:rsidRPr="004814A2">
        <w:rPr>
          <w:rFonts w:eastAsia="Arial"/>
        </w:rPr>
        <w:t xml:space="preserve">7-point scale (0 = </w:t>
      </w:r>
      <w:r w:rsidRPr="004814A2">
        <w:rPr>
          <w:rFonts w:eastAsia="Arial"/>
          <w:i/>
        </w:rPr>
        <w:t>Not at all</w:t>
      </w:r>
      <w:r w:rsidRPr="004814A2">
        <w:rPr>
          <w:rFonts w:eastAsia="Arial"/>
        </w:rPr>
        <w:t xml:space="preserve">, 6 = </w:t>
      </w:r>
      <w:r w:rsidRPr="004814A2">
        <w:rPr>
          <w:rFonts w:eastAsia="Arial"/>
          <w:i/>
        </w:rPr>
        <w:t>Very much</w:t>
      </w:r>
      <w:r w:rsidRPr="004814A2">
        <w:rPr>
          <w:rFonts w:eastAsia="Arial"/>
        </w:rPr>
        <w:t>).</w:t>
      </w:r>
      <w:r w:rsidRPr="004814A2">
        <w:rPr>
          <w:rFonts w:eastAsia="Arial"/>
          <w:vertAlign w:val="superscript"/>
        </w:rPr>
        <w:footnoteReference w:id="2"/>
      </w:r>
      <w:r w:rsidRPr="004814A2">
        <w:rPr>
          <w:rFonts w:eastAsia="Arial"/>
        </w:rPr>
        <w:t xml:space="preserve"> We calculated a composite measure for belief in supernatural beings by averaging responses to these six items (α = </w:t>
      </w:r>
      <w:del w:id="113" w:author="PCIRR S2 RNR" w:date="2024-06-19T06:44:00Z" w16du:dateUtc="2024-06-19T03:44:00Z">
        <w:r w:rsidR="00000000" w:rsidRPr="000249AF">
          <w:rPr>
            <w:rFonts w:eastAsia="Arial"/>
          </w:rPr>
          <w:delText>0</w:delText>
        </w:r>
      </w:del>
      <w:r w:rsidRPr="004814A2">
        <w:rPr>
          <w:rFonts w:eastAsia="Arial"/>
        </w:rPr>
        <w:t xml:space="preserve">.92, </w:t>
      </w:r>
      <w:proofErr w:type="spellStart"/>
      <w:r w:rsidRPr="004814A2">
        <w:rPr>
          <w:rFonts w:eastAsia="Arial"/>
        </w:rPr>
        <w:t>ω</w:t>
      </w:r>
      <w:r w:rsidR="004901F9" w:rsidRPr="004814A2">
        <w:rPr>
          <w:rFonts w:eastAsia="Arial"/>
          <w:i/>
          <w:vertAlign w:val="subscript"/>
        </w:rPr>
        <w:t>u</w:t>
      </w:r>
      <w:proofErr w:type="spellEnd"/>
      <w:r w:rsidRPr="004814A2">
        <w:rPr>
          <w:rFonts w:eastAsia="Arial"/>
        </w:rPr>
        <w:t xml:space="preserve"> = </w:t>
      </w:r>
      <w:del w:id="114" w:author="PCIRR S2 RNR" w:date="2024-06-19T06:44:00Z" w16du:dateUtc="2024-06-19T03:44:00Z">
        <w:r w:rsidR="00000000" w:rsidRPr="000249AF">
          <w:rPr>
            <w:rFonts w:eastAsia="Arial"/>
          </w:rPr>
          <w:delText>0</w:delText>
        </w:r>
      </w:del>
      <w:r w:rsidRPr="004814A2">
        <w:rPr>
          <w:rFonts w:eastAsia="Arial"/>
        </w:rPr>
        <w:t>.</w:t>
      </w:r>
      <w:r w:rsidR="0034311F" w:rsidRPr="004814A2">
        <w:rPr>
          <w:rFonts w:eastAsia="Arial"/>
        </w:rPr>
        <w:t>9</w:t>
      </w:r>
      <w:r w:rsidR="004901F9" w:rsidRPr="004814A2">
        <w:rPr>
          <w:rFonts w:eastAsia="Arial"/>
        </w:rPr>
        <w:t>3</w:t>
      </w:r>
      <w:r w:rsidRPr="004814A2">
        <w:rPr>
          <w:rFonts w:eastAsia="Arial"/>
        </w:rPr>
        <w:t xml:space="preserve">). Participants also rated the extent to which a ghost, an angel, the Devil, and God “experiences emotions,” “has consciousness,” “has intentions,” “has a mind of its own,” and “has free will” (7-point scale; 0 = </w:t>
      </w:r>
      <w:r w:rsidRPr="004814A2">
        <w:rPr>
          <w:rFonts w:eastAsia="Arial"/>
          <w:i/>
        </w:rPr>
        <w:t>Not at all</w:t>
      </w:r>
      <w:r w:rsidRPr="004814A2">
        <w:rPr>
          <w:rFonts w:eastAsia="Arial"/>
        </w:rPr>
        <w:t xml:space="preserve">, 6 = </w:t>
      </w:r>
      <w:r w:rsidRPr="004814A2">
        <w:rPr>
          <w:rFonts w:eastAsia="Arial"/>
          <w:i/>
        </w:rPr>
        <w:t>Very much</w:t>
      </w:r>
      <w:r w:rsidRPr="004814A2">
        <w:rPr>
          <w:rFonts w:eastAsia="Arial"/>
        </w:rPr>
        <w:t xml:space="preserve">). </w:t>
      </w:r>
      <w:r w:rsidR="00A84F1E" w:rsidRPr="004814A2">
        <w:rPr>
          <w:rFonts w:eastAsia="Arial"/>
        </w:rPr>
        <w:t xml:space="preserve">We took the grand average of the ratings on these five items to form a measure </w:t>
      </w:r>
      <w:r w:rsidR="00A84F1E" w:rsidRPr="004814A2">
        <w:rPr>
          <w:rFonts w:eastAsia="Arial"/>
        </w:rPr>
        <w:lastRenderedPageBreak/>
        <w:t xml:space="preserve">of anthropomorphism of supernatural beings (α = .97–.99 and </w:t>
      </w:r>
      <w:proofErr w:type="spellStart"/>
      <w:r w:rsidR="00A84F1E" w:rsidRPr="004814A2">
        <w:rPr>
          <w:rFonts w:eastAsia="Arial"/>
        </w:rPr>
        <w:t>ω</w:t>
      </w:r>
      <w:r w:rsidR="002257E9" w:rsidRPr="004814A2">
        <w:rPr>
          <w:rFonts w:eastAsia="Arial"/>
          <w:i/>
          <w:iCs/>
          <w:vertAlign w:val="subscript"/>
        </w:rPr>
        <w:t>u</w:t>
      </w:r>
      <w:proofErr w:type="spellEnd"/>
      <w:r w:rsidR="00A84F1E" w:rsidRPr="004814A2">
        <w:rPr>
          <w:rFonts w:eastAsia="Arial"/>
        </w:rPr>
        <w:t xml:space="preserve"> = .97–.99 for the four supernatural beings).</w:t>
      </w:r>
    </w:p>
    <w:p w14:paraId="00000109" w14:textId="23BC58ED" w:rsidR="00662D23" w:rsidRPr="00877BCB" w:rsidRDefault="00314B42">
      <w:pPr>
        <w:spacing w:after="0" w:line="480" w:lineRule="auto"/>
        <w:ind w:firstLine="720"/>
        <w:rPr>
          <w:rPrChange w:id="115" w:author="PCIRR S2 RNR" w:date="2024-06-19T06:44:00Z" w16du:dateUtc="2024-06-19T03:44:00Z">
            <w:rPr>
              <w:highlight w:val="green"/>
            </w:rPr>
          </w:rPrChange>
        </w:rPr>
      </w:pPr>
      <w:r w:rsidRPr="004814A2">
        <w:rPr>
          <w:rFonts w:eastAsia="Arial"/>
        </w:rPr>
        <w:t>Participants also reported whether they believed in God (binary; yes or no) and were then split into believers</w:t>
      </w:r>
      <w:r w:rsidR="00A84F1E" w:rsidRPr="004814A2">
        <w:rPr>
          <w:rFonts w:eastAsia="Arial"/>
        </w:rPr>
        <w:t xml:space="preserve"> (</w:t>
      </w:r>
      <w:r w:rsidR="00A84F1E" w:rsidRPr="004814A2">
        <w:rPr>
          <w:rFonts w:eastAsia="Arial"/>
          <w:i/>
          <w:iCs/>
        </w:rPr>
        <w:t>n</w:t>
      </w:r>
      <w:r w:rsidR="00A84F1E" w:rsidRPr="004814A2">
        <w:rPr>
          <w:rFonts w:eastAsia="Arial"/>
        </w:rPr>
        <w:t xml:space="preserve"> = 540)</w:t>
      </w:r>
      <w:r w:rsidRPr="004814A2">
        <w:rPr>
          <w:rFonts w:eastAsia="Arial"/>
        </w:rPr>
        <w:t xml:space="preserve"> and non-believers</w:t>
      </w:r>
      <w:r w:rsidR="00A84F1E" w:rsidRPr="004814A2">
        <w:rPr>
          <w:rFonts w:eastAsia="Arial"/>
        </w:rPr>
        <w:t xml:space="preserve"> (</w:t>
      </w:r>
      <w:r w:rsidR="00A84F1E" w:rsidRPr="004814A2">
        <w:rPr>
          <w:rFonts w:eastAsia="Arial"/>
          <w:i/>
          <w:iCs/>
        </w:rPr>
        <w:t>n</w:t>
      </w:r>
      <w:r w:rsidR="00A84F1E" w:rsidRPr="004814A2">
        <w:rPr>
          <w:rFonts w:eastAsia="Arial"/>
        </w:rPr>
        <w:t xml:space="preserve"> = 345)</w:t>
      </w:r>
      <w:r w:rsidRPr="004814A2">
        <w:rPr>
          <w:rFonts w:eastAsia="Arial"/>
        </w:rPr>
        <w:t xml:space="preserve">. Believers reported their level of religiosity on a 5-point scale (1 = </w:t>
      </w:r>
      <w:r w:rsidRPr="004814A2">
        <w:rPr>
          <w:rFonts w:eastAsia="Arial"/>
          <w:i/>
        </w:rPr>
        <w:t>Very slightly</w:t>
      </w:r>
      <w:r w:rsidRPr="004814A2">
        <w:rPr>
          <w:rFonts w:eastAsia="Arial"/>
        </w:rPr>
        <w:t xml:space="preserve">, 5 = </w:t>
      </w:r>
      <w:r w:rsidRPr="004814A2">
        <w:rPr>
          <w:rFonts w:eastAsia="Arial"/>
          <w:i/>
        </w:rPr>
        <w:t>Extremely</w:t>
      </w:r>
      <w:r w:rsidRPr="004814A2">
        <w:rPr>
          <w:rFonts w:eastAsia="Arial"/>
        </w:rPr>
        <w:t>)</w:t>
      </w:r>
      <w:r w:rsidR="002257E9" w:rsidRPr="004814A2">
        <w:rPr>
          <w:rFonts w:eastAsia="Arial"/>
        </w:rPr>
        <w:t>.</w:t>
      </w:r>
      <w:r w:rsidRPr="004814A2">
        <w:rPr>
          <w:rFonts w:eastAsia="Arial"/>
        </w:rPr>
        <w:t xml:space="preserve"> </w:t>
      </w:r>
      <w:r w:rsidR="002257E9" w:rsidRPr="004814A2">
        <w:rPr>
          <w:rFonts w:eastAsia="Arial"/>
        </w:rPr>
        <w:t>N</w:t>
      </w:r>
      <w:r w:rsidRPr="004814A2">
        <w:rPr>
          <w:rFonts w:eastAsia="Arial"/>
        </w:rPr>
        <w:t>on-believers did not see this question.</w:t>
      </w:r>
    </w:p>
    <w:p w14:paraId="0000010A" w14:textId="77777777" w:rsidR="00662D23" w:rsidRPr="004814A2" w:rsidRDefault="00314B42" w:rsidP="002937EA">
      <w:pPr>
        <w:pStyle w:val="Heading4"/>
      </w:pPr>
      <w:r w:rsidRPr="004814A2">
        <w:t>Pets</w:t>
      </w:r>
    </w:p>
    <w:p w14:paraId="0000010B" w14:textId="79F08F3A" w:rsidR="00662D23" w:rsidRPr="00877BCB" w:rsidRDefault="00314B42">
      <w:pPr>
        <w:spacing w:after="0" w:line="480" w:lineRule="auto"/>
        <w:ind w:firstLine="720"/>
        <w:rPr>
          <w:rPrChange w:id="116" w:author="PCIRR S2 RNR" w:date="2024-06-19T06:44:00Z" w16du:dateUtc="2024-06-19T03:44:00Z">
            <w:rPr>
              <w:highlight w:val="green"/>
            </w:rPr>
          </w:rPrChange>
        </w:rPr>
      </w:pPr>
      <w:r w:rsidRPr="004814A2">
        <w:rPr>
          <w:rFonts w:eastAsia="Arial"/>
        </w:rPr>
        <w:t>Participants were asked to think of a pet that they either owned or were familiar with and</w:t>
      </w:r>
      <w:r w:rsidR="00F02845" w:rsidRPr="004814A2">
        <w:rPr>
          <w:rFonts w:eastAsia="Arial"/>
        </w:rPr>
        <w:t xml:space="preserve"> to</w:t>
      </w:r>
      <w:r w:rsidRPr="004814A2">
        <w:rPr>
          <w:rFonts w:eastAsia="Arial"/>
        </w:rPr>
        <w:t xml:space="preserve"> provide some basic information about the pet. Then, participants picked three traits that they thought best described the pet from a list of 14, including three anthropomorphic traits that are related to social connection (thoughtful, considerate, and sympathetic), four anthropomorphic traits that are less related to social connection (</w:t>
      </w:r>
      <w:proofErr w:type="spellStart"/>
      <w:r w:rsidRPr="004814A2">
        <w:rPr>
          <w:rFonts w:eastAsia="Arial"/>
        </w:rPr>
        <w:t>embarrassable</w:t>
      </w:r>
      <w:proofErr w:type="spellEnd"/>
      <w:r w:rsidRPr="004814A2">
        <w:rPr>
          <w:rFonts w:eastAsia="Arial"/>
        </w:rPr>
        <w:t>, creative, devious, and jealous), and seven non-anthropomorphic traits (aggressive, agile, active, energetic, fearful, lethargic, and muscular). We recorded the proportions of traits selected from each category as outcome measures.</w:t>
      </w:r>
      <w:r w:rsidRPr="004814A2">
        <w:rPr>
          <w:rFonts w:eastAsia="Arial"/>
          <w:vertAlign w:val="superscript"/>
        </w:rPr>
        <w:footnoteReference w:id="3"/>
      </w:r>
    </w:p>
    <w:p w14:paraId="0000010C" w14:textId="77777777" w:rsidR="00662D23" w:rsidRPr="004814A2" w:rsidRDefault="00314B42">
      <w:pPr>
        <w:pStyle w:val="Heading2"/>
        <w:rPr>
          <w:rFonts w:eastAsia="Arial"/>
        </w:rPr>
      </w:pPr>
      <w:r w:rsidRPr="004814A2">
        <w:rPr>
          <w:rFonts w:eastAsia="Arial"/>
        </w:rPr>
        <w:t>Procedure</w:t>
      </w:r>
    </w:p>
    <w:p w14:paraId="0000010D" w14:textId="77777777" w:rsidR="00662D23" w:rsidRPr="004814A2" w:rsidRDefault="00314B42">
      <w:pPr>
        <w:spacing w:after="0" w:line="480" w:lineRule="auto"/>
        <w:ind w:firstLine="720"/>
        <w:rPr>
          <w:rFonts w:eastAsia="Arial"/>
        </w:rPr>
      </w:pPr>
      <w:r w:rsidRPr="004814A2">
        <w:rPr>
          <w:rFonts w:eastAsia="Arial"/>
        </w:rPr>
        <w:t xml:space="preserve">Participants provided their consent in the beginning, read an outline of this study, and answered screener questions that asked about their ability and willingness to participate in the study. If they did not answer these questions affirmatively, their session would be terminated. This helped us screen out those who tended to randomly click through surveys. Participants then completed the predictor and outcome measures. The measures were separated into five </w:t>
      </w:r>
      <w:r w:rsidRPr="004814A2">
        <w:rPr>
          <w:rFonts w:eastAsia="Arial"/>
        </w:rPr>
        <w:lastRenderedPageBreak/>
        <w:t>blocks as per the sections above, and the blocks were presented in random orders. In the end, participants completed a funneling section and provided their demographic information.</w:t>
      </w:r>
    </w:p>
    <w:p w14:paraId="0000010E" w14:textId="74D0E977" w:rsidR="00662D23" w:rsidRPr="004814A2" w:rsidRDefault="006E23C2">
      <w:pPr>
        <w:spacing w:after="0" w:line="480" w:lineRule="auto"/>
        <w:ind w:firstLine="720"/>
        <w:rPr>
          <w:rFonts w:eastAsia="Arial"/>
        </w:rPr>
      </w:pPr>
      <w:r w:rsidRPr="004814A2">
        <w:rPr>
          <w:rFonts w:eastAsia="Arial"/>
        </w:rPr>
        <w:t xml:space="preserve">Randomizing the order of measures was a deviation because the original study presented them in a fixed order: the loneliness measure always appeared after the gadget anthropomorphism task. We consider randomizing the order a strength of our study that enables us to address any concerns related to </w:t>
      </w:r>
      <w:r w:rsidR="006567F5" w:rsidRPr="004814A2">
        <w:rPr>
          <w:rFonts w:eastAsia="Arial"/>
        </w:rPr>
        <w:t xml:space="preserve">the </w:t>
      </w:r>
      <w:r w:rsidRPr="004814A2">
        <w:rPr>
          <w:rFonts w:eastAsia="Arial"/>
        </w:rPr>
        <w:t>order of measures. With our large sample size, we could test possible order effects, and this might bring additional insights into the design of this study.</w:t>
      </w:r>
    </w:p>
    <w:p w14:paraId="0000010F" w14:textId="77777777" w:rsidR="00662D23" w:rsidRPr="004814A2" w:rsidRDefault="00314B42">
      <w:pPr>
        <w:pStyle w:val="Heading2"/>
        <w:rPr>
          <w:rFonts w:eastAsia="Arial"/>
        </w:rPr>
      </w:pPr>
      <w:r w:rsidRPr="004814A2">
        <w:rPr>
          <w:rFonts w:eastAsia="Arial"/>
        </w:rPr>
        <w:t>Deviations</w:t>
      </w:r>
    </w:p>
    <w:p w14:paraId="00000110" w14:textId="57E52000" w:rsidR="00662D23" w:rsidRPr="004814A2" w:rsidRDefault="00314B42">
      <w:pPr>
        <w:spacing w:after="0" w:line="480" w:lineRule="auto"/>
        <w:ind w:firstLine="720"/>
        <w:rPr>
          <w:rFonts w:eastAsia="Arial"/>
        </w:rPr>
      </w:pPr>
      <w:bookmarkStart w:id="117" w:name="_heading=h.gjdgxs" w:colFirst="0" w:colLast="0"/>
      <w:bookmarkEnd w:id="117"/>
      <w:r w:rsidRPr="004814A2">
        <w:rPr>
          <w:rFonts w:eastAsia="Arial"/>
        </w:rPr>
        <w:t>We summarized our deviations from the original study in the supplemental materials (Table S</w:t>
      </w:r>
      <w:r w:rsidR="00074649" w:rsidRPr="004814A2">
        <w:rPr>
          <w:rFonts w:eastAsia="Arial"/>
        </w:rPr>
        <w:t>3</w:t>
      </w:r>
      <w:r w:rsidRPr="004814A2">
        <w:rPr>
          <w:rFonts w:eastAsia="Arial"/>
        </w:rPr>
        <w:t>). We classified our replication</w:t>
      </w:r>
      <w:r w:rsidR="00394250" w:rsidRPr="004814A2">
        <w:rPr>
          <w:rFonts w:eastAsia="Arial"/>
        </w:rPr>
        <w:t xml:space="preserve"> of Study 1</w:t>
      </w:r>
      <w:r w:rsidRPr="004814A2">
        <w:rPr>
          <w:rFonts w:eastAsia="Arial"/>
        </w:rPr>
        <w:t xml:space="preserve"> as a </w:t>
      </w:r>
      <w:r w:rsidRPr="004814A2">
        <w:rPr>
          <w:rFonts w:eastAsia="Arial"/>
          <w:i/>
        </w:rPr>
        <w:t>very close replication</w:t>
      </w:r>
      <w:r w:rsidRPr="004814A2">
        <w:rPr>
          <w:rFonts w:eastAsia="Arial"/>
        </w:rPr>
        <w:t xml:space="preserve"> </w:t>
      </w:r>
      <w:r w:rsidR="00394250" w:rsidRPr="004814A2">
        <w:rPr>
          <w:rFonts w:eastAsia="Arial"/>
        </w:rPr>
        <w:t xml:space="preserve">with conceptual replications of Studies 2 and 3 as extensions on top of the Study 1 design, </w:t>
      </w:r>
      <w:r w:rsidRPr="004814A2">
        <w:rPr>
          <w:rFonts w:eastAsia="Arial"/>
        </w:rPr>
        <w:t>based on LeBel et al.’s (2018) criteria (summarized in Table S</w:t>
      </w:r>
      <w:r w:rsidR="00074649" w:rsidRPr="004814A2">
        <w:rPr>
          <w:rFonts w:eastAsia="Arial"/>
        </w:rPr>
        <w:t>1</w:t>
      </w:r>
      <w:r w:rsidRPr="004814A2">
        <w:rPr>
          <w:rFonts w:eastAsia="Arial"/>
        </w:rPr>
        <w:t>).</w:t>
      </w:r>
    </w:p>
    <w:p w14:paraId="00000111" w14:textId="77777777" w:rsidR="00662D23" w:rsidRPr="004814A2" w:rsidRDefault="00314B42">
      <w:pPr>
        <w:pStyle w:val="Heading2"/>
        <w:rPr>
          <w:rFonts w:eastAsia="Arial"/>
        </w:rPr>
      </w:pPr>
      <w:r w:rsidRPr="004814A2">
        <w:rPr>
          <w:rFonts w:eastAsia="Arial"/>
        </w:rPr>
        <w:t>Hypotheses</w:t>
      </w:r>
    </w:p>
    <w:p w14:paraId="00000112" w14:textId="11569CB3" w:rsidR="00662D23" w:rsidRPr="004814A2" w:rsidRDefault="00314B42">
      <w:pPr>
        <w:spacing w:after="0" w:line="480" w:lineRule="auto"/>
        <w:ind w:firstLine="720"/>
        <w:rPr>
          <w:rFonts w:eastAsia="Arial"/>
        </w:rPr>
      </w:pPr>
      <w:r w:rsidRPr="004814A2">
        <w:rPr>
          <w:rFonts w:eastAsia="Arial"/>
        </w:rPr>
        <w:t>In line with the original study, we hypothesized that loneliness is positively associated with anthropomorphism. As</w:t>
      </w:r>
      <w:r w:rsidR="008962D4" w:rsidRPr="004814A2">
        <w:rPr>
          <w:rFonts w:eastAsia="Arial"/>
        </w:rPr>
        <w:t xml:space="preserve"> for</w:t>
      </w:r>
      <w:r w:rsidRPr="004814A2">
        <w:rPr>
          <w:rFonts w:eastAsia="Arial"/>
        </w:rPr>
        <w:t xml:space="preserve"> extensions, we also predicted that free will is associated with anthropomorphism (though we did not</w:t>
      </w:r>
      <w:r w:rsidR="008962D4" w:rsidRPr="004814A2">
        <w:rPr>
          <w:rFonts w:eastAsia="Arial"/>
        </w:rPr>
        <w:t xml:space="preserve"> make</w:t>
      </w:r>
      <w:r w:rsidRPr="004814A2">
        <w:rPr>
          <w:rFonts w:eastAsia="Arial"/>
        </w:rPr>
        <w:t xml:space="preserve"> </w:t>
      </w:r>
      <w:r w:rsidR="008962D4" w:rsidRPr="004814A2">
        <w:rPr>
          <w:rFonts w:eastAsia="Arial"/>
        </w:rPr>
        <w:t>predictions about</w:t>
      </w:r>
      <w:r w:rsidRPr="004814A2">
        <w:rPr>
          <w:rFonts w:eastAsia="Arial"/>
        </w:rPr>
        <w:t xml:space="preserve"> its direction) and that </w:t>
      </w:r>
      <w:r w:rsidR="008962D4" w:rsidRPr="004814A2">
        <w:rPr>
          <w:rFonts w:eastAsia="Arial"/>
        </w:rPr>
        <w:t xml:space="preserve">the </w:t>
      </w:r>
      <w:r w:rsidRPr="004814A2">
        <w:rPr>
          <w:rFonts w:eastAsia="Arial"/>
        </w:rPr>
        <w:t>perceived controllability of targets is negatively associated with anthropomorphism. We note</w:t>
      </w:r>
      <w:r w:rsidR="00BE1357" w:rsidRPr="004814A2">
        <w:rPr>
          <w:rFonts w:eastAsia="Arial"/>
        </w:rPr>
        <w:t>d</w:t>
      </w:r>
      <w:r w:rsidRPr="004814A2">
        <w:rPr>
          <w:rFonts w:eastAsia="Arial"/>
        </w:rPr>
        <w:t xml:space="preserve"> the hypotheses more specifically </w:t>
      </w:r>
      <w:r w:rsidR="00B2308F" w:rsidRPr="004814A2">
        <w:rPr>
          <w:rFonts w:eastAsia="Arial"/>
        </w:rPr>
        <w:t xml:space="preserve">in Table </w:t>
      </w:r>
      <w:r w:rsidR="005B68A4" w:rsidRPr="004814A2">
        <w:rPr>
          <w:rFonts w:eastAsia="Arial"/>
        </w:rPr>
        <w:t>1</w:t>
      </w:r>
      <w:r w:rsidR="00BE1357" w:rsidRPr="004814A2">
        <w:rPr>
          <w:rFonts w:eastAsia="Arial"/>
        </w:rPr>
        <w:t>. There, next to the hypotheses, we also noted the</w:t>
      </w:r>
      <w:r w:rsidR="006A5329" w:rsidRPr="004814A2">
        <w:rPr>
          <w:rFonts w:eastAsia="Arial"/>
        </w:rPr>
        <w:t xml:space="preserve"> relevant</w:t>
      </w:r>
      <w:r w:rsidR="00BE1357" w:rsidRPr="004814A2">
        <w:rPr>
          <w:rFonts w:eastAsia="Arial"/>
        </w:rPr>
        <w:t xml:space="preserve"> key statistics from our analyses and concluded whether </w:t>
      </w:r>
      <w:r w:rsidR="006A5329" w:rsidRPr="004814A2">
        <w:rPr>
          <w:rFonts w:eastAsia="Arial"/>
        </w:rPr>
        <w:t>the hypotheses</w:t>
      </w:r>
      <w:r w:rsidR="00BE1357" w:rsidRPr="004814A2">
        <w:rPr>
          <w:rFonts w:eastAsia="Arial"/>
        </w:rPr>
        <w:t xml:space="preserve"> received support </w:t>
      </w:r>
      <w:del w:id="118" w:author="PCIRR S2 RNR" w:date="2024-06-19T06:44:00Z" w16du:dateUtc="2024-06-19T03:44:00Z">
        <w:r w:rsidR="006A5329" w:rsidRPr="00055C4D">
          <w:rPr>
            <w:rFonts w:eastAsia="Arial"/>
          </w:rPr>
          <w:delText>based on</w:delText>
        </w:r>
      </w:del>
      <w:ins w:id="119" w:author="PCIRR S2 RNR" w:date="2024-06-19T06:44:00Z" w16du:dateUtc="2024-06-19T03:44:00Z">
        <w:r w:rsidR="00894DA1" w:rsidRPr="004814A2">
          <w:rPr>
            <w:rFonts w:eastAsia="Arial"/>
          </w:rPr>
          <w:t>from</w:t>
        </w:r>
      </w:ins>
      <w:r w:rsidR="00BE1357" w:rsidRPr="004814A2">
        <w:rPr>
          <w:rFonts w:eastAsia="Arial"/>
        </w:rPr>
        <w:t xml:space="preserve"> our data.</w:t>
      </w:r>
    </w:p>
    <w:p w14:paraId="0000011D" w14:textId="77777777" w:rsidR="00662D23" w:rsidRPr="004814A2" w:rsidRDefault="00314B42">
      <w:pPr>
        <w:pStyle w:val="Heading2"/>
        <w:rPr>
          <w:rFonts w:eastAsia="Arial"/>
        </w:rPr>
      </w:pPr>
      <w:r w:rsidRPr="004814A2">
        <w:rPr>
          <w:rFonts w:eastAsia="Arial"/>
        </w:rPr>
        <w:t>Open practices statement</w:t>
      </w:r>
    </w:p>
    <w:p w14:paraId="077BCEE2" w14:textId="4C242727" w:rsidR="00783093" w:rsidRPr="004814A2" w:rsidRDefault="00314B42" w:rsidP="00C84C29">
      <w:pPr>
        <w:spacing w:after="0" w:line="480" w:lineRule="auto"/>
        <w:ind w:firstLine="720"/>
      </w:pPr>
      <w:r w:rsidRPr="004814A2">
        <w:rPr>
          <w:rFonts w:eastAsia="Arial"/>
        </w:rPr>
        <w:t xml:space="preserve">We provided all materials, data, </w:t>
      </w:r>
      <w:r w:rsidR="00F3737C" w:rsidRPr="004814A2">
        <w:rPr>
          <w:rFonts w:eastAsia="Arial"/>
        </w:rPr>
        <w:t>and analysis scripts</w:t>
      </w:r>
      <w:r w:rsidRPr="004814A2">
        <w:rPr>
          <w:rFonts w:eastAsia="Arial"/>
        </w:rPr>
        <w:t xml:space="preserve"> at </w:t>
      </w:r>
      <w:hyperlink r:id="rId26">
        <w:r w:rsidRPr="004814A2">
          <w:rPr>
            <w:rFonts w:eastAsia="Arial"/>
            <w:color w:val="0000FF"/>
            <w:u w:val="single"/>
          </w:rPr>
          <w:t>https://osf.io/2sb7x/</w:t>
        </w:r>
      </w:hyperlink>
      <w:r w:rsidRPr="004814A2">
        <w:rPr>
          <w:rFonts w:eastAsia="Arial"/>
        </w:rPr>
        <w:t>.</w:t>
      </w:r>
      <w:r w:rsidR="004A3114" w:rsidRPr="004814A2">
        <w:rPr>
          <w:rFonts w:eastAsia="Arial"/>
        </w:rPr>
        <w:t xml:space="preserve"> </w:t>
      </w:r>
      <w:r w:rsidR="004A3114" w:rsidRPr="004814A2">
        <w:rPr>
          <w:color w:val="000000"/>
        </w:rPr>
        <w:t xml:space="preserve">This project received </w:t>
      </w:r>
      <w:r w:rsidR="004A3114" w:rsidRPr="004814A2">
        <w:rPr>
          <w:i/>
          <w:iCs/>
          <w:color w:val="000000"/>
        </w:rPr>
        <w:t xml:space="preserve">Peer Community </w:t>
      </w:r>
      <w:del w:id="120" w:author="PCIRR S2 RNR" w:date="2024-06-19T06:44:00Z" w16du:dateUtc="2024-06-19T03:44:00Z">
        <w:r w:rsidR="004A3114" w:rsidRPr="00375DAA">
          <w:rPr>
            <w:i/>
            <w:iCs/>
            <w:color w:val="000000"/>
          </w:rPr>
          <w:delText>in</w:delText>
        </w:r>
      </w:del>
      <w:ins w:id="121" w:author="PCIRR S2 RNR" w:date="2024-06-19T06:44:00Z" w16du:dateUtc="2024-06-19T03:44:00Z">
        <w:r w:rsidR="009D7C1D" w:rsidRPr="004814A2">
          <w:rPr>
            <w:i/>
            <w:iCs/>
            <w:color w:val="000000"/>
          </w:rPr>
          <w:t>I</w:t>
        </w:r>
        <w:r w:rsidR="004A3114" w:rsidRPr="004814A2">
          <w:rPr>
            <w:i/>
            <w:iCs/>
            <w:color w:val="000000"/>
          </w:rPr>
          <w:t>n</w:t>
        </w:r>
      </w:ins>
      <w:r w:rsidR="004A3114" w:rsidRPr="004814A2">
        <w:rPr>
          <w:i/>
          <w:iCs/>
          <w:color w:val="000000"/>
        </w:rPr>
        <w:t xml:space="preserve"> </w:t>
      </w:r>
      <w:r w:rsidR="004A3114" w:rsidRPr="004814A2">
        <w:rPr>
          <w:i/>
          <w:iCs/>
        </w:rPr>
        <w:t>Registered Report</w:t>
      </w:r>
      <w:r w:rsidR="004A3114" w:rsidRPr="004814A2">
        <w:t xml:space="preserve"> Stage 1 in-principle acceptance (</w:t>
      </w:r>
      <w:hyperlink r:id="rId27" w:history="1">
        <w:r w:rsidR="0044743F" w:rsidRPr="004814A2">
          <w:rPr>
            <w:rStyle w:val="Hyperlink"/>
          </w:rPr>
          <w:t>https://rr.peercommunityin.org/articles/rec?id=181</w:t>
        </w:r>
      </w:hyperlink>
      <w:r w:rsidR="004A3114" w:rsidRPr="004814A2">
        <w:t>;</w:t>
      </w:r>
      <w:r w:rsidR="0044743F" w:rsidRPr="004814A2">
        <w:t xml:space="preserve"> </w:t>
      </w:r>
      <w:hyperlink r:id="rId28" w:history="1">
        <w:r w:rsidR="0044743F" w:rsidRPr="004814A2">
          <w:rPr>
            <w:rStyle w:val="Hyperlink"/>
          </w:rPr>
          <w:t>https://osf.io/by89c/</w:t>
        </w:r>
      </w:hyperlink>
      <w:r w:rsidR="004A3114" w:rsidRPr="004814A2">
        <w:t>)</w:t>
      </w:r>
      <w:r w:rsidR="0044743F" w:rsidRPr="004814A2">
        <w:t xml:space="preserve"> </w:t>
      </w:r>
      <w:r w:rsidR="004A3114" w:rsidRPr="004814A2">
        <w:t xml:space="preserve">after which we </w:t>
      </w:r>
      <w:r w:rsidR="004A3114" w:rsidRPr="004814A2">
        <w:lastRenderedPageBreak/>
        <w:t>created a frozen pre-registration version of the entire Stage 1 packet (</w:t>
      </w:r>
      <w:hyperlink r:id="rId29" w:history="1">
        <w:r w:rsidR="00435620" w:rsidRPr="004814A2">
          <w:rPr>
            <w:rStyle w:val="Hyperlink"/>
          </w:rPr>
          <w:t>https://osf.io/92b8d/</w:t>
        </w:r>
      </w:hyperlink>
      <w:r w:rsidR="00375DAA" w:rsidRPr="004814A2">
        <w:t>; December 3, 2022</w:t>
      </w:r>
      <w:r w:rsidR="004A3114" w:rsidRPr="004814A2">
        <w:t>)</w:t>
      </w:r>
      <w:r w:rsidR="00435620" w:rsidRPr="004814A2">
        <w:t xml:space="preserve"> </w:t>
      </w:r>
      <w:r w:rsidR="004A3114" w:rsidRPr="004814A2">
        <w:t>and proceeded to data collection</w:t>
      </w:r>
      <w:r w:rsidR="00375DAA" w:rsidRPr="004814A2">
        <w:t xml:space="preserve"> (January 16, 2023)</w:t>
      </w:r>
      <w:r w:rsidR="004A3114" w:rsidRPr="004814A2">
        <w:t>. [</w:t>
      </w:r>
      <w:r w:rsidR="004A3114" w:rsidRPr="004814A2">
        <w:rPr>
          <w:color w:val="FF0000"/>
        </w:rPr>
        <w:t>To be updated after Stage 2 endorsement:</w:t>
      </w:r>
      <w:r w:rsidR="004A3114" w:rsidRPr="004814A2">
        <w:t xml:space="preserve">] It has then gone through peer review and </w:t>
      </w:r>
      <w:ins w:id="122" w:author="PCIRR S2 RNR" w:date="2024-06-19T06:44:00Z" w16du:dateUtc="2024-06-19T03:44:00Z">
        <w:r w:rsidR="009D7C1D" w:rsidRPr="004814A2">
          <w:t xml:space="preserve">is </w:t>
        </w:r>
      </w:ins>
      <w:r w:rsidR="004A3114" w:rsidRPr="004814A2">
        <w:t xml:space="preserve">officially endorsed by Peer Community </w:t>
      </w:r>
      <w:del w:id="123" w:author="PCIRR S2 RNR" w:date="2024-06-19T06:44:00Z" w16du:dateUtc="2024-06-19T03:44:00Z">
        <w:r w:rsidR="004A3114" w:rsidRPr="0044743F">
          <w:delText>in</w:delText>
        </w:r>
      </w:del>
      <w:ins w:id="124" w:author="PCIRR S2 RNR" w:date="2024-06-19T06:44:00Z" w16du:dateUtc="2024-06-19T03:44:00Z">
        <w:r w:rsidR="009D7C1D" w:rsidRPr="004814A2">
          <w:t>I</w:t>
        </w:r>
        <w:r w:rsidR="004A3114" w:rsidRPr="004814A2">
          <w:t>n</w:t>
        </w:r>
      </w:ins>
      <w:r w:rsidR="004A3114" w:rsidRPr="004814A2">
        <w:t xml:space="preserve"> Registered Reports ([</w:t>
      </w:r>
      <w:r w:rsidR="004A3114" w:rsidRPr="004814A2">
        <w:rPr>
          <w:color w:val="FF0000"/>
        </w:rPr>
        <w:t>Endorsement citation</w:t>
      </w:r>
      <w:r w:rsidR="004A3114" w:rsidRPr="004814A2">
        <w:t>]; [</w:t>
      </w:r>
      <w:r w:rsidR="004A3114" w:rsidRPr="004814A2">
        <w:rPr>
          <w:color w:val="FF0000"/>
        </w:rPr>
        <w:t>Endorsement link</w:t>
      </w:r>
      <w:r w:rsidR="004A3114" w:rsidRPr="004814A2">
        <w:t>]).</w:t>
      </w:r>
      <w:r w:rsidRPr="004814A2">
        <w:rPr>
          <w:rFonts w:eastAsia="Arial"/>
        </w:rPr>
        <w:t xml:space="preserve"> We confirm that all measures, exclusions</w:t>
      </w:r>
      <w:r w:rsidR="00F3737C" w:rsidRPr="004814A2">
        <w:rPr>
          <w:rFonts w:eastAsia="Arial"/>
        </w:rPr>
        <w:t>, and analyses</w:t>
      </w:r>
      <w:r w:rsidRPr="004814A2">
        <w:rPr>
          <w:rFonts w:eastAsia="Arial"/>
        </w:rPr>
        <w:t xml:space="preserve"> conducted for this investigation have been reported, and data collection was completed before any formal analysis.</w:t>
      </w:r>
      <w:r w:rsidR="00611DB0" w:rsidRPr="004814A2">
        <w:rPr>
          <w:rFonts w:eastAsia="Arial"/>
        </w:rPr>
        <w:t xml:space="preserve"> We also report no deviations from the Stage 1 protocol.</w:t>
      </w:r>
      <w:r w:rsidR="00C84C29" w:rsidRPr="004814A2">
        <w:rPr>
          <w:rFonts w:eastAsia="Arial"/>
        </w:rPr>
        <w:t xml:space="preserve"> This Registered Report was written using the Registered Report template by Feldman (2023).</w:t>
      </w:r>
    </w:p>
    <w:p w14:paraId="21B6C725" w14:textId="7C0299B9" w:rsidR="00E6343F" w:rsidRPr="00AE14CE" w:rsidRDefault="00E6343F">
      <w:pPr>
        <w:rPr>
          <w:rPrChange w:id="125" w:author="PCIRR S2 RNR" w:date="2024-06-19T06:44:00Z" w16du:dateUtc="2024-06-19T03:44:00Z">
            <w:rPr>
              <w:highlight w:val="green"/>
            </w:rPr>
          </w:rPrChange>
        </w:rPr>
      </w:pPr>
      <w:r w:rsidRPr="00AE14CE">
        <w:rPr>
          <w:rPrChange w:id="126" w:author="PCIRR S2 RNR" w:date="2024-06-19T06:44:00Z" w16du:dateUtc="2024-06-19T03:44:00Z">
            <w:rPr>
              <w:highlight w:val="green"/>
            </w:rPr>
          </w:rPrChange>
        </w:rPr>
        <w:br w:type="page"/>
      </w:r>
    </w:p>
    <w:p w14:paraId="67E715E6" w14:textId="668D64E0" w:rsidR="00E6343F" w:rsidRPr="004814A2" w:rsidRDefault="392B4603" w:rsidP="00F24D02">
      <w:pPr>
        <w:pStyle w:val="Table"/>
        <w:rPr>
          <w:rFonts w:eastAsia="Arial"/>
          <w:i/>
          <w:iCs/>
        </w:rPr>
      </w:pPr>
      <w:r w:rsidRPr="004814A2">
        <w:lastRenderedPageBreak/>
        <w:t>Table 1</w:t>
      </w:r>
      <w:r w:rsidR="00F24D02">
        <w:br/>
      </w:r>
      <w:r w:rsidRPr="004814A2">
        <w:rPr>
          <w:rFonts w:eastAsia="Arial"/>
          <w:i/>
          <w:iCs/>
        </w:rPr>
        <w:t>List of hypotheses and relevant key statistics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
        <w:gridCol w:w="4216"/>
        <w:gridCol w:w="2391"/>
        <w:gridCol w:w="894"/>
        <w:gridCol w:w="941"/>
      </w:tblGrid>
      <w:tr w:rsidR="00E6343F" w:rsidRPr="004814A2" w14:paraId="3BF3A828" w14:textId="77777777" w:rsidTr="001D2E9A">
        <w:trPr>
          <w:cantSplit/>
          <w:tblHeader/>
        </w:trPr>
        <w:tc>
          <w:tcPr>
            <w:tcW w:w="562" w:type="dxa"/>
            <w:tcBorders>
              <w:top w:val="single" w:sz="4" w:space="0" w:color="auto"/>
              <w:bottom w:val="single" w:sz="4" w:space="0" w:color="auto"/>
            </w:tcBorders>
          </w:tcPr>
          <w:p w14:paraId="75039C63" w14:textId="77777777" w:rsidR="00E6343F" w:rsidRPr="004814A2" w:rsidRDefault="00E6343F" w:rsidP="007C4900">
            <w:pPr>
              <w:rPr>
                <w:rFonts w:asciiTheme="majorBidi" w:hAnsiTheme="majorBidi" w:cstheme="majorBidi"/>
                <w:b/>
                <w:bCs/>
                <w:sz w:val="20"/>
                <w:szCs w:val="20"/>
                <w:lang w:val="en-US"/>
              </w:rPr>
            </w:pPr>
            <w:r w:rsidRPr="004814A2">
              <w:rPr>
                <w:rFonts w:asciiTheme="majorBidi" w:hAnsiTheme="majorBidi" w:cstheme="majorBidi"/>
                <w:b/>
                <w:bCs/>
                <w:sz w:val="20"/>
                <w:szCs w:val="20"/>
                <w:lang w:val="en-US"/>
              </w:rPr>
              <w:t>No.</w:t>
            </w:r>
          </w:p>
        </w:tc>
        <w:tc>
          <w:tcPr>
            <w:tcW w:w="4253" w:type="dxa"/>
            <w:tcBorders>
              <w:top w:val="single" w:sz="4" w:space="0" w:color="auto"/>
              <w:bottom w:val="single" w:sz="4" w:space="0" w:color="auto"/>
            </w:tcBorders>
          </w:tcPr>
          <w:p w14:paraId="21FECE2C" w14:textId="77777777" w:rsidR="00E6343F" w:rsidRDefault="00E6343F" w:rsidP="007C4900">
            <w:pPr>
              <w:rPr>
                <w:del w:id="127" w:author="PCIRR S2 RNR" w:date="2024-06-19T06:44:00Z" w16du:dateUtc="2024-06-19T03:44:00Z"/>
                <w:rFonts w:asciiTheme="majorBidi" w:hAnsiTheme="majorBidi" w:cstheme="majorBidi"/>
                <w:b/>
                <w:bCs/>
                <w:sz w:val="20"/>
                <w:szCs w:val="20"/>
                <w:lang w:val="en-US"/>
              </w:rPr>
            </w:pPr>
            <w:r w:rsidRPr="004814A2">
              <w:rPr>
                <w:rFonts w:asciiTheme="majorBidi" w:hAnsiTheme="majorBidi" w:cstheme="majorBidi"/>
                <w:b/>
                <w:bCs/>
                <w:sz w:val="20"/>
                <w:szCs w:val="20"/>
                <w:lang w:val="en-US"/>
              </w:rPr>
              <w:t>Hypothesis</w:t>
            </w:r>
          </w:p>
          <w:p w14:paraId="26937FD9" w14:textId="47384101" w:rsidR="001D2E9A" w:rsidRPr="004814A2" w:rsidRDefault="001D2E9A" w:rsidP="007C4900">
            <w:pPr>
              <w:rPr>
                <w:rFonts w:asciiTheme="majorBidi" w:hAnsiTheme="majorBidi" w:cstheme="majorBidi"/>
                <w:b/>
                <w:bCs/>
                <w:sz w:val="20"/>
                <w:szCs w:val="20"/>
                <w:lang w:val="en-US"/>
              </w:rPr>
            </w:pPr>
          </w:p>
        </w:tc>
        <w:tc>
          <w:tcPr>
            <w:tcW w:w="3260" w:type="dxa"/>
            <w:gridSpan w:val="2"/>
            <w:tcBorders>
              <w:top w:val="single" w:sz="4" w:space="0" w:color="auto"/>
              <w:bottom w:val="single" w:sz="4" w:space="0" w:color="auto"/>
            </w:tcBorders>
          </w:tcPr>
          <w:p w14:paraId="039C614E" w14:textId="77777777" w:rsidR="00E6343F" w:rsidRPr="004814A2" w:rsidRDefault="00E6343F" w:rsidP="007C4900">
            <w:pPr>
              <w:rPr>
                <w:rFonts w:asciiTheme="majorBidi" w:hAnsiTheme="majorBidi" w:cstheme="majorBidi"/>
                <w:b/>
                <w:bCs/>
                <w:sz w:val="20"/>
                <w:szCs w:val="20"/>
                <w:lang w:val="en-US"/>
              </w:rPr>
            </w:pPr>
            <w:r w:rsidRPr="004814A2">
              <w:rPr>
                <w:rFonts w:asciiTheme="majorBidi" w:hAnsiTheme="majorBidi" w:cstheme="majorBidi"/>
                <w:b/>
                <w:bCs/>
                <w:sz w:val="20"/>
                <w:szCs w:val="20"/>
                <w:lang w:val="en-US"/>
              </w:rPr>
              <w:t>Key statistics</w:t>
            </w:r>
          </w:p>
        </w:tc>
        <w:tc>
          <w:tcPr>
            <w:tcW w:w="941" w:type="dxa"/>
            <w:tcBorders>
              <w:top w:val="single" w:sz="4" w:space="0" w:color="auto"/>
              <w:bottom w:val="single" w:sz="4" w:space="0" w:color="auto"/>
            </w:tcBorders>
          </w:tcPr>
          <w:p w14:paraId="214DAD07" w14:textId="77777777" w:rsidR="00E6343F" w:rsidRPr="004814A2" w:rsidRDefault="00E6343F" w:rsidP="007C4900">
            <w:pPr>
              <w:rPr>
                <w:rFonts w:asciiTheme="majorBidi" w:hAnsiTheme="majorBidi" w:cstheme="majorBidi"/>
                <w:b/>
                <w:bCs/>
                <w:sz w:val="20"/>
                <w:szCs w:val="20"/>
                <w:lang w:val="en-US"/>
              </w:rPr>
            </w:pPr>
            <w:r w:rsidRPr="004814A2">
              <w:rPr>
                <w:rFonts w:asciiTheme="majorBidi" w:hAnsiTheme="majorBidi" w:cstheme="majorBidi"/>
                <w:b/>
                <w:bCs/>
                <w:sz w:val="20"/>
                <w:szCs w:val="20"/>
                <w:lang w:val="en-US"/>
              </w:rPr>
              <w:t>Support</w:t>
            </w:r>
          </w:p>
        </w:tc>
      </w:tr>
      <w:tr w:rsidR="00E6343F" w:rsidRPr="004814A2" w14:paraId="0CE9A8F0" w14:textId="77777777" w:rsidTr="001D2E9A">
        <w:trPr>
          <w:cantSplit/>
          <w:trHeight w:val="621"/>
        </w:trPr>
        <w:tc>
          <w:tcPr>
            <w:tcW w:w="562" w:type="dxa"/>
            <w:vMerge w:val="restart"/>
            <w:tcBorders>
              <w:top w:val="single" w:sz="4" w:space="0" w:color="auto"/>
            </w:tcBorders>
          </w:tcPr>
          <w:p w14:paraId="0D86CC5E"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sz w:val="20"/>
                <w:szCs w:val="20"/>
                <w:lang w:val="en-US"/>
              </w:rPr>
              <w:t>H</w:t>
            </w:r>
            <w:r w:rsidRPr="004814A2">
              <w:rPr>
                <w:rFonts w:asciiTheme="majorBidi" w:hAnsiTheme="majorBidi" w:cstheme="majorBidi"/>
                <w:sz w:val="20"/>
                <w:szCs w:val="20"/>
                <w:vertAlign w:val="subscript"/>
                <w:lang w:val="en-US"/>
              </w:rPr>
              <w:t>1a</w:t>
            </w:r>
          </w:p>
        </w:tc>
        <w:tc>
          <w:tcPr>
            <w:tcW w:w="4253" w:type="dxa"/>
            <w:vMerge w:val="restart"/>
            <w:tcBorders>
              <w:top w:val="single" w:sz="4" w:space="0" w:color="auto"/>
            </w:tcBorders>
          </w:tcPr>
          <w:p w14:paraId="075AF0B8"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sz w:val="20"/>
                <w:szCs w:val="20"/>
                <w:lang w:val="en-US"/>
              </w:rPr>
              <w:t>Loneliness is positively correlated with anthropomorphic ratings of gadgets.</w:t>
            </w:r>
          </w:p>
        </w:tc>
        <w:tc>
          <w:tcPr>
            <w:tcW w:w="2410" w:type="dxa"/>
            <w:tcBorders>
              <w:top w:val="single" w:sz="4" w:space="0" w:color="auto"/>
            </w:tcBorders>
          </w:tcPr>
          <w:p w14:paraId="46D169A8"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i/>
                <w:iCs/>
                <w:sz w:val="20"/>
                <w:szCs w:val="20"/>
                <w:lang w:val="en-US"/>
              </w:rPr>
              <w:t>r</w:t>
            </w:r>
            <w:r w:rsidRPr="004814A2">
              <w:rPr>
                <w:rFonts w:asciiTheme="majorBidi" w:hAnsiTheme="majorBidi" w:cstheme="majorBidi"/>
                <w:sz w:val="20"/>
                <w:szCs w:val="20"/>
                <w:lang w:val="en-US"/>
              </w:rPr>
              <w:t>(883) = .02 [−.04, .09]</w:t>
            </w:r>
          </w:p>
        </w:tc>
        <w:tc>
          <w:tcPr>
            <w:tcW w:w="850" w:type="dxa"/>
            <w:tcBorders>
              <w:top w:val="single" w:sz="4" w:space="0" w:color="auto"/>
            </w:tcBorders>
          </w:tcPr>
          <w:p w14:paraId="6ACF2F51" w14:textId="77777777" w:rsidR="00E6343F" w:rsidRPr="004814A2" w:rsidRDefault="00E6343F" w:rsidP="007C4900">
            <w:pPr>
              <w:jc w:val="right"/>
              <w:rPr>
                <w:rFonts w:asciiTheme="majorBidi" w:hAnsiTheme="majorBidi" w:cstheme="majorBidi"/>
                <w:sz w:val="20"/>
                <w:szCs w:val="20"/>
                <w:lang w:val="en-US"/>
              </w:rPr>
            </w:pPr>
            <w:r w:rsidRPr="004814A2">
              <w:rPr>
                <w:rFonts w:asciiTheme="majorBidi" w:hAnsiTheme="majorBidi" w:cstheme="majorBidi"/>
                <w:sz w:val="20"/>
                <w:szCs w:val="20"/>
                <w:lang w:val="en-US"/>
              </w:rPr>
              <w:t>(UCLA)</w:t>
            </w:r>
          </w:p>
        </w:tc>
        <w:tc>
          <w:tcPr>
            <w:tcW w:w="941" w:type="dxa"/>
            <w:vMerge w:val="restart"/>
            <w:tcBorders>
              <w:top w:val="single" w:sz="4" w:space="0" w:color="auto"/>
            </w:tcBorders>
          </w:tcPr>
          <w:p w14:paraId="295715BC"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sz w:val="20"/>
                <w:szCs w:val="20"/>
                <w:lang w:val="en-US"/>
              </w:rPr>
              <w:t>No</w:t>
            </w:r>
          </w:p>
        </w:tc>
      </w:tr>
      <w:tr w:rsidR="00E6343F" w:rsidRPr="004814A2" w14:paraId="0CDE1E94" w14:textId="77777777" w:rsidTr="001D2E9A">
        <w:trPr>
          <w:cantSplit/>
          <w:trHeight w:val="621"/>
        </w:trPr>
        <w:tc>
          <w:tcPr>
            <w:tcW w:w="562" w:type="dxa"/>
            <w:vMerge/>
          </w:tcPr>
          <w:p w14:paraId="7B02B848" w14:textId="77777777" w:rsidR="00E6343F" w:rsidRPr="004814A2" w:rsidRDefault="00E6343F" w:rsidP="007C4900">
            <w:pPr>
              <w:rPr>
                <w:rFonts w:asciiTheme="majorBidi" w:hAnsiTheme="majorBidi" w:cstheme="majorBidi"/>
                <w:sz w:val="20"/>
                <w:szCs w:val="20"/>
                <w:lang w:val="en-US"/>
              </w:rPr>
            </w:pPr>
          </w:p>
        </w:tc>
        <w:tc>
          <w:tcPr>
            <w:tcW w:w="4253" w:type="dxa"/>
            <w:vMerge/>
          </w:tcPr>
          <w:p w14:paraId="32648BBB" w14:textId="77777777" w:rsidR="00E6343F" w:rsidRPr="004814A2" w:rsidRDefault="00E6343F" w:rsidP="007C4900">
            <w:pPr>
              <w:rPr>
                <w:rFonts w:asciiTheme="majorBidi" w:hAnsiTheme="majorBidi" w:cstheme="majorBidi"/>
                <w:sz w:val="20"/>
                <w:szCs w:val="20"/>
                <w:lang w:val="en-US"/>
              </w:rPr>
            </w:pPr>
          </w:p>
        </w:tc>
        <w:tc>
          <w:tcPr>
            <w:tcW w:w="2410" w:type="dxa"/>
          </w:tcPr>
          <w:p w14:paraId="56515C39"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i/>
                <w:iCs/>
                <w:sz w:val="20"/>
                <w:szCs w:val="20"/>
                <w:lang w:val="en-US"/>
              </w:rPr>
              <w:t>r</w:t>
            </w:r>
            <w:r w:rsidRPr="004814A2">
              <w:rPr>
                <w:rFonts w:asciiTheme="majorBidi" w:hAnsiTheme="majorBidi" w:cstheme="majorBidi"/>
                <w:sz w:val="20"/>
                <w:szCs w:val="20"/>
                <w:lang w:val="en-US"/>
              </w:rPr>
              <w:t>(883) = .04 [−.02, .11]</w:t>
            </w:r>
          </w:p>
        </w:tc>
        <w:tc>
          <w:tcPr>
            <w:tcW w:w="850" w:type="dxa"/>
          </w:tcPr>
          <w:p w14:paraId="0A4BE801" w14:textId="77777777" w:rsidR="00E6343F" w:rsidRPr="004814A2" w:rsidRDefault="00E6343F" w:rsidP="007C4900">
            <w:pPr>
              <w:jc w:val="right"/>
              <w:rPr>
                <w:rFonts w:asciiTheme="majorBidi" w:hAnsiTheme="majorBidi" w:cstheme="majorBidi"/>
                <w:sz w:val="20"/>
                <w:szCs w:val="20"/>
                <w:lang w:val="en-US"/>
              </w:rPr>
            </w:pPr>
            <w:r w:rsidRPr="004814A2">
              <w:rPr>
                <w:rFonts w:asciiTheme="majorBidi" w:hAnsiTheme="majorBidi" w:cstheme="majorBidi"/>
                <w:sz w:val="20"/>
                <w:szCs w:val="20"/>
                <w:lang w:val="en-US"/>
              </w:rPr>
              <w:t>(Short)</w:t>
            </w:r>
          </w:p>
        </w:tc>
        <w:tc>
          <w:tcPr>
            <w:tcW w:w="941" w:type="dxa"/>
            <w:vMerge/>
          </w:tcPr>
          <w:p w14:paraId="1D10140E" w14:textId="77777777" w:rsidR="00E6343F" w:rsidRPr="004814A2" w:rsidRDefault="00E6343F" w:rsidP="007C4900">
            <w:pPr>
              <w:rPr>
                <w:rFonts w:asciiTheme="majorBidi" w:hAnsiTheme="majorBidi" w:cstheme="majorBidi"/>
                <w:sz w:val="20"/>
                <w:szCs w:val="20"/>
                <w:lang w:val="en-US"/>
              </w:rPr>
            </w:pPr>
          </w:p>
        </w:tc>
      </w:tr>
      <w:tr w:rsidR="00E6343F" w:rsidRPr="004814A2" w14:paraId="1DF00332" w14:textId="77777777" w:rsidTr="001D2E9A">
        <w:trPr>
          <w:cantSplit/>
          <w:trHeight w:val="621"/>
        </w:trPr>
        <w:tc>
          <w:tcPr>
            <w:tcW w:w="562" w:type="dxa"/>
            <w:vMerge w:val="restart"/>
          </w:tcPr>
          <w:p w14:paraId="4047BDCD"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sz w:val="20"/>
                <w:szCs w:val="20"/>
                <w:lang w:val="en-US"/>
              </w:rPr>
              <w:t>H</w:t>
            </w:r>
            <w:r w:rsidRPr="004814A2">
              <w:rPr>
                <w:rFonts w:asciiTheme="majorBidi" w:hAnsiTheme="majorBidi" w:cstheme="majorBidi"/>
                <w:sz w:val="20"/>
                <w:szCs w:val="20"/>
                <w:vertAlign w:val="subscript"/>
                <w:lang w:val="en-US"/>
              </w:rPr>
              <w:t>1b</w:t>
            </w:r>
          </w:p>
        </w:tc>
        <w:tc>
          <w:tcPr>
            <w:tcW w:w="4253" w:type="dxa"/>
            <w:vMerge w:val="restart"/>
          </w:tcPr>
          <w:p w14:paraId="1B49377E"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sz w:val="20"/>
                <w:szCs w:val="20"/>
                <w:lang w:val="en-US"/>
              </w:rPr>
              <w:t>Loneliness is positively correlated with non-anthropomorphic ratings of gadgets.</w:t>
            </w:r>
          </w:p>
        </w:tc>
        <w:tc>
          <w:tcPr>
            <w:tcW w:w="2410" w:type="dxa"/>
          </w:tcPr>
          <w:p w14:paraId="62E2A454" w14:textId="77777777" w:rsidR="00E6343F" w:rsidRPr="004814A2" w:rsidRDefault="00E6343F" w:rsidP="007C4900">
            <w:pPr>
              <w:rPr>
                <w:rFonts w:asciiTheme="majorBidi" w:hAnsiTheme="majorBidi" w:cstheme="majorBidi"/>
                <w:b/>
                <w:bCs/>
                <w:sz w:val="20"/>
                <w:szCs w:val="20"/>
                <w:lang w:val="en-US"/>
              </w:rPr>
            </w:pPr>
            <w:r w:rsidRPr="004814A2">
              <w:rPr>
                <w:rFonts w:asciiTheme="majorBidi" w:hAnsiTheme="majorBidi" w:cstheme="majorBidi"/>
                <w:b/>
                <w:bCs/>
                <w:i/>
                <w:iCs/>
                <w:sz w:val="20"/>
                <w:szCs w:val="20"/>
                <w:lang w:val="en-US"/>
              </w:rPr>
              <w:t>r</w:t>
            </w:r>
            <w:r w:rsidRPr="004814A2">
              <w:rPr>
                <w:rFonts w:asciiTheme="majorBidi" w:hAnsiTheme="majorBidi" w:cstheme="majorBidi"/>
                <w:b/>
                <w:bCs/>
                <w:sz w:val="20"/>
                <w:szCs w:val="20"/>
                <w:lang w:val="en-US"/>
              </w:rPr>
              <w:t>(883) = −.08 [−.15, −.02]</w:t>
            </w:r>
          </w:p>
        </w:tc>
        <w:tc>
          <w:tcPr>
            <w:tcW w:w="850" w:type="dxa"/>
          </w:tcPr>
          <w:p w14:paraId="2BC71644" w14:textId="77777777" w:rsidR="00E6343F" w:rsidRPr="004814A2" w:rsidRDefault="00E6343F" w:rsidP="007C4900">
            <w:pPr>
              <w:jc w:val="right"/>
              <w:rPr>
                <w:rFonts w:asciiTheme="majorBidi" w:hAnsiTheme="majorBidi" w:cstheme="majorBidi"/>
                <w:b/>
                <w:bCs/>
                <w:sz w:val="20"/>
                <w:szCs w:val="20"/>
                <w:lang w:val="en-US"/>
              </w:rPr>
            </w:pPr>
            <w:r w:rsidRPr="004814A2">
              <w:rPr>
                <w:rFonts w:asciiTheme="majorBidi" w:hAnsiTheme="majorBidi" w:cstheme="majorBidi"/>
                <w:sz w:val="20"/>
                <w:szCs w:val="20"/>
                <w:lang w:val="en-US"/>
              </w:rPr>
              <w:t>(UCLA)</w:t>
            </w:r>
          </w:p>
        </w:tc>
        <w:tc>
          <w:tcPr>
            <w:tcW w:w="941" w:type="dxa"/>
            <w:vMerge w:val="restart"/>
          </w:tcPr>
          <w:p w14:paraId="0FADE9D3"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sz w:val="20"/>
                <w:szCs w:val="20"/>
                <w:lang w:val="en-US"/>
              </w:rPr>
              <w:t>No</w:t>
            </w:r>
          </w:p>
        </w:tc>
      </w:tr>
      <w:tr w:rsidR="00E6343F" w:rsidRPr="004814A2" w14:paraId="293ED356" w14:textId="77777777" w:rsidTr="001D2E9A">
        <w:trPr>
          <w:cantSplit/>
          <w:trHeight w:val="621"/>
        </w:trPr>
        <w:tc>
          <w:tcPr>
            <w:tcW w:w="562" w:type="dxa"/>
            <w:vMerge/>
          </w:tcPr>
          <w:p w14:paraId="1BB749D7" w14:textId="77777777" w:rsidR="00E6343F" w:rsidRPr="004814A2" w:rsidRDefault="00E6343F" w:rsidP="007C4900">
            <w:pPr>
              <w:rPr>
                <w:rFonts w:asciiTheme="majorBidi" w:hAnsiTheme="majorBidi" w:cstheme="majorBidi"/>
                <w:sz w:val="20"/>
                <w:szCs w:val="20"/>
                <w:lang w:val="en-US"/>
              </w:rPr>
            </w:pPr>
          </w:p>
        </w:tc>
        <w:tc>
          <w:tcPr>
            <w:tcW w:w="4253" w:type="dxa"/>
            <w:vMerge/>
          </w:tcPr>
          <w:p w14:paraId="61988B2E" w14:textId="77777777" w:rsidR="00E6343F" w:rsidRPr="004814A2" w:rsidRDefault="00E6343F" w:rsidP="007C4900">
            <w:pPr>
              <w:rPr>
                <w:rFonts w:asciiTheme="majorBidi" w:hAnsiTheme="majorBidi" w:cstheme="majorBidi"/>
                <w:sz w:val="20"/>
                <w:szCs w:val="20"/>
                <w:lang w:val="en-US"/>
              </w:rPr>
            </w:pPr>
          </w:p>
        </w:tc>
        <w:tc>
          <w:tcPr>
            <w:tcW w:w="2410" w:type="dxa"/>
          </w:tcPr>
          <w:p w14:paraId="342047E4"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i/>
                <w:iCs/>
                <w:sz w:val="20"/>
                <w:szCs w:val="20"/>
                <w:lang w:val="en-US"/>
              </w:rPr>
              <w:t>r</w:t>
            </w:r>
            <w:r w:rsidRPr="004814A2">
              <w:rPr>
                <w:rFonts w:asciiTheme="majorBidi" w:hAnsiTheme="majorBidi" w:cstheme="majorBidi"/>
                <w:sz w:val="20"/>
                <w:szCs w:val="20"/>
                <w:lang w:val="en-US"/>
              </w:rPr>
              <w:t>(883) = −.02 [−.09, .05]</w:t>
            </w:r>
          </w:p>
        </w:tc>
        <w:tc>
          <w:tcPr>
            <w:tcW w:w="850" w:type="dxa"/>
          </w:tcPr>
          <w:p w14:paraId="5572CA0C" w14:textId="77777777" w:rsidR="00E6343F" w:rsidRPr="004814A2" w:rsidRDefault="00E6343F" w:rsidP="007C4900">
            <w:pPr>
              <w:jc w:val="right"/>
              <w:rPr>
                <w:rFonts w:asciiTheme="majorBidi" w:hAnsiTheme="majorBidi" w:cstheme="majorBidi"/>
                <w:sz w:val="20"/>
                <w:szCs w:val="20"/>
                <w:lang w:val="en-US"/>
              </w:rPr>
            </w:pPr>
            <w:r w:rsidRPr="004814A2">
              <w:rPr>
                <w:rFonts w:asciiTheme="majorBidi" w:hAnsiTheme="majorBidi" w:cstheme="majorBidi"/>
                <w:sz w:val="20"/>
                <w:szCs w:val="20"/>
                <w:lang w:val="en-US"/>
              </w:rPr>
              <w:t>(Short)</w:t>
            </w:r>
          </w:p>
        </w:tc>
        <w:tc>
          <w:tcPr>
            <w:tcW w:w="941" w:type="dxa"/>
            <w:vMerge/>
          </w:tcPr>
          <w:p w14:paraId="2FBE0E7E" w14:textId="77777777" w:rsidR="00E6343F" w:rsidRPr="004814A2" w:rsidRDefault="00E6343F" w:rsidP="007C4900">
            <w:pPr>
              <w:rPr>
                <w:rFonts w:asciiTheme="majorBidi" w:hAnsiTheme="majorBidi" w:cstheme="majorBidi"/>
                <w:sz w:val="20"/>
                <w:szCs w:val="20"/>
                <w:lang w:val="en-US"/>
              </w:rPr>
            </w:pPr>
          </w:p>
        </w:tc>
      </w:tr>
      <w:tr w:rsidR="00E6343F" w:rsidRPr="004814A2" w14:paraId="3CF9BE05" w14:textId="77777777" w:rsidTr="001D2E9A">
        <w:trPr>
          <w:cantSplit/>
          <w:trHeight w:val="621"/>
        </w:trPr>
        <w:tc>
          <w:tcPr>
            <w:tcW w:w="562" w:type="dxa"/>
            <w:vMerge w:val="restart"/>
          </w:tcPr>
          <w:p w14:paraId="6A3E62BB" w14:textId="77777777" w:rsidR="00E6343F" w:rsidRPr="004814A2" w:rsidRDefault="00E6343F" w:rsidP="007C4900">
            <w:pPr>
              <w:rPr>
                <w:rFonts w:asciiTheme="majorBidi" w:hAnsiTheme="majorBidi" w:cstheme="majorBidi"/>
                <w:sz w:val="20"/>
                <w:szCs w:val="20"/>
                <w:vertAlign w:val="subscript"/>
                <w:lang w:val="en-US"/>
              </w:rPr>
            </w:pPr>
            <w:r w:rsidRPr="004814A2">
              <w:rPr>
                <w:rFonts w:asciiTheme="majorBidi" w:hAnsiTheme="majorBidi" w:cstheme="majorBidi"/>
                <w:sz w:val="20"/>
                <w:szCs w:val="20"/>
                <w:lang w:val="en-US"/>
              </w:rPr>
              <w:t>H</w:t>
            </w:r>
            <w:r w:rsidRPr="004814A2">
              <w:rPr>
                <w:rFonts w:asciiTheme="majorBidi" w:hAnsiTheme="majorBidi" w:cstheme="majorBidi"/>
                <w:sz w:val="20"/>
                <w:szCs w:val="20"/>
                <w:vertAlign w:val="subscript"/>
                <w:lang w:val="en-US"/>
              </w:rPr>
              <w:t>1c</w:t>
            </w:r>
          </w:p>
        </w:tc>
        <w:tc>
          <w:tcPr>
            <w:tcW w:w="4253" w:type="dxa"/>
            <w:vMerge w:val="restart"/>
          </w:tcPr>
          <w:p w14:paraId="765E8DA0"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sz w:val="20"/>
                <w:szCs w:val="20"/>
                <w:lang w:val="en-US"/>
              </w:rPr>
              <w:t>Loneliness is positively correlated with anthropomorphic ratings of gadgets after non-anthropomorphic ratings are controlled for.</w:t>
            </w:r>
          </w:p>
        </w:tc>
        <w:tc>
          <w:tcPr>
            <w:tcW w:w="2410" w:type="dxa"/>
          </w:tcPr>
          <w:p w14:paraId="246C3055" w14:textId="77777777" w:rsidR="00E6343F" w:rsidRPr="004814A2" w:rsidRDefault="00E6343F" w:rsidP="007C4900">
            <w:pPr>
              <w:rPr>
                <w:rFonts w:asciiTheme="majorBidi" w:hAnsiTheme="majorBidi" w:cstheme="majorBidi"/>
                <w:b/>
                <w:bCs/>
                <w:sz w:val="20"/>
                <w:szCs w:val="20"/>
                <w:lang w:val="en-US"/>
              </w:rPr>
            </w:pPr>
            <w:proofErr w:type="spellStart"/>
            <w:r w:rsidRPr="004814A2">
              <w:rPr>
                <w:rFonts w:asciiTheme="majorBidi" w:hAnsiTheme="majorBidi" w:cstheme="majorBidi"/>
                <w:b/>
                <w:bCs/>
                <w:i/>
                <w:iCs/>
                <w:sz w:val="20"/>
                <w:szCs w:val="20"/>
                <w:lang w:val="en-US"/>
              </w:rPr>
              <w:t>r</w:t>
            </w:r>
            <w:r w:rsidRPr="004814A2">
              <w:rPr>
                <w:rFonts w:asciiTheme="majorBidi" w:hAnsiTheme="majorBidi" w:cstheme="majorBidi"/>
                <w:b/>
                <w:bCs/>
                <w:sz w:val="20"/>
                <w:szCs w:val="20"/>
                <w:vertAlign w:val="subscript"/>
                <w:lang w:val="en-US"/>
              </w:rPr>
              <w:t>partial</w:t>
            </w:r>
            <w:proofErr w:type="spellEnd"/>
            <w:r w:rsidRPr="004814A2">
              <w:rPr>
                <w:rFonts w:asciiTheme="majorBidi" w:hAnsiTheme="majorBidi" w:cstheme="majorBidi"/>
                <w:b/>
                <w:bCs/>
                <w:sz w:val="20"/>
                <w:szCs w:val="20"/>
                <w:lang w:val="en-US"/>
              </w:rPr>
              <w:t xml:space="preserve"> = .07 [.01, .14]</w:t>
            </w:r>
          </w:p>
        </w:tc>
        <w:tc>
          <w:tcPr>
            <w:tcW w:w="850" w:type="dxa"/>
          </w:tcPr>
          <w:p w14:paraId="6586F46F" w14:textId="77777777" w:rsidR="00E6343F" w:rsidRPr="004814A2" w:rsidRDefault="00E6343F" w:rsidP="007C4900">
            <w:pPr>
              <w:jc w:val="right"/>
              <w:rPr>
                <w:rFonts w:asciiTheme="majorBidi" w:hAnsiTheme="majorBidi" w:cstheme="majorBidi"/>
                <w:b/>
                <w:bCs/>
                <w:sz w:val="20"/>
                <w:szCs w:val="20"/>
                <w:lang w:val="en-US"/>
              </w:rPr>
            </w:pPr>
            <w:r w:rsidRPr="004814A2">
              <w:rPr>
                <w:rFonts w:asciiTheme="majorBidi" w:hAnsiTheme="majorBidi" w:cstheme="majorBidi"/>
                <w:sz w:val="20"/>
                <w:szCs w:val="20"/>
                <w:lang w:val="en-US"/>
              </w:rPr>
              <w:t>(UCLA)</w:t>
            </w:r>
          </w:p>
        </w:tc>
        <w:tc>
          <w:tcPr>
            <w:tcW w:w="941" w:type="dxa"/>
            <w:vMerge w:val="restart"/>
          </w:tcPr>
          <w:p w14:paraId="055C3213"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sz w:val="20"/>
                <w:szCs w:val="20"/>
                <w:lang w:val="en-US"/>
              </w:rPr>
              <w:t>Mixed</w:t>
            </w:r>
          </w:p>
        </w:tc>
      </w:tr>
      <w:tr w:rsidR="00E6343F" w:rsidRPr="004814A2" w14:paraId="1B0E377A" w14:textId="77777777" w:rsidTr="001D2E9A">
        <w:trPr>
          <w:cantSplit/>
          <w:trHeight w:val="621"/>
        </w:trPr>
        <w:tc>
          <w:tcPr>
            <w:tcW w:w="562" w:type="dxa"/>
            <w:vMerge/>
          </w:tcPr>
          <w:p w14:paraId="53FBABB8" w14:textId="77777777" w:rsidR="00E6343F" w:rsidRPr="004814A2" w:rsidRDefault="00E6343F" w:rsidP="007C4900">
            <w:pPr>
              <w:rPr>
                <w:rFonts w:asciiTheme="majorBidi" w:hAnsiTheme="majorBidi" w:cstheme="majorBidi"/>
                <w:sz w:val="20"/>
                <w:szCs w:val="20"/>
                <w:lang w:val="en-US"/>
              </w:rPr>
            </w:pPr>
          </w:p>
        </w:tc>
        <w:tc>
          <w:tcPr>
            <w:tcW w:w="4253" w:type="dxa"/>
            <w:vMerge/>
          </w:tcPr>
          <w:p w14:paraId="78F78CE1" w14:textId="77777777" w:rsidR="00E6343F" w:rsidRPr="004814A2" w:rsidRDefault="00E6343F" w:rsidP="007C4900">
            <w:pPr>
              <w:rPr>
                <w:rFonts w:asciiTheme="majorBidi" w:hAnsiTheme="majorBidi" w:cstheme="majorBidi"/>
                <w:sz w:val="20"/>
                <w:szCs w:val="20"/>
                <w:lang w:val="en-US"/>
              </w:rPr>
            </w:pPr>
          </w:p>
        </w:tc>
        <w:tc>
          <w:tcPr>
            <w:tcW w:w="2410" w:type="dxa"/>
          </w:tcPr>
          <w:p w14:paraId="4BE4882D" w14:textId="77777777" w:rsidR="00E6343F" w:rsidRPr="004814A2" w:rsidRDefault="00E6343F" w:rsidP="007C4900">
            <w:pPr>
              <w:rPr>
                <w:rFonts w:asciiTheme="majorBidi" w:hAnsiTheme="majorBidi" w:cstheme="majorBidi"/>
                <w:sz w:val="20"/>
                <w:szCs w:val="20"/>
                <w:lang w:val="en-US"/>
              </w:rPr>
            </w:pPr>
            <w:proofErr w:type="spellStart"/>
            <w:r w:rsidRPr="004814A2">
              <w:rPr>
                <w:rFonts w:asciiTheme="majorBidi" w:hAnsiTheme="majorBidi" w:cstheme="majorBidi"/>
                <w:i/>
                <w:iCs/>
                <w:sz w:val="20"/>
                <w:szCs w:val="20"/>
                <w:lang w:val="en-US"/>
              </w:rPr>
              <w:t>r</w:t>
            </w:r>
            <w:r w:rsidRPr="004814A2">
              <w:rPr>
                <w:rFonts w:asciiTheme="majorBidi" w:hAnsiTheme="majorBidi" w:cstheme="majorBidi"/>
                <w:sz w:val="20"/>
                <w:szCs w:val="20"/>
                <w:vertAlign w:val="subscript"/>
                <w:lang w:val="en-US"/>
              </w:rPr>
              <w:t>partial</w:t>
            </w:r>
            <w:proofErr w:type="spellEnd"/>
            <w:r w:rsidRPr="004814A2">
              <w:rPr>
                <w:rFonts w:asciiTheme="majorBidi" w:hAnsiTheme="majorBidi" w:cstheme="majorBidi"/>
                <w:sz w:val="20"/>
                <w:szCs w:val="20"/>
                <w:lang w:val="en-US"/>
              </w:rPr>
              <w:t xml:space="preserve"> = .06 [−.01, .12]</w:t>
            </w:r>
          </w:p>
        </w:tc>
        <w:tc>
          <w:tcPr>
            <w:tcW w:w="850" w:type="dxa"/>
          </w:tcPr>
          <w:p w14:paraId="19490A88" w14:textId="77777777" w:rsidR="00E6343F" w:rsidRPr="004814A2" w:rsidRDefault="00E6343F" w:rsidP="007C4900">
            <w:pPr>
              <w:jc w:val="right"/>
              <w:rPr>
                <w:rFonts w:asciiTheme="majorBidi" w:hAnsiTheme="majorBidi" w:cstheme="majorBidi"/>
                <w:sz w:val="20"/>
                <w:szCs w:val="20"/>
                <w:lang w:val="en-US"/>
              </w:rPr>
            </w:pPr>
            <w:r w:rsidRPr="004814A2">
              <w:rPr>
                <w:rFonts w:asciiTheme="majorBidi" w:hAnsiTheme="majorBidi" w:cstheme="majorBidi"/>
                <w:sz w:val="20"/>
                <w:szCs w:val="20"/>
                <w:lang w:val="en-US"/>
              </w:rPr>
              <w:t>(Short)</w:t>
            </w:r>
          </w:p>
        </w:tc>
        <w:tc>
          <w:tcPr>
            <w:tcW w:w="941" w:type="dxa"/>
            <w:vMerge/>
          </w:tcPr>
          <w:p w14:paraId="2225B144" w14:textId="77777777" w:rsidR="00E6343F" w:rsidRPr="004814A2" w:rsidRDefault="00E6343F" w:rsidP="007C4900">
            <w:pPr>
              <w:rPr>
                <w:rFonts w:asciiTheme="majorBidi" w:hAnsiTheme="majorBidi" w:cstheme="majorBidi"/>
                <w:sz w:val="20"/>
                <w:szCs w:val="20"/>
                <w:lang w:val="en-US"/>
              </w:rPr>
            </w:pPr>
          </w:p>
        </w:tc>
      </w:tr>
      <w:tr w:rsidR="00E6343F" w:rsidRPr="004814A2" w14:paraId="6FE042B6" w14:textId="77777777" w:rsidTr="001D2E9A">
        <w:trPr>
          <w:cantSplit/>
          <w:trHeight w:val="621"/>
        </w:trPr>
        <w:tc>
          <w:tcPr>
            <w:tcW w:w="562" w:type="dxa"/>
          </w:tcPr>
          <w:p w14:paraId="0B72F886"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sz w:val="20"/>
                <w:szCs w:val="20"/>
                <w:lang w:val="en-US"/>
              </w:rPr>
              <w:t>H</w:t>
            </w:r>
            <w:r w:rsidRPr="004814A2">
              <w:rPr>
                <w:rFonts w:asciiTheme="majorBidi" w:hAnsiTheme="majorBidi" w:cstheme="majorBidi"/>
                <w:sz w:val="20"/>
                <w:szCs w:val="20"/>
                <w:vertAlign w:val="subscript"/>
                <w:lang w:val="en-US"/>
              </w:rPr>
              <w:t>1d</w:t>
            </w:r>
          </w:p>
        </w:tc>
        <w:tc>
          <w:tcPr>
            <w:tcW w:w="4253" w:type="dxa"/>
          </w:tcPr>
          <w:p w14:paraId="54B4DECE"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sz w:val="20"/>
                <w:szCs w:val="20"/>
                <w:lang w:val="en-US"/>
              </w:rPr>
              <w:t>Loneliness is positively correlated with the proportion of social connection-related traits selected by participants to describe their pets.</w:t>
            </w:r>
          </w:p>
        </w:tc>
        <w:tc>
          <w:tcPr>
            <w:tcW w:w="2410" w:type="dxa"/>
          </w:tcPr>
          <w:p w14:paraId="39D47288"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i/>
                <w:iCs/>
                <w:sz w:val="20"/>
                <w:szCs w:val="20"/>
                <w:lang w:val="en-US"/>
              </w:rPr>
              <w:t>r</w:t>
            </w:r>
            <w:r w:rsidRPr="004814A2">
              <w:rPr>
                <w:rFonts w:asciiTheme="majorBidi" w:hAnsiTheme="majorBidi" w:cstheme="majorBidi"/>
                <w:sz w:val="20"/>
                <w:szCs w:val="20"/>
                <w:lang w:val="en-US"/>
              </w:rPr>
              <w:t>(883) = −.02 [−.09, .04]</w:t>
            </w:r>
          </w:p>
        </w:tc>
        <w:tc>
          <w:tcPr>
            <w:tcW w:w="850" w:type="dxa"/>
          </w:tcPr>
          <w:p w14:paraId="263AA240" w14:textId="77777777" w:rsidR="00E6343F" w:rsidRPr="004814A2" w:rsidRDefault="00E6343F" w:rsidP="007C4900">
            <w:pPr>
              <w:jc w:val="right"/>
              <w:rPr>
                <w:rFonts w:asciiTheme="majorBidi" w:hAnsiTheme="majorBidi" w:cstheme="majorBidi"/>
                <w:sz w:val="20"/>
                <w:szCs w:val="20"/>
                <w:lang w:val="en-US"/>
              </w:rPr>
            </w:pPr>
            <w:r w:rsidRPr="004814A2">
              <w:rPr>
                <w:rFonts w:asciiTheme="majorBidi" w:hAnsiTheme="majorBidi" w:cstheme="majorBidi"/>
                <w:sz w:val="20"/>
                <w:szCs w:val="20"/>
                <w:lang w:val="en-US"/>
              </w:rPr>
              <w:t>(UCLA)</w:t>
            </w:r>
          </w:p>
        </w:tc>
        <w:tc>
          <w:tcPr>
            <w:tcW w:w="941" w:type="dxa"/>
          </w:tcPr>
          <w:p w14:paraId="326F38BC"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sz w:val="20"/>
                <w:szCs w:val="20"/>
                <w:lang w:val="en-US"/>
              </w:rPr>
              <w:t>No</w:t>
            </w:r>
          </w:p>
        </w:tc>
      </w:tr>
      <w:tr w:rsidR="00E6343F" w:rsidRPr="004814A2" w14:paraId="39BCF122" w14:textId="77777777" w:rsidTr="001D2E9A">
        <w:trPr>
          <w:cantSplit/>
          <w:trHeight w:val="621"/>
        </w:trPr>
        <w:tc>
          <w:tcPr>
            <w:tcW w:w="562" w:type="dxa"/>
          </w:tcPr>
          <w:p w14:paraId="096C25B9" w14:textId="77777777" w:rsidR="00E6343F" w:rsidRPr="004814A2" w:rsidRDefault="00E6343F" w:rsidP="007C4900">
            <w:pPr>
              <w:rPr>
                <w:rFonts w:asciiTheme="majorBidi" w:hAnsiTheme="majorBidi" w:cstheme="majorBidi"/>
                <w:sz w:val="20"/>
                <w:szCs w:val="20"/>
                <w:vertAlign w:val="subscript"/>
                <w:lang w:val="en-US"/>
              </w:rPr>
            </w:pPr>
            <w:r w:rsidRPr="004814A2">
              <w:rPr>
                <w:rFonts w:asciiTheme="majorBidi" w:hAnsiTheme="majorBidi" w:cstheme="majorBidi"/>
                <w:sz w:val="20"/>
                <w:szCs w:val="20"/>
                <w:lang w:val="en-US"/>
              </w:rPr>
              <w:t>H</w:t>
            </w:r>
            <w:r w:rsidRPr="004814A2">
              <w:rPr>
                <w:rFonts w:asciiTheme="majorBidi" w:hAnsiTheme="majorBidi" w:cstheme="majorBidi"/>
                <w:sz w:val="20"/>
                <w:szCs w:val="20"/>
                <w:vertAlign w:val="subscript"/>
                <w:lang w:val="en-US"/>
              </w:rPr>
              <w:t>1e</w:t>
            </w:r>
          </w:p>
        </w:tc>
        <w:tc>
          <w:tcPr>
            <w:tcW w:w="4253" w:type="dxa"/>
          </w:tcPr>
          <w:p w14:paraId="14EFE960"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sz w:val="20"/>
                <w:szCs w:val="20"/>
                <w:lang w:val="en-US"/>
              </w:rPr>
              <w:t>Loneliness is positively correlated with belief in supernatural beings.</w:t>
            </w:r>
          </w:p>
        </w:tc>
        <w:tc>
          <w:tcPr>
            <w:tcW w:w="2410" w:type="dxa"/>
          </w:tcPr>
          <w:p w14:paraId="52D8C012" w14:textId="77777777" w:rsidR="00E6343F" w:rsidRPr="004814A2" w:rsidRDefault="00E6343F" w:rsidP="007C4900">
            <w:pPr>
              <w:rPr>
                <w:rFonts w:asciiTheme="majorBidi" w:hAnsiTheme="majorBidi" w:cstheme="majorBidi"/>
                <w:b/>
                <w:bCs/>
                <w:sz w:val="20"/>
                <w:szCs w:val="20"/>
                <w:lang w:val="en-US"/>
              </w:rPr>
            </w:pPr>
            <w:r w:rsidRPr="004814A2">
              <w:rPr>
                <w:rFonts w:asciiTheme="majorBidi" w:hAnsiTheme="majorBidi" w:cstheme="majorBidi"/>
                <w:b/>
                <w:bCs/>
                <w:i/>
                <w:iCs/>
                <w:sz w:val="20"/>
                <w:szCs w:val="20"/>
                <w:lang w:val="en-US"/>
              </w:rPr>
              <w:t>r</w:t>
            </w:r>
            <w:r w:rsidRPr="004814A2">
              <w:rPr>
                <w:rFonts w:asciiTheme="majorBidi" w:hAnsiTheme="majorBidi" w:cstheme="majorBidi"/>
                <w:b/>
                <w:bCs/>
                <w:sz w:val="20"/>
                <w:szCs w:val="20"/>
                <w:lang w:val="en-US"/>
              </w:rPr>
              <w:t>(883) = −.11 [−.17, −.04]</w:t>
            </w:r>
          </w:p>
        </w:tc>
        <w:tc>
          <w:tcPr>
            <w:tcW w:w="850" w:type="dxa"/>
          </w:tcPr>
          <w:p w14:paraId="604D5538" w14:textId="77777777" w:rsidR="00E6343F" w:rsidRPr="004814A2" w:rsidRDefault="00E6343F" w:rsidP="007C4900">
            <w:pPr>
              <w:jc w:val="right"/>
              <w:rPr>
                <w:rFonts w:asciiTheme="majorBidi" w:hAnsiTheme="majorBidi" w:cstheme="majorBidi"/>
                <w:b/>
                <w:bCs/>
                <w:sz w:val="20"/>
                <w:szCs w:val="20"/>
                <w:lang w:val="en-US"/>
              </w:rPr>
            </w:pPr>
            <w:r w:rsidRPr="004814A2">
              <w:rPr>
                <w:rFonts w:asciiTheme="majorBidi" w:hAnsiTheme="majorBidi" w:cstheme="majorBidi"/>
                <w:sz w:val="20"/>
                <w:szCs w:val="20"/>
                <w:lang w:val="en-US"/>
              </w:rPr>
              <w:t>(UCLA)</w:t>
            </w:r>
          </w:p>
        </w:tc>
        <w:tc>
          <w:tcPr>
            <w:tcW w:w="941" w:type="dxa"/>
          </w:tcPr>
          <w:p w14:paraId="11CB27A7"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sz w:val="20"/>
                <w:szCs w:val="20"/>
                <w:lang w:val="en-US"/>
              </w:rPr>
              <w:t>No</w:t>
            </w:r>
          </w:p>
        </w:tc>
      </w:tr>
      <w:tr w:rsidR="00E6343F" w:rsidRPr="004814A2" w14:paraId="3EA49193" w14:textId="77777777" w:rsidTr="001D2E9A">
        <w:trPr>
          <w:cantSplit/>
          <w:trHeight w:val="621"/>
        </w:trPr>
        <w:tc>
          <w:tcPr>
            <w:tcW w:w="562" w:type="dxa"/>
            <w:tcBorders>
              <w:bottom w:val="single" w:sz="4" w:space="0" w:color="auto"/>
            </w:tcBorders>
          </w:tcPr>
          <w:p w14:paraId="207B796C" w14:textId="77777777" w:rsidR="00E6343F" w:rsidRPr="004814A2" w:rsidRDefault="00E6343F" w:rsidP="007C4900">
            <w:pPr>
              <w:rPr>
                <w:rFonts w:asciiTheme="majorBidi" w:hAnsiTheme="majorBidi" w:cstheme="majorBidi"/>
                <w:sz w:val="20"/>
                <w:szCs w:val="20"/>
                <w:vertAlign w:val="subscript"/>
                <w:lang w:val="en-US"/>
              </w:rPr>
            </w:pPr>
            <w:r w:rsidRPr="004814A2">
              <w:rPr>
                <w:rFonts w:asciiTheme="majorBidi" w:hAnsiTheme="majorBidi" w:cstheme="majorBidi"/>
                <w:sz w:val="20"/>
                <w:szCs w:val="20"/>
                <w:lang w:val="en-US"/>
              </w:rPr>
              <w:t>H</w:t>
            </w:r>
            <w:r w:rsidRPr="004814A2">
              <w:rPr>
                <w:rFonts w:asciiTheme="majorBidi" w:hAnsiTheme="majorBidi" w:cstheme="majorBidi"/>
                <w:sz w:val="20"/>
                <w:szCs w:val="20"/>
                <w:vertAlign w:val="subscript"/>
                <w:lang w:val="en-US"/>
              </w:rPr>
              <w:t>1f</w:t>
            </w:r>
          </w:p>
        </w:tc>
        <w:tc>
          <w:tcPr>
            <w:tcW w:w="4253" w:type="dxa"/>
            <w:tcBorders>
              <w:bottom w:val="single" w:sz="4" w:space="0" w:color="auto"/>
            </w:tcBorders>
          </w:tcPr>
          <w:p w14:paraId="3BEDF66E"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sz w:val="20"/>
                <w:szCs w:val="20"/>
                <w:lang w:val="en-US"/>
              </w:rPr>
              <w:t>Loneliness is positively correlated with the anthropomorphism of supernatural beings.</w:t>
            </w:r>
          </w:p>
        </w:tc>
        <w:tc>
          <w:tcPr>
            <w:tcW w:w="2410" w:type="dxa"/>
            <w:tcBorders>
              <w:bottom w:val="single" w:sz="4" w:space="0" w:color="auto"/>
            </w:tcBorders>
          </w:tcPr>
          <w:p w14:paraId="3313BDC4"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i/>
                <w:iCs/>
                <w:sz w:val="20"/>
                <w:szCs w:val="20"/>
                <w:lang w:val="en-US"/>
              </w:rPr>
              <w:t>r</w:t>
            </w:r>
            <w:r w:rsidRPr="004814A2">
              <w:rPr>
                <w:rFonts w:asciiTheme="majorBidi" w:hAnsiTheme="majorBidi" w:cstheme="majorBidi"/>
                <w:sz w:val="20"/>
                <w:szCs w:val="20"/>
                <w:lang w:val="en-US"/>
              </w:rPr>
              <w:t>(883) = −.05 [−.12, .01]</w:t>
            </w:r>
          </w:p>
        </w:tc>
        <w:tc>
          <w:tcPr>
            <w:tcW w:w="850" w:type="dxa"/>
            <w:tcBorders>
              <w:bottom w:val="single" w:sz="4" w:space="0" w:color="auto"/>
            </w:tcBorders>
          </w:tcPr>
          <w:p w14:paraId="1763DFF2" w14:textId="77777777" w:rsidR="00E6343F" w:rsidRPr="004814A2" w:rsidRDefault="00E6343F" w:rsidP="007C4900">
            <w:pPr>
              <w:jc w:val="right"/>
              <w:rPr>
                <w:rFonts w:asciiTheme="majorBidi" w:hAnsiTheme="majorBidi" w:cstheme="majorBidi"/>
                <w:sz w:val="20"/>
                <w:szCs w:val="20"/>
                <w:lang w:val="en-US"/>
              </w:rPr>
            </w:pPr>
            <w:r w:rsidRPr="004814A2">
              <w:rPr>
                <w:rFonts w:asciiTheme="majorBidi" w:hAnsiTheme="majorBidi" w:cstheme="majorBidi"/>
                <w:sz w:val="20"/>
                <w:szCs w:val="20"/>
                <w:lang w:val="en-US"/>
              </w:rPr>
              <w:t>(UCLA)</w:t>
            </w:r>
          </w:p>
        </w:tc>
        <w:tc>
          <w:tcPr>
            <w:tcW w:w="941" w:type="dxa"/>
            <w:tcBorders>
              <w:bottom w:val="single" w:sz="4" w:space="0" w:color="auto"/>
            </w:tcBorders>
          </w:tcPr>
          <w:p w14:paraId="6D931549"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sz w:val="20"/>
                <w:szCs w:val="20"/>
                <w:lang w:val="en-US"/>
              </w:rPr>
              <w:t>No</w:t>
            </w:r>
          </w:p>
        </w:tc>
      </w:tr>
      <w:tr w:rsidR="00E6343F" w:rsidRPr="004814A2" w14:paraId="314FEAB4" w14:textId="77777777" w:rsidTr="001D2E9A">
        <w:trPr>
          <w:cantSplit/>
          <w:trHeight w:val="621"/>
        </w:trPr>
        <w:tc>
          <w:tcPr>
            <w:tcW w:w="562" w:type="dxa"/>
            <w:tcBorders>
              <w:top w:val="single" w:sz="4" w:space="0" w:color="auto"/>
            </w:tcBorders>
          </w:tcPr>
          <w:p w14:paraId="4A717836" w14:textId="3A345F7A"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sz w:val="20"/>
                <w:szCs w:val="20"/>
                <w:lang w:val="en-US"/>
              </w:rPr>
              <w:t>H</w:t>
            </w:r>
            <w:r w:rsidRPr="004814A2">
              <w:rPr>
                <w:rFonts w:asciiTheme="majorBidi" w:hAnsiTheme="majorBidi" w:cstheme="majorBidi"/>
                <w:sz w:val="20"/>
                <w:szCs w:val="20"/>
                <w:vertAlign w:val="subscript"/>
                <w:lang w:val="en-US"/>
              </w:rPr>
              <w:t>2a</w:t>
            </w:r>
            <w:r w:rsidR="00F312F0" w:rsidRPr="004814A2">
              <w:rPr>
                <w:rFonts w:asciiTheme="majorBidi" w:hAnsiTheme="majorBidi" w:cstheme="majorBidi"/>
                <w:sz w:val="20"/>
                <w:szCs w:val="20"/>
                <w:lang w:val="en-US"/>
              </w:rPr>
              <w:t>*</w:t>
            </w:r>
          </w:p>
        </w:tc>
        <w:tc>
          <w:tcPr>
            <w:tcW w:w="4253" w:type="dxa"/>
            <w:tcBorders>
              <w:top w:val="single" w:sz="4" w:space="0" w:color="auto"/>
            </w:tcBorders>
          </w:tcPr>
          <w:p w14:paraId="7E1D9837"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sz w:val="20"/>
                <w:szCs w:val="20"/>
                <w:lang w:val="en-US"/>
              </w:rPr>
              <w:t>Free will belief is positively correlated with anthropomorphic ratings of gadgets.</w:t>
            </w:r>
          </w:p>
        </w:tc>
        <w:tc>
          <w:tcPr>
            <w:tcW w:w="3260" w:type="dxa"/>
            <w:gridSpan w:val="2"/>
            <w:tcBorders>
              <w:top w:val="single" w:sz="4" w:space="0" w:color="auto"/>
            </w:tcBorders>
          </w:tcPr>
          <w:p w14:paraId="506565B3"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i/>
                <w:iCs/>
                <w:sz w:val="20"/>
                <w:szCs w:val="20"/>
                <w:lang w:val="en-US"/>
              </w:rPr>
              <w:t>r</w:t>
            </w:r>
            <w:r w:rsidRPr="004814A2">
              <w:rPr>
                <w:rFonts w:asciiTheme="majorBidi" w:hAnsiTheme="majorBidi" w:cstheme="majorBidi"/>
                <w:sz w:val="20"/>
                <w:szCs w:val="20"/>
                <w:lang w:val="en-US"/>
              </w:rPr>
              <w:t>(883) = .05 [−.02, .12]</w:t>
            </w:r>
          </w:p>
        </w:tc>
        <w:tc>
          <w:tcPr>
            <w:tcW w:w="941" w:type="dxa"/>
            <w:tcBorders>
              <w:top w:val="single" w:sz="4" w:space="0" w:color="auto"/>
            </w:tcBorders>
          </w:tcPr>
          <w:p w14:paraId="5CFB5745"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sz w:val="20"/>
                <w:szCs w:val="20"/>
                <w:lang w:val="en-US"/>
              </w:rPr>
              <w:t>No</w:t>
            </w:r>
          </w:p>
        </w:tc>
      </w:tr>
      <w:tr w:rsidR="00E6343F" w:rsidRPr="004814A2" w14:paraId="59D78555" w14:textId="77777777" w:rsidTr="001D2E9A">
        <w:trPr>
          <w:cantSplit/>
          <w:trHeight w:val="621"/>
        </w:trPr>
        <w:tc>
          <w:tcPr>
            <w:tcW w:w="562" w:type="dxa"/>
          </w:tcPr>
          <w:p w14:paraId="61EBBFCC"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sz w:val="20"/>
                <w:szCs w:val="20"/>
                <w:lang w:val="en-US"/>
              </w:rPr>
              <w:t>H</w:t>
            </w:r>
            <w:r w:rsidRPr="004814A2">
              <w:rPr>
                <w:rFonts w:asciiTheme="majorBidi" w:hAnsiTheme="majorBidi" w:cstheme="majorBidi"/>
                <w:sz w:val="20"/>
                <w:szCs w:val="20"/>
                <w:vertAlign w:val="subscript"/>
                <w:lang w:val="en-US"/>
              </w:rPr>
              <w:t>2b</w:t>
            </w:r>
          </w:p>
        </w:tc>
        <w:tc>
          <w:tcPr>
            <w:tcW w:w="4253" w:type="dxa"/>
          </w:tcPr>
          <w:p w14:paraId="2C29EF18"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sz w:val="20"/>
                <w:szCs w:val="20"/>
                <w:lang w:val="en-US"/>
              </w:rPr>
              <w:t>Free will belief is positively correlated with non-anthropomorphic ratings of gadgets.</w:t>
            </w:r>
          </w:p>
        </w:tc>
        <w:tc>
          <w:tcPr>
            <w:tcW w:w="3260" w:type="dxa"/>
            <w:gridSpan w:val="2"/>
          </w:tcPr>
          <w:p w14:paraId="5FC63A77" w14:textId="77777777" w:rsidR="00E6343F" w:rsidRPr="004814A2" w:rsidRDefault="00E6343F" w:rsidP="007C4900">
            <w:pPr>
              <w:rPr>
                <w:rFonts w:asciiTheme="majorBidi" w:hAnsiTheme="majorBidi" w:cstheme="majorBidi"/>
                <w:b/>
                <w:bCs/>
                <w:sz w:val="20"/>
                <w:szCs w:val="20"/>
                <w:lang w:val="en-US"/>
              </w:rPr>
            </w:pPr>
            <w:r w:rsidRPr="004814A2">
              <w:rPr>
                <w:rFonts w:asciiTheme="majorBidi" w:hAnsiTheme="majorBidi" w:cstheme="majorBidi"/>
                <w:b/>
                <w:bCs/>
                <w:i/>
                <w:iCs/>
                <w:sz w:val="20"/>
                <w:szCs w:val="20"/>
                <w:lang w:val="en-US"/>
              </w:rPr>
              <w:t>r</w:t>
            </w:r>
            <w:r w:rsidRPr="004814A2">
              <w:rPr>
                <w:rFonts w:asciiTheme="majorBidi" w:hAnsiTheme="majorBidi" w:cstheme="majorBidi"/>
                <w:b/>
                <w:bCs/>
                <w:sz w:val="20"/>
                <w:szCs w:val="20"/>
                <w:lang w:val="en-US"/>
              </w:rPr>
              <w:t>(883) = .08 [.01, .14]</w:t>
            </w:r>
          </w:p>
        </w:tc>
        <w:tc>
          <w:tcPr>
            <w:tcW w:w="941" w:type="dxa"/>
          </w:tcPr>
          <w:p w14:paraId="52BDE3C3"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sz w:val="20"/>
                <w:szCs w:val="20"/>
                <w:lang w:val="en-US"/>
              </w:rPr>
              <w:t>Yes</w:t>
            </w:r>
          </w:p>
        </w:tc>
      </w:tr>
      <w:tr w:rsidR="00E6343F" w:rsidRPr="004814A2" w14:paraId="2E1B0A85" w14:textId="77777777" w:rsidTr="001D2E9A">
        <w:trPr>
          <w:cantSplit/>
          <w:trHeight w:val="621"/>
        </w:trPr>
        <w:tc>
          <w:tcPr>
            <w:tcW w:w="562" w:type="dxa"/>
          </w:tcPr>
          <w:p w14:paraId="3C22F162"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sz w:val="20"/>
                <w:szCs w:val="20"/>
                <w:lang w:val="en-US"/>
              </w:rPr>
              <w:t>H</w:t>
            </w:r>
            <w:r w:rsidRPr="004814A2">
              <w:rPr>
                <w:rFonts w:asciiTheme="majorBidi" w:hAnsiTheme="majorBidi" w:cstheme="majorBidi"/>
                <w:sz w:val="20"/>
                <w:szCs w:val="20"/>
                <w:vertAlign w:val="subscript"/>
                <w:lang w:val="en-US"/>
              </w:rPr>
              <w:t>2c</w:t>
            </w:r>
          </w:p>
        </w:tc>
        <w:tc>
          <w:tcPr>
            <w:tcW w:w="4253" w:type="dxa"/>
          </w:tcPr>
          <w:p w14:paraId="23931ED6"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sz w:val="20"/>
                <w:szCs w:val="20"/>
                <w:lang w:val="en-US"/>
              </w:rPr>
              <w:t>Free will belief is positively correlated with anthropomorphic ratings of gadgets after non-anthropomorphic ratings are controlled for.</w:t>
            </w:r>
          </w:p>
        </w:tc>
        <w:tc>
          <w:tcPr>
            <w:tcW w:w="3260" w:type="dxa"/>
            <w:gridSpan w:val="2"/>
          </w:tcPr>
          <w:p w14:paraId="5E12B03D" w14:textId="77777777" w:rsidR="00E6343F" w:rsidRPr="004814A2" w:rsidRDefault="00E6343F" w:rsidP="007C4900">
            <w:pPr>
              <w:rPr>
                <w:rFonts w:asciiTheme="majorBidi" w:hAnsiTheme="majorBidi" w:cstheme="majorBidi"/>
                <w:sz w:val="20"/>
                <w:szCs w:val="20"/>
                <w:lang w:val="en-US"/>
              </w:rPr>
            </w:pPr>
            <w:proofErr w:type="spellStart"/>
            <w:r w:rsidRPr="004814A2">
              <w:rPr>
                <w:rFonts w:asciiTheme="majorBidi" w:hAnsiTheme="majorBidi" w:cstheme="majorBidi"/>
                <w:i/>
                <w:iCs/>
                <w:sz w:val="20"/>
                <w:szCs w:val="20"/>
                <w:lang w:val="en-US"/>
              </w:rPr>
              <w:t>r</w:t>
            </w:r>
            <w:r w:rsidRPr="004814A2">
              <w:rPr>
                <w:rFonts w:asciiTheme="majorBidi" w:hAnsiTheme="majorBidi" w:cstheme="majorBidi"/>
                <w:sz w:val="20"/>
                <w:szCs w:val="20"/>
                <w:vertAlign w:val="subscript"/>
                <w:lang w:val="en-US"/>
              </w:rPr>
              <w:t>partial</w:t>
            </w:r>
            <w:proofErr w:type="spellEnd"/>
            <w:r w:rsidRPr="004814A2">
              <w:rPr>
                <w:rFonts w:asciiTheme="majorBidi" w:hAnsiTheme="majorBidi" w:cstheme="majorBidi"/>
                <w:sz w:val="20"/>
                <w:szCs w:val="20"/>
                <w:lang w:val="en-US"/>
              </w:rPr>
              <w:t xml:space="preserve"> = .02 [−.05, .08]</w:t>
            </w:r>
          </w:p>
        </w:tc>
        <w:tc>
          <w:tcPr>
            <w:tcW w:w="941" w:type="dxa"/>
          </w:tcPr>
          <w:p w14:paraId="0DFFEC5B"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sz w:val="20"/>
                <w:szCs w:val="20"/>
                <w:lang w:val="en-US"/>
              </w:rPr>
              <w:t>No</w:t>
            </w:r>
          </w:p>
        </w:tc>
      </w:tr>
      <w:tr w:rsidR="00E6343F" w:rsidRPr="004814A2" w14:paraId="0D6BA2B9" w14:textId="77777777" w:rsidTr="001D2E9A">
        <w:trPr>
          <w:cantSplit/>
          <w:trHeight w:val="621"/>
        </w:trPr>
        <w:tc>
          <w:tcPr>
            <w:tcW w:w="562" w:type="dxa"/>
          </w:tcPr>
          <w:p w14:paraId="5E6F5147"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sz w:val="20"/>
                <w:szCs w:val="20"/>
                <w:lang w:val="en-US"/>
              </w:rPr>
              <w:t>H</w:t>
            </w:r>
            <w:r w:rsidRPr="004814A2">
              <w:rPr>
                <w:rFonts w:asciiTheme="majorBidi" w:hAnsiTheme="majorBidi" w:cstheme="majorBidi"/>
                <w:sz w:val="20"/>
                <w:szCs w:val="20"/>
                <w:vertAlign w:val="subscript"/>
                <w:lang w:val="en-US"/>
              </w:rPr>
              <w:t>2d</w:t>
            </w:r>
          </w:p>
        </w:tc>
        <w:tc>
          <w:tcPr>
            <w:tcW w:w="4253" w:type="dxa"/>
          </w:tcPr>
          <w:p w14:paraId="6F8DFD23"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sz w:val="20"/>
                <w:szCs w:val="20"/>
                <w:lang w:val="en-US"/>
              </w:rPr>
              <w:t>Free will belief is positively correlated with the proportion of social connection-related traits selected by participants to describe their pets.</w:t>
            </w:r>
          </w:p>
        </w:tc>
        <w:tc>
          <w:tcPr>
            <w:tcW w:w="3260" w:type="dxa"/>
            <w:gridSpan w:val="2"/>
          </w:tcPr>
          <w:p w14:paraId="35351A95" w14:textId="77777777" w:rsidR="00E6343F" w:rsidRPr="004814A2" w:rsidRDefault="00E6343F" w:rsidP="007C4900">
            <w:pPr>
              <w:rPr>
                <w:rFonts w:asciiTheme="majorBidi" w:hAnsiTheme="majorBidi" w:cstheme="majorBidi"/>
                <w:b/>
                <w:bCs/>
                <w:sz w:val="20"/>
                <w:szCs w:val="20"/>
                <w:lang w:val="en-US"/>
              </w:rPr>
            </w:pPr>
            <w:r w:rsidRPr="004814A2">
              <w:rPr>
                <w:rFonts w:asciiTheme="majorBidi" w:hAnsiTheme="majorBidi" w:cstheme="majorBidi"/>
                <w:b/>
                <w:bCs/>
                <w:i/>
                <w:iCs/>
                <w:sz w:val="20"/>
                <w:szCs w:val="20"/>
                <w:lang w:val="en-US"/>
              </w:rPr>
              <w:t>r</w:t>
            </w:r>
            <w:r w:rsidRPr="004814A2">
              <w:rPr>
                <w:rFonts w:asciiTheme="majorBidi" w:hAnsiTheme="majorBidi" w:cstheme="majorBidi"/>
                <w:b/>
                <w:bCs/>
                <w:sz w:val="20"/>
                <w:szCs w:val="20"/>
                <w:lang w:val="en-US"/>
              </w:rPr>
              <w:t>(883) = .07 [.00, .13]</w:t>
            </w:r>
          </w:p>
        </w:tc>
        <w:tc>
          <w:tcPr>
            <w:tcW w:w="941" w:type="dxa"/>
          </w:tcPr>
          <w:p w14:paraId="51498B23"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sz w:val="20"/>
                <w:szCs w:val="20"/>
                <w:lang w:val="en-US"/>
              </w:rPr>
              <w:t>Yes</w:t>
            </w:r>
          </w:p>
        </w:tc>
      </w:tr>
      <w:tr w:rsidR="00E6343F" w:rsidRPr="004814A2" w14:paraId="014C7C88" w14:textId="77777777" w:rsidTr="001D2E9A">
        <w:trPr>
          <w:cantSplit/>
          <w:trHeight w:val="621"/>
        </w:trPr>
        <w:tc>
          <w:tcPr>
            <w:tcW w:w="562" w:type="dxa"/>
          </w:tcPr>
          <w:p w14:paraId="754E40FC"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sz w:val="20"/>
                <w:szCs w:val="20"/>
                <w:lang w:val="en-US"/>
              </w:rPr>
              <w:t>H</w:t>
            </w:r>
            <w:r w:rsidRPr="004814A2">
              <w:rPr>
                <w:rFonts w:asciiTheme="majorBidi" w:hAnsiTheme="majorBidi" w:cstheme="majorBidi"/>
                <w:sz w:val="20"/>
                <w:szCs w:val="20"/>
                <w:vertAlign w:val="subscript"/>
                <w:lang w:val="en-US"/>
              </w:rPr>
              <w:t>2e</w:t>
            </w:r>
          </w:p>
        </w:tc>
        <w:tc>
          <w:tcPr>
            <w:tcW w:w="4253" w:type="dxa"/>
          </w:tcPr>
          <w:p w14:paraId="56200313"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sz w:val="20"/>
                <w:szCs w:val="20"/>
                <w:lang w:val="en-US"/>
              </w:rPr>
              <w:t>Free will belief is positively correlated with belief in supernatural beings.</w:t>
            </w:r>
          </w:p>
        </w:tc>
        <w:tc>
          <w:tcPr>
            <w:tcW w:w="3260" w:type="dxa"/>
            <w:gridSpan w:val="2"/>
          </w:tcPr>
          <w:p w14:paraId="2522CF96" w14:textId="77777777" w:rsidR="00E6343F" w:rsidRPr="004814A2" w:rsidRDefault="00E6343F" w:rsidP="007C4900">
            <w:pPr>
              <w:rPr>
                <w:rFonts w:asciiTheme="majorBidi" w:hAnsiTheme="majorBidi" w:cstheme="majorBidi"/>
                <w:b/>
                <w:bCs/>
                <w:sz w:val="20"/>
                <w:szCs w:val="20"/>
                <w:lang w:val="en-US"/>
              </w:rPr>
            </w:pPr>
            <w:r w:rsidRPr="004814A2">
              <w:rPr>
                <w:rFonts w:asciiTheme="majorBidi" w:hAnsiTheme="majorBidi" w:cstheme="majorBidi"/>
                <w:b/>
                <w:bCs/>
                <w:i/>
                <w:iCs/>
                <w:sz w:val="20"/>
                <w:szCs w:val="20"/>
                <w:lang w:val="en-US"/>
              </w:rPr>
              <w:t>r</w:t>
            </w:r>
            <w:r w:rsidRPr="004814A2">
              <w:rPr>
                <w:rFonts w:asciiTheme="majorBidi" w:hAnsiTheme="majorBidi" w:cstheme="majorBidi"/>
                <w:b/>
                <w:bCs/>
                <w:sz w:val="20"/>
                <w:szCs w:val="20"/>
                <w:lang w:val="en-US"/>
              </w:rPr>
              <w:t>(883) = .23 [.16, .29]</w:t>
            </w:r>
          </w:p>
        </w:tc>
        <w:tc>
          <w:tcPr>
            <w:tcW w:w="941" w:type="dxa"/>
          </w:tcPr>
          <w:p w14:paraId="4382859C"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sz w:val="20"/>
                <w:szCs w:val="20"/>
                <w:lang w:val="en-US"/>
              </w:rPr>
              <w:t>Yes</w:t>
            </w:r>
          </w:p>
        </w:tc>
      </w:tr>
      <w:tr w:rsidR="00E6343F" w:rsidRPr="004814A2" w14:paraId="35E85544" w14:textId="77777777" w:rsidTr="001D2E9A">
        <w:trPr>
          <w:cantSplit/>
          <w:trHeight w:val="621"/>
        </w:trPr>
        <w:tc>
          <w:tcPr>
            <w:tcW w:w="562" w:type="dxa"/>
            <w:tcBorders>
              <w:bottom w:val="single" w:sz="4" w:space="0" w:color="auto"/>
            </w:tcBorders>
          </w:tcPr>
          <w:p w14:paraId="6E520C20"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sz w:val="20"/>
                <w:szCs w:val="20"/>
                <w:lang w:val="en-US"/>
              </w:rPr>
              <w:t>H</w:t>
            </w:r>
            <w:r w:rsidRPr="004814A2">
              <w:rPr>
                <w:rFonts w:asciiTheme="majorBidi" w:hAnsiTheme="majorBidi" w:cstheme="majorBidi"/>
                <w:sz w:val="20"/>
                <w:szCs w:val="20"/>
                <w:vertAlign w:val="subscript"/>
                <w:lang w:val="en-US"/>
              </w:rPr>
              <w:t>2f</w:t>
            </w:r>
          </w:p>
        </w:tc>
        <w:tc>
          <w:tcPr>
            <w:tcW w:w="4253" w:type="dxa"/>
            <w:tcBorders>
              <w:bottom w:val="single" w:sz="4" w:space="0" w:color="auto"/>
            </w:tcBorders>
          </w:tcPr>
          <w:p w14:paraId="5CA81399"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sz w:val="20"/>
                <w:szCs w:val="20"/>
                <w:lang w:val="en-US"/>
              </w:rPr>
              <w:t>Free will belief is positively correlated with the anthropomorphism of supernatural beings.</w:t>
            </w:r>
          </w:p>
        </w:tc>
        <w:tc>
          <w:tcPr>
            <w:tcW w:w="3260" w:type="dxa"/>
            <w:gridSpan w:val="2"/>
            <w:tcBorders>
              <w:bottom w:val="single" w:sz="4" w:space="0" w:color="auto"/>
            </w:tcBorders>
          </w:tcPr>
          <w:p w14:paraId="3704B012" w14:textId="77777777" w:rsidR="00E6343F" w:rsidRPr="004814A2" w:rsidRDefault="00E6343F" w:rsidP="007C4900">
            <w:pPr>
              <w:rPr>
                <w:rFonts w:asciiTheme="majorBidi" w:hAnsiTheme="majorBidi" w:cstheme="majorBidi"/>
                <w:b/>
                <w:bCs/>
                <w:sz w:val="20"/>
                <w:szCs w:val="20"/>
                <w:lang w:val="en-US"/>
              </w:rPr>
            </w:pPr>
            <w:r w:rsidRPr="004814A2">
              <w:rPr>
                <w:rFonts w:asciiTheme="majorBidi" w:hAnsiTheme="majorBidi" w:cstheme="majorBidi"/>
                <w:b/>
                <w:bCs/>
                <w:i/>
                <w:iCs/>
                <w:sz w:val="20"/>
                <w:szCs w:val="20"/>
                <w:lang w:val="en-US"/>
              </w:rPr>
              <w:t>r</w:t>
            </w:r>
            <w:r w:rsidRPr="004814A2">
              <w:rPr>
                <w:rFonts w:asciiTheme="majorBidi" w:hAnsiTheme="majorBidi" w:cstheme="majorBidi"/>
                <w:b/>
                <w:bCs/>
                <w:sz w:val="20"/>
                <w:szCs w:val="20"/>
                <w:lang w:val="en-US"/>
              </w:rPr>
              <w:t>(883) = .16 [.10, .23]</w:t>
            </w:r>
          </w:p>
        </w:tc>
        <w:tc>
          <w:tcPr>
            <w:tcW w:w="941" w:type="dxa"/>
            <w:tcBorders>
              <w:bottom w:val="single" w:sz="4" w:space="0" w:color="auto"/>
            </w:tcBorders>
          </w:tcPr>
          <w:p w14:paraId="49E37410"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sz w:val="20"/>
                <w:szCs w:val="20"/>
                <w:lang w:val="en-US"/>
              </w:rPr>
              <w:t>Yes</w:t>
            </w:r>
          </w:p>
        </w:tc>
      </w:tr>
      <w:tr w:rsidR="00E6343F" w:rsidRPr="004814A2" w14:paraId="447EACA6" w14:textId="77777777" w:rsidTr="001D2E9A">
        <w:trPr>
          <w:cantSplit/>
          <w:trHeight w:val="621"/>
        </w:trPr>
        <w:tc>
          <w:tcPr>
            <w:tcW w:w="562" w:type="dxa"/>
            <w:tcBorders>
              <w:top w:val="single" w:sz="4" w:space="0" w:color="auto"/>
            </w:tcBorders>
          </w:tcPr>
          <w:p w14:paraId="2D1BE82C"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sz w:val="20"/>
                <w:szCs w:val="20"/>
                <w:lang w:val="en-US"/>
              </w:rPr>
              <w:t>H</w:t>
            </w:r>
            <w:r w:rsidRPr="004814A2">
              <w:rPr>
                <w:rFonts w:asciiTheme="majorBidi" w:hAnsiTheme="majorBidi" w:cstheme="majorBidi"/>
                <w:sz w:val="20"/>
                <w:szCs w:val="20"/>
                <w:vertAlign w:val="subscript"/>
                <w:lang w:val="en-US"/>
              </w:rPr>
              <w:t>3a</w:t>
            </w:r>
          </w:p>
        </w:tc>
        <w:tc>
          <w:tcPr>
            <w:tcW w:w="4253" w:type="dxa"/>
            <w:tcBorders>
              <w:top w:val="single" w:sz="4" w:space="0" w:color="auto"/>
            </w:tcBorders>
          </w:tcPr>
          <w:p w14:paraId="22A6AAFD"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sz w:val="20"/>
                <w:szCs w:val="20"/>
                <w:lang w:val="en-US"/>
              </w:rPr>
              <w:t>Free will belief is negatively correlated with anthropomorphic ratings of gadgets.</w:t>
            </w:r>
          </w:p>
        </w:tc>
        <w:tc>
          <w:tcPr>
            <w:tcW w:w="3260" w:type="dxa"/>
            <w:gridSpan w:val="2"/>
            <w:tcBorders>
              <w:top w:val="single" w:sz="4" w:space="0" w:color="auto"/>
            </w:tcBorders>
          </w:tcPr>
          <w:p w14:paraId="6EFA7EEE"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i/>
                <w:iCs/>
                <w:sz w:val="20"/>
                <w:szCs w:val="20"/>
                <w:lang w:val="en-US"/>
              </w:rPr>
              <w:t>r</w:t>
            </w:r>
            <w:r w:rsidRPr="004814A2">
              <w:rPr>
                <w:rFonts w:asciiTheme="majorBidi" w:hAnsiTheme="majorBidi" w:cstheme="majorBidi"/>
                <w:sz w:val="20"/>
                <w:szCs w:val="20"/>
                <w:lang w:val="en-US"/>
              </w:rPr>
              <w:t>(883) = .05 [−.02, .12]</w:t>
            </w:r>
          </w:p>
        </w:tc>
        <w:tc>
          <w:tcPr>
            <w:tcW w:w="941" w:type="dxa"/>
            <w:tcBorders>
              <w:top w:val="single" w:sz="4" w:space="0" w:color="auto"/>
            </w:tcBorders>
          </w:tcPr>
          <w:p w14:paraId="1AE45431"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sz w:val="20"/>
                <w:szCs w:val="20"/>
                <w:lang w:val="en-US"/>
              </w:rPr>
              <w:t>No</w:t>
            </w:r>
          </w:p>
        </w:tc>
      </w:tr>
      <w:tr w:rsidR="00E6343F" w:rsidRPr="004814A2" w14:paraId="7D97310E" w14:textId="77777777" w:rsidTr="001D2E9A">
        <w:trPr>
          <w:cantSplit/>
          <w:trHeight w:val="621"/>
        </w:trPr>
        <w:tc>
          <w:tcPr>
            <w:tcW w:w="562" w:type="dxa"/>
          </w:tcPr>
          <w:p w14:paraId="4AB235C5"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sz w:val="20"/>
                <w:szCs w:val="20"/>
                <w:lang w:val="en-US"/>
              </w:rPr>
              <w:t>H</w:t>
            </w:r>
            <w:r w:rsidRPr="004814A2">
              <w:rPr>
                <w:rFonts w:asciiTheme="majorBidi" w:hAnsiTheme="majorBidi" w:cstheme="majorBidi"/>
                <w:sz w:val="20"/>
                <w:szCs w:val="20"/>
                <w:vertAlign w:val="subscript"/>
                <w:lang w:val="en-US"/>
              </w:rPr>
              <w:t>3b</w:t>
            </w:r>
          </w:p>
        </w:tc>
        <w:tc>
          <w:tcPr>
            <w:tcW w:w="4253" w:type="dxa"/>
          </w:tcPr>
          <w:p w14:paraId="31C59BC3"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sz w:val="20"/>
                <w:szCs w:val="20"/>
                <w:lang w:val="en-US"/>
              </w:rPr>
              <w:t>Free will belief is negatively correlated with non-anthropomorphic ratings of gadgets.</w:t>
            </w:r>
          </w:p>
        </w:tc>
        <w:tc>
          <w:tcPr>
            <w:tcW w:w="3260" w:type="dxa"/>
            <w:gridSpan w:val="2"/>
          </w:tcPr>
          <w:p w14:paraId="04F54F7A"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b/>
                <w:bCs/>
                <w:i/>
                <w:iCs/>
                <w:sz w:val="20"/>
                <w:szCs w:val="20"/>
                <w:lang w:val="en-US"/>
              </w:rPr>
              <w:t>r</w:t>
            </w:r>
            <w:r w:rsidRPr="004814A2">
              <w:rPr>
                <w:rFonts w:asciiTheme="majorBidi" w:hAnsiTheme="majorBidi" w:cstheme="majorBidi"/>
                <w:b/>
                <w:bCs/>
                <w:sz w:val="20"/>
                <w:szCs w:val="20"/>
                <w:lang w:val="en-US"/>
              </w:rPr>
              <w:t>(883) = .08 [.01, .14]</w:t>
            </w:r>
          </w:p>
        </w:tc>
        <w:tc>
          <w:tcPr>
            <w:tcW w:w="941" w:type="dxa"/>
          </w:tcPr>
          <w:p w14:paraId="51F6A14F"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sz w:val="20"/>
                <w:szCs w:val="20"/>
                <w:lang w:val="en-US"/>
              </w:rPr>
              <w:t>No</w:t>
            </w:r>
          </w:p>
        </w:tc>
      </w:tr>
      <w:tr w:rsidR="00E6343F" w:rsidRPr="004814A2" w14:paraId="73A10E91" w14:textId="77777777" w:rsidTr="001D2E9A">
        <w:trPr>
          <w:cantSplit/>
          <w:trHeight w:val="621"/>
        </w:trPr>
        <w:tc>
          <w:tcPr>
            <w:tcW w:w="562" w:type="dxa"/>
          </w:tcPr>
          <w:p w14:paraId="2C41F2BA"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sz w:val="20"/>
                <w:szCs w:val="20"/>
                <w:lang w:val="en-US"/>
              </w:rPr>
              <w:t>H</w:t>
            </w:r>
            <w:r w:rsidRPr="004814A2">
              <w:rPr>
                <w:rFonts w:asciiTheme="majorBidi" w:hAnsiTheme="majorBidi" w:cstheme="majorBidi"/>
                <w:sz w:val="20"/>
                <w:szCs w:val="20"/>
                <w:vertAlign w:val="subscript"/>
                <w:lang w:val="en-US"/>
              </w:rPr>
              <w:t>3c</w:t>
            </w:r>
          </w:p>
        </w:tc>
        <w:tc>
          <w:tcPr>
            <w:tcW w:w="4253" w:type="dxa"/>
          </w:tcPr>
          <w:p w14:paraId="7909A129"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sz w:val="20"/>
                <w:szCs w:val="20"/>
                <w:lang w:val="en-US"/>
              </w:rPr>
              <w:t>Free will belief is negatively correlated with anthropomorphic ratings of gadgets after non-anthropomorphic ratings are controlled for.</w:t>
            </w:r>
          </w:p>
        </w:tc>
        <w:tc>
          <w:tcPr>
            <w:tcW w:w="3260" w:type="dxa"/>
            <w:gridSpan w:val="2"/>
          </w:tcPr>
          <w:p w14:paraId="017888B3" w14:textId="77777777" w:rsidR="00E6343F" w:rsidRPr="004814A2" w:rsidRDefault="00E6343F" w:rsidP="007C4900">
            <w:pPr>
              <w:rPr>
                <w:rFonts w:asciiTheme="majorBidi" w:hAnsiTheme="majorBidi" w:cstheme="majorBidi"/>
                <w:sz w:val="20"/>
                <w:szCs w:val="20"/>
                <w:lang w:val="en-US"/>
              </w:rPr>
            </w:pPr>
            <w:proofErr w:type="spellStart"/>
            <w:r w:rsidRPr="004814A2">
              <w:rPr>
                <w:rFonts w:asciiTheme="majorBidi" w:hAnsiTheme="majorBidi" w:cstheme="majorBidi"/>
                <w:i/>
                <w:iCs/>
                <w:sz w:val="20"/>
                <w:szCs w:val="20"/>
                <w:lang w:val="en-US"/>
              </w:rPr>
              <w:t>r</w:t>
            </w:r>
            <w:r w:rsidRPr="004814A2">
              <w:rPr>
                <w:rFonts w:asciiTheme="majorBidi" w:hAnsiTheme="majorBidi" w:cstheme="majorBidi"/>
                <w:sz w:val="20"/>
                <w:szCs w:val="20"/>
                <w:vertAlign w:val="subscript"/>
                <w:lang w:val="en-US"/>
              </w:rPr>
              <w:t>partial</w:t>
            </w:r>
            <w:proofErr w:type="spellEnd"/>
            <w:r w:rsidRPr="004814A2">
              <w:rPr>
                <w:rFonts w:asciiTheme="majorBidi" w:hAnsiTheme="majorBidi" w:cstheme="majorBidi"/>
                <w:sz w:val="20"/>
                <w:szCs w:val="20"/>
                <w:lang w:val="en-US"/>
              </w:rPr>
              <w:t xml:space="preserve"> = .02 [−.05, .08]</w:t>
            </w:r>
          </w:p>
        </w:tc>
        <w:tc>
          <w:tcPr>
            <w:tcW w:w="941" w:type="dxa"/>
          </w:tcPr>
          <w:p w14:paraId="0820F699"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sz w:val="20"/>
                <w:szCs w:val="20"/>
                <w:lang w:val="en-US"/>
              </w:rPr>
              <w:t>No</w:t>
            </w:r>
          </w:p>
        </w:tc>
      </w:tr>
      <w:tr w:rsidR="00E6343F" w:rsidRPr="004814A2" w14:paraId="12642E91" w14:textId="77777777" w:rsidTr="001D2E9A">
        <w:trPr>
          <w:cantSplit/>
          <w:trHeight w:val="621"/>
        </w:trPr>
        <w:tc>
          <w:tcPr>
            <w:tcW w:w="562" w:type="dxa"/>
          </w:tcPr>
          <w:p w14:paraId="04B8C4DB"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sz w:val="20"/>
                <w:szCs w:val="20"/>
                <w:lang w:val="en-US"/>
              </w:rPr>
              <w:t>H</w:t>
            </w:r>
            <w:r w:rsidRPr="004814A2">
              <w:rPr>
                <w:rFonts w:asciiTheme="majorBidi" w:hAnsiTheme="majorBidi" w:cstheme="majorBidi"/>
                <w:sz w:val="20"/>
                <w:szCs w:val="20"/>
                <w:vertAlign w:val="subscript"/>
                <w:lang w:val="en-US"/>
              </w:rPr>
              <w:t>3d</w:t>
            </w:r>
          </w:p>
        </w:tc>
        <w:tc>
          <w:tcPr>
            <w:tcW w:w="4253" w:type="dxa"/>
          </w:tcPr>
          <w:p w14:paraId="3F64BE21"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sz w:val="20"/>
                <w:szCs w:val="20"/>
                <w:lang w:val="en-US"/>
              </w:rPr>
              <w:t>Free will belief is negatively correlated with the proportion of social connection-related traits selected by participants to describe their pets.</w:t>
            </w:r>
          </w:p>
        </w:tc>
        <w:tc>
          <w:tcPr>
            <w:tcW w:w="3260" w:type="dxa"/>
            <w:gridSpan w:val="2"/>
          </w:tcPr>
          <w:p w14:paraId="16DED726"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b/>
                <w:bCs/>
                <w:i/>
                <w:iCs/>
                <w:sz w:val="20"/>
                <w:szCs w:val="20"/>
                <w:lang w:val="en-US"/>
              </w:rPr>
              <w:t>r</w:t>
            </w:r>
            <w:r w:rsidRPr="004814A2">
              <w:rPr>
                <w:rFonts w:asciiTheme="majorBidi" w:hAnsiTheme="majorBidi" w:cstheme="majorBidi"/>
                <w:b/>
                <w:bCs/>
                <w:sz w:val="20"/>
                <w:szCs w:val="20"/>
                <w:lang w:val="en-US"/>
              </w:rPr>
              <w:t>(883) = .07 [.00, .13]</w:t>
            </w:r>
          </w:p>
        </w:tc>
        <w:tc>
          <w:tcPr>
            <w:tcW w:w="941" w:type="dxa"/>
          </w:tcPr>
          <w:p w14:paraId="7DF09A80"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sz w:val="20"/>
                <w:szCs w:val="20"/>
                <w:lang w:val="en-US"/>
              </w:rPr>
              <w:t>No</w:t>
            </w:r>
          </w:p>
        </w:tc>
      </w:tr>
      <w:tr w:rsidR="00E6343F" w:rsidRPr="004814A2" w14:paraId="2C50C557" w14:textId="77777777" w:rsidTr="001D2E9A">
        <w:trPr>
          <w:cantSplit/>
          <w:trHeight w:val="621"/>
        </w:trPr>
        <w:tc>
          <w:tcPr>
            <w:tcW w:w="562" w:type="dxa"/>
          </w:tcPr>
          <w:p w14:paraId="285B3324"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sz w:val="20"/>
                <w:szCs w:val="20"/>
                <w:lang w:val="en-US"/>
              </w:rPr>
              <w:lastRenderedPageBreak/>
              <w:t>H</w:t>
            </w:r>
            <w:r w:rsidRPr="004814A2">
              <w:rPr>
                <w:rFonts w:asciiTheme="majorBidi" w:hAnsiTheme="majorBidi" w:cstheme="majorBidi"/>
                <w:sz w:val="20"/>
                <w:szCs w:val="20"/>
                <w:vertAlign w:val="subscript"/>
                <w:lang w:val="en-US"/>
              </w:rPr>
              <w:t>3e</w:t>
            </w:r>
          </w:p>
        </w:tc>
        <w:tc>
          <w:tcPr>
            <w:tcW w:w="4253" w:type="dxa"/>
          </w:tcPr>
          <w:p w14:paraId="4DC5A3F9"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sz w:val="20"/>
                <w:szCs w:val="20"/>
                <w:lang w:val="en-US"/>
              </w:rPr>
              <w:t>Free will belief is negatively correlated with belief in supernatural beings.</w:t>
            </w:r>
          </w:p>
        </w:tc>
        <w:tc>
          <w:tcPr>
            <w:tcW w:w="3260" w:type="dxa"/>
            <w:gridSpan w:val="2"/>
          </w:tcPr>
          <w:p w14:paraId="323074A1" w14:textId="77777777" w:rsidR="00E6343F" w:rsidRPr="004814A2" w:rsidRDefault="00E6343F" w:rsidP="007C4900">
            <w:pPr>
              <w:rPr>
                <w:rFonts w:asciiTheme="majorBidi" w:hAnsiTheme="majorBidi" w:cstheme="majorBidi"/>
                <w:b/>
                <w:bCs/>
                <w:sz w:val="20"/>
                <w:szCs w:val="20"/>
                <w:lang w:val="en-US"/>
              </w:rPr>
            </w:pPr>
            <w:r w:rsidRPr="004814A2">
              <w:rPr>
                <w:rFonts w:asciiTheme="majorBidi" w:hAnsiTheme="majorBidi" w:cstheme="majorBidi"/>
                <w:b/>
                <w:bCs/>
                <w:i/>
                <w:iCs/>
                <w:sz w:val="20"/>
                <w:szCs w:val="20"/>
                <w:lang w:val="en-US"/>
              </w:rPr>
              <w:t>r</w:t>
            </w:r>
            <w:r w:rsidRPr="004814A2">
              <w:rPr>
                <w:rFonts w:asciiTheme="majorBidi" w:hAnsiTheme="majorBidi" w:cstheme="majorBidi"/>
                <w:b/>
                <w:bCs/>
                <w:sz w:val="20"/>
                <w:szCs w:val="20"/>
                <w:lang w:val="en-US"/>
              </w:rPr>
              <w:t>(883) = .23 [.16, .29]</w:t>
            </w:r>
          </w:p>
        </w:tc>
        <w:tc>
          <w:tcPr>
            <w:tcW w:w="941" w:type="dxa"/>
          </w:tcPr>
          <w:p w14:paraId="07F710EB"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sz w:val="20"/>
                <w:szCs w:val="20"/>
                <w:lang w:val="en-US"/>
              </w:rPr>
              <w:t>No</w:t>
            </w:r>
          </w:p>
        </w:tc>
      </w:tr>
      <w:tr w:rsidR="00E6343F" w:rsidRPr="004814A2" w14:paraId="5DBAE2CD" w14:textId="77777777" w:rsidTr="001D2E9A">
        <w:trPr>
          <w:cantSplit/>
          <w:trHeight w:val="621"/>
        </w:trPr>
        <w:tc>
          <w:tcPr>
            <w:tcW w:w="562" w:type="dxa"/>
            <w:tcBorders>
              <w:bottom w:val="single" w:sz="4" w:space="0" w:color="auto"/>
            </w:tcBorders>
          </w:tcPr>
          <w:p w14:paraId="31AF5666"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sz w:val="20"/>
                <w:szCs w:val="20"/>
                <w:lang w:val="en-US"/>
              </w:rPr>
              <w:t>H</w:t>
            </w:r>
            <w:r w:rsidRPr="004814A2">
              <w:rPr>
                <w:rFonts w:asciiTheme="majorBidi" w:hAnsiTheme="majorBidi" w:cstheme="majorBidi"/>
                <w:sz w:val="20"/>
                <w:szCs w:val="20"/>
                <w:vertAlign w:val="subscript"/>
                <w:lang w:val="en-US"/>
              </w:rPr>
              <w:t>3f</w:t>
            </w:r>
          </w:p>
        </w:tc>
        <w:tc>
          <w:tcPr>
            <w:tcW w:w="4253" w:type="dxa"/>
            <w:tcBorders>
              <w:bottom w:val="single" w:sz="4" w:space="0" w:color="auto"/>
            </w:tcBorders>
          </w:tcPr>
          <w:p w14:paraId="2E925EF2"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sz w:val="20"/>
                <w:szCs w:val="20"/>
                <w:lang w:val="en-US"/>
              </w:rPr>
              <w:t>Free will belief is negatively correlated with the anthropomorphism of supernatural beings.</w:t>
            </w:r>
          </w:p>
        </w:tc>
        <w:tc>
          <w:tcPr>
            <w:tcW w:w="3260" w:type="dxa"/>
            <w:gridSpan w:val="2"/>
            <w:tcBorders>
              <w:bottom w:val="single" w:sz="4" w:space="0" w:color="auto"/>
            </w:tcBorders>
          </w:tcPr>
          <w:p w14:paraId="4051463A" w14:textId="77777777" w:rsidR="00E6343F" w:rsidRPr="004814A2" w:rsidRDefault="00E6343F" w:rsidP="007C4900">
            <w:pPr>
              <w:rPr>
                <w:rFonts w:asciiTheme="majorBidi" w:hAnsiTheme="majorBidi" w:cstheme="majorBidi"/>
                <w:b/>
                <w:bCs/>
                <w:sz w:val="20"/>
                <w:szCs w:val="20"/>
                <w:lang w:val="en-US"/>
              </w:rPr>
            </w:pPr>
            <w:r w:rsidRPr="004814A2">
              <w:rPr>
                <w:rFonts w:asciiTheme="majorBidi" w:hAnsiTheme="majorBidi" w:cstheme="majorBidi"/>
                <w:b/>
                <w:bCs/>
                <w:i/>
                <w:iCs/>
                <w:sz w:val="20"/>
                <w:szCs w:val="20"/>
                <w:lang w:val="en-US"/>
              </w:rPr>
              <w:t>r</w:t>
            </w:r>
            <w:r w:rsidRPr="004814A2">
              <w:rPr>
                <w:rFonts w:asciiTheme="majorBidi" w:hAnsiTheme="majorBidi" w:cstheme="majorBidi"/>
                <w:b/>
                <w:bCs/>
                <w:sz w:val="20"/>
                <w:szCs w:val="20"/>
                <w:lang w:val="en-US"/>
              </w:rPr>
              <w:t>(883) = .16 [.10, .23]</w:t>
            </w:r>
          </w:p>
        </w:tc>
        <w:tc>
          <w:tcPr>
            <w:tcW w:w="941" w:type="dxa"/>
            <w:tcBorders>
              <w:bottom w:val="single" w:sz="4" w:space="0" w:color="auto"/>
            </w:tcBorders>
          </w:tcPr>
          <w:p w14:paraId="08FFF085"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sz w:val="20"/>
                <w:szCs w:val="20"/>
                <w:lang w:val="en-US"/>
              </w:rPr>
              <w:t>No</w:t>
            </w:r>
          </w:p>
        </w:tc>
      </w:tr>
      <w:tr w:rsidR="00E6343F" w:rsidRPr="004814A2" w14:paraId="2B0895B4" w14:textId="77777777" w:rsidTr="001D2E9A">
        <w:trPr>
          <w:cantSplit/>
          <w:trHeight w:val="621"/>
        </w:trPr>
        <w:tc>
          <w:tcPr>
            <w:tcW w:w="562" w:type="dxa"/>
            <w:tcBorders>
              <w:top w:val="single" w:sz="4" w:space="0" w:color="auto"/>
              <w:bottom w:val="single" w:sz="4" w:space="0" w:color="auto"/>
            </w:tcBorders>
          </w:tcPr>
          <w:p w14:paraId="659BAD0F" w14:textId="77777777" w:rsidR="00E6343F" w:rsidRPr="004814A2" w:rsidRDefault="00E6343F" w:rsidP="007C4900">
            <w:pPr>
              <w:rPr>
                <w:rFonts w:asciiTheme="majorBidi" w:hAnsiTheme="majorBidi" w:cstheme="majorBidi"/>
                <w:sz w:val="20"/>
                <w:szCs w:val="20"/>
                <w:vertAlign w:val="subscript"/>
                <w:lang w:val="en-US"/>
              </w:rPr>
            </w:pPr>
            <w:r w:rsidRPr="004814A2">
              <w:rPr>
                <w:rFonts w:asciiTheme="majorBidi" w:hAnsiTheme="majorBidi" w:cstheme="majorBidi"/>
                <w:sz w:val="20"/>
                <w:szCs w:val="20"/>
                <w:lang w:val="en-US"/>
              </w:rPr>
              <w:t>H</w:t>
            </w:r>
            <w:r w:rsidRPr="004814A2">
              <w:rPr>
                <w:rFonts w:asciiTheme="majorBidi" w:hAnsiTheme="majorBidi" w:cstheme="majorBidi"/>
                <w:sz w:val="20"/>
                <w:szCs w:val="20"/>
                <w:vertAlign w:val="subscript"/>
                <w:lang w:val="en-US"/>
              </w:rPr>
              <w:t>4</w:t>
            </w:r>
          </w:p>
        </w:tc>
        <w:tc>
          <w:tcPr>
            <w:tcW w:w="4253" w:type="dxa"/>
            <w:tcBorders>
              <w:top w:val="single" w:sz="4" w:space="0" w:color="auto"/>
              <w:bottom w:val="single" w:sz="4" w:space="0" w:color="auto"/>
            </w:tcBorders>
          </w:tcPr>
          <w:p w14:paraId="204B0971"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sz w:val="20"/>
                <w:szCs w:val="20"/>
                <w:lang w:val="en-US"/>
              </w:rPr>
              <w:t>Perceived controllability of gadgets negatively predicts anthropomorphic ratings after non-anthropomorphic ratings are controlled for.</w:t>
            </w:r>
          </w:p>
        </w:tc>
        <w:tc>
          <w:tcPr>
            <w:tcW w:w="3260" w:type="dxa"/>
            <w:gridSpan w:val="2"/>
            <w:tcBorders>
              <w:top w:val="single" w:sz="4" w:space="0" w:color="auto"/>
              <w:bottom w:val="single" w:sz="4" w:space="0" w:color="auto"/>
            </w:tcBorders>
          </w:tcPr>
          <w:p w14:paraId="79B60A97" w14:textId="77777777" w:rsidR="00E6343F" w:rsidRPr="004814A2" w:rsidRDefault="00E6343F" w:rsidP="007C4900">
            <w:pPr>
              <w:rPr>
                <w:rFonts w:asciiTheme="majorBidi" w:hAnsiTheme="majorBidi" w:cstheme="majorBidi"/>
                <w:b/>
                <w:bCs/>
                <w:sz w:val="20"/>
                <w:szCs w:val="20"/>
                <w:lang w:val="en-US"/>
              </w:rPr>
            </w:pPr>
            <w:r w:rsidRPr="004814A2">
              <w:rPr>
                <w:rFonts w:asciiTheme="majorBidi" w:hAnsiTheme="majorBidi" w:cstheme="majorBidi"/>
                <w:b/>
                <w:bCs/>
                <w:i/>
                <w:iCs/>
                <w:sz w:val="20"/>
                <w:szCs w:val="20"/>
                <w:lang w:val="en-US"/>
              </w:rPr>
              <w:t>b</w:t>
            </w:r>
            <w:r w:rsidRPr="004814A2">
              <w:rPr>
                <w:rFonts w:asciiTheme="majorBidi" w:hAnsiTheme="majorBidi" w:cstheme="majorBidi"/>
                <w:b/>
                <w:bCs/>
                <w:sz w:val="20"/>
                <w:szCs w:val="20"/>
                <w:lang w:val="en-US"/>
              </w:rPr>
              <w:t xml:space="preserve"> = −0.09 [−0.10, −0.07]</w:t>
            </w:r>
          </w:p>
        </w:tc>
        <w:tc>
          <w:tcPr>
            <w:tcW w:w="941" w:type="dxa"/>
            <w:tcBorders>
              <w:top w:val="single" w:sz="4" w:space="0" w:color="auto"/>
              <w:bottom w:val="single" w:sz="4" w:space="0" w:color="auto"/>
            </w:tcBorders>
          </w:tcPr>
          <w:p w14:paraId="57C13B30" w14:textId="77777777"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sz w:val="20"/>
                <w:szCs w:val="20"/>
                <w:lang w:val="en-US"/>
              </w:rPr>
              <w:t>Yes</w:t>
            </w:r>
          </w:p>
        </w:tc>
      </w:tr>
      <w:tr w:rsidR="00E6343F" w:rsidRPr="004814A2" w14:paraId="28675D9B" w14:textId="77777777" w:rsidTr="001D2E9A">
        <w:trPr>
          <w:cantSplit/>
        </w:trPr>
        <w:tc>
          <w:tcPr>
            <w:tcW w:w="9016" w:type="dxa"/>
            <w:gridSpan w:val="5"/>
            <w:tcBorders>
              <w:top w:val="single" w:sz="4" w:space="0" w:color="auto"/>
            </w:tcBorders>
          </w:tcPr>
          <w:p w14:paraId="0363D823" w14:textId="7F8FFF08" w:rsidR="00E6343F" w:rsidRPr="004814A2" w:rsidRDefault="00E6343F" w:rsidP="007C4900">
            <w:pPr>
              <w:rPr>
                <w:rFonts w:asciiTheme="majorBidi" w:hAnsiTheme="majorBidi" w:cstheme="majorBidi"/>
                <w:sz w:val="20"/>
                <w:szCs w:val="20"/>
                <w:lang w:val="en-US"/>
              </w:rPr>
            </w:pPr>
            <w:r w:rsidRPr="004814A2">
              <w:rPr>
                <w:rFonts w:asciiTheme="majorBidi" w:hAnsiTheme="majorBidi" w:cstheme="majorBidi"/>
                <w:i/>
                <w:iCs/>
                <w:sz w:val="20"/>
                <w:szCs w:val="20"/>
                <w:lang w:val="en-US"/>
              </w:rPr>
              <w:t>Note</w:t>
            </w:r>
            <w:r w:rsidRPr="004814A2">
              <w:rPr>
                <w:rFonts w:asciiTheme="majorBidi" w:hAnsiTheme="majorBidi" w:cstheme="majorBidi"/>
                <w:sz w:val="20"/>
                <w:szCs w:val="20"/>
                <w:lang w:val="en-US"/>
              </w:rPr>
              <w:t>. H</w:t>
            </w:r>
            <w:r w:rsidRPr="004814A2">
              <w:rPr>
                <w:rFonts w:asciiTheme="majorBidi" w:hAnsiTheme="majorBidi" w:cstheme="majorBidi"/>
                <w:sz w:val="20"/>
                <w:szCs w:val="20"/>
                <w:vertAlign w:val="subscript"/>
                <w:lang w:val="en-US"/>
              </w:rPr>
              <w:t>2</w:t>
            </w:r>
            <w:r w:rsidRPr="004814A2">
              <w:rPr>
                <w:rFonts w:asciiTheme="majorBidi" w:hAnsiTheme="majorBidi" w:cstheme="majorBidi"/>
                <w:sz w:val="20"/>
                <w:szCs w:val="20"/>
                <w:lang w:val="en-US"/>
              </w:rPr>
              <w:t>s and H</w:t>
            </w:r>
            <w:r w:rsidRPr="004814A2">
              <w:rPr>
                <w:rFonts w:asciiTheme="majorBidi" w:hAnsiTheme="majorBidi" w:cstheme="majorBidi"/>
                <w:sz w:val="20"/>
                <w:szCs w:val="20"/>
                <w:vertAlign w:val="subscript"/>
                <w:lang w:val="en-US"/>
              </w:rPr>
              <w:t>3</w:t>
            </w:r>
            <w:r w:rsidRPr="004814A2">
              <w:rPr>
                <w:rFonts w:asciiTheme="majorBidi" w:hAnsiTheme="majorBidi" w:cstheme="majorBidi"/>
                <w:sz w:val="20"/>
                <w:szCs w:val="20"/>
                <w:lang w:val="en-US"/>
              </w:rPr>
              <w:t xml:space="preserve">s were essentially competing hypotheses because we did not make predictions about the direction of </w:t>
            </w:r>
            <w:r w:rsidR="00055C4D" w:rsidRPr="004814A2">
              <w:rPr>
                <w:rFonts w:asciiTheme="majorBidi" w:hAnsiTheme="majorBidi" w:cstheme="majorBidi"/>
                <w:sz w:val="20"/>
                <w:szCs w:val="20"/>
                <w:lang w:val="en-US"/>
              </w:rPr>
              <w:t xml:space="preserve">the </w:t>
            </w:r>
            <w:r w:rsidRPr="004814A2">
              <w:rPr>
                <w:rFonts w:asciiTheme="majorBidi" w:hAnsiTheme="majorBidi" w:cstheme="majorBidi"/>
                <w:sz w:val="20"/>
                <w:szCs w:val="20"/>
                <w:lang w:val="en-US"/>
              </w:rPr>
              <w:t>association</w:t>
            </w:r>
            <w:r w:rsidR="00055C4D" w:rsidRPr="004814A2">
              <w:rPr>
                <w:rFonts w:asciiTheme="majorBidi" w:hAnsiTheme="majorBidi" w:cstheme="majorBidi"/>
                <w:sz w:val="20"/>
                <w:szCs w:val="20"/>
                <w:lang w:val="en-US"/>
              </w:rPr>
              <w:t>s between free will belief and the outcome measures</w:t>
            </w:r>
            <w:r w:rsidRPr="004814A2">
              <w:rPr>
                <w:rFonts w:asciiTheme="majorBidi" w:hAnsiTheme="majorBidi" w:cstheme="majorBidi"/>
                <w:sz w:val="20"/>
                <w:szCs w:val="20"/>
                <w:lang w:val="en-US"/>
              </w:rPr>
              <w:t>. Bolded statistics are significant at .05 level. The lower and upper bounds of 95% confidence intervals are indicated in square brackets.</w:t>
            </w:r>
            <w:r w:rsidR="00F312F0" w:rsidRPr="004814A2">
              <w:rPr>
                <w:rFonts w:asciiTheme="majorBidi" w:hAnsiTheme="majorBidi" w:cstheme="majorBidi"/>
                <w:sz w:val="20"/>
                <w:szCs w:val="20"/>
                <w:lang w:val="en-US"/>
              </w:rPr>
              <w:t xml:space="preserve"> *: Analyzing the full sample led to qualitatively different results.</w:t>
            </w:r>
          </w:p>
        </w:tc>
      </w:tr>
    </w:tbl>
    <w:p w14:paraId="558E61B6" w14:textId="6FB3141E" w:rsidR="00E6343F" w:rsidRPr="00AE14CE" w:rsidRDefault="00E6343F">
      <w:pPr>
        <w:rPr>
          <w:rPrChange w:id="128" w:author="PCIRR S2 RNR" w:date="2024-06-19T06:44:00Z" w16du:dateUtc="2024-06-19T03:44:00Z">
            <w:rPr>
              <w:highlight w:val="green"/>
            </w:rPr>
          </w:rPrChange>
        </w:rPr>
      </w:pPr>
    </w:p>
    <w:p w14:paraId="2AC65D21" w14:textId="77777777" w:rsidR="00A00628" w:rsidRPr="00AE14CE" w:rsidRDefault="00A00628">
      <w:pPr>
        <w:rPr>
          <w:rPrChange w:id="129" w:author="PCIRR S2 RNR" w:date="2024-06-19T06:44:00Z" w16du:dateUtc="2024-06-19T03:44:00Z">
            <w:rPr>
              <w:highlight w:val="green"/>
            </w:rPr>
          </w:rPrChange>
        </w:rPr>
      </w:pPr>
    </w:p>
    <w:p w14:paraId="0000011F" w14:textId="77777777" w:rsidR="00662D23" w:rsidRPr="004814A2" w:rsidRDefault="00314B42" w:rsidP="00640AD0">
      <w:pPr>
        <w:pStyle w:val="Heading1"/>
        <w:rPr>
          <w:rFonts w:eastAsia="Arial"/>
        </w:rPr>
      </w:pPr>
      <w:r w:rsidRPr="004814A2">
        <w:rPr>
          <w:rFonts w:eastAsia="Arial"/>
        </w:rPr>
        <w:t>Results</w:t>
      </w:r>
    </w:p>
    <w:p w14:paraId="5422A718" w14:textId="77777777" w:rsidR="00376454" w:rsidRPr="00A762EB" w:rsidRDefault="392B4603">
      <w:pPr>
        <w:spacing w:after="0" w:line="480" w:lineRule="auto"/>
        <w:ind w:firstLine="720"/>
        <w:rPr>
          <w:del w:id="130" w:author="PCIRR S2 RNR" w:date="2024-06-19T06:44:00Z" w16du:dateUtc="2024-06-19T03:44:00Z"/>
          <w:rFonts w:eastAsia="Arial"/>
        </w:rPr>
      </w:pPr>
      <w:r w:rsidRPr="004814A2">
        <w:rPr>
          <w:rFonts w:eastAsia="Arial"/>
        </w:rPr>
        <w:t>We report here</w:t>
      </w:r>
      <w:ins w:id="131" w:author="PCIRR S2 RNR" w:date="2024-06-19T06:44:00Z" w16du:dateUtc="2024-06-19T03:44:00Z">
        <w:r w:rsidRPr="004814A2">
          <w:rPr>
            <w:rFonts w:eastAsia="Arial"/>
          </w:rPr>
          <w:t xml:space="preserve"> </w:t>
        </w:r>
        <w:r w:rsidR="001930F9" w:rsidRPr="004814A2">
          <w:rPr>
            <w:rFonts w:eastAsia="Arial"/>
          </w:rPr>
          <w:t>the</w:t>
        </w:r>
      </w:ins>
      <w:r w:rsidR="001930F9" w:rsidRPr="004814A2">
        <w:rPr>
          <w:rFonts w:eastAsia="Arial"/>
        </w:rPr>
        <w:t xml:space="preserve"> </w:t>
      </w:r>
      <w:r w:rsidRPr="004814A2">
        <w:rPr>
          <w:rFonts w:eastAsia="Arial"/>
        </w:rPr>
        <w:t>results based on the sample after exclusion (</w:t>
      </w:r>
      <w:r w:rsidRPr="004814A2">
        <w:rPr>
          <w:rFonts w:eastAsia="Arial"/>
          <w:i/>
          <w:iCs/>
        </w:rPr>
        <w:t>n</w:t>
      </w:r>
      <w:r w:rsidRPr="004814A2">
        <w:rPr>
          <w:rFonts w:eastAsia="Arial"/>
        </w:rPr>
        <w:t xml:space="preserve"> = 885</w:t>
      </w:r>
      <w:r w:rsidR="00A97BB5" w:rsidRPr="004814A2">
        <w:rPr>
          <w:rFonts w:eastAsia="Arial"/>
        </w:rPr>
        <w:t>; see the supplementary materials for exclusion criteria</w:t>
      </w:r>
      <w:r w:rsidRPr="004814A2">
        <w:rPr>
          <w:rFonts w:eastAsia="Arial"/>
        </w:rPr>
        <w:t>). We conducted the same analyses with the full sample and documented the results in a separate analysis file shared on OSF. We noted below wherever the results meaningfully diverged.</w:t>
      </w:r>
    </w:p>
    <w:p w14:paraId="2FA7F4B8" w14:textId="5071147E" w:rsidR="00032817" w:rsidRPr="00AE14CE" w:rsidRDefault="00A019F6" w:rsidP="00A019F6">
      <w:pPr>
        <w:spacing w:after="0" w:line="480" w:lineRule="auto"/>
        <w:ind w:firstLine="720"/>
        <w:rPr>
          <w:rPrChange w:id="132" w:author="PCIRR S2 RNR" w:date="2024-06-19T06:44:00Z" w16du:dateUtc="2024-06-19T03:44:00Z">
            <w:rPr>
              <w:highlight w:val="green"/>
            </w:rPr>
          </w:rPrChange>
        </w:rPr>
      </w:pPr>
      <w:ins w:id="133" w:author="PCIRR S2 RNR" w:date="2024-06-19T06:44:00Z" w16du:dateUtc="2024-06-19T03:44:00Z">
        <w:r w:rsidRPr="004814A2">
          <w:rPr>
            <w:rFonts w:eastAsia="Arial"/>
          </w:rPr>
          <w:t xml:space="preserve"> </w:t>
        </w:r>
      </w:ins>
      <w:r w:rsidR="00032817" w:rsidRPr="004814A2">
        <w:t xml:space="preserve">We used the statistical computing language </w:t>
      </w:r>
      <w:r w:rsidR="00032817" w:rsidRPr="004814A2">
        <w:rPr>
          <w:i/>
          <w:iCs/>
        </w:rPr>
        <w:t>R</w:t>
      </w:r>
      <w:r w:rsidR="00646EB5" w:rsidRPr="004814A2">
        <w:t xml:space="preserve"> (R Core Team, 2023) </w:t>
      </w:r>
      <w:r w:rsidR="00A762EB" w:rsidRPr="004814A2">
        <w:t xml:space="preserve">and the following </w:t>
      </w:r>
      <w:r w:rsidR="00A762EB" w:rsidRPr="004814A2">
        <w:rPr>
          <w:i/>
          <w:iCs/>
        </w:rPr>
        <w:t>R</w:t>
      </w:r>
      <w:r w:rsidR="00A762EB" w:rsidRPr="004814A2">
        <w:t xml:space="preserve"> packages/collections of packages </w:t>
      </w:r>
      <w:r w:rsidR="00646EB5" w:rsidRPr="004814A2">
        <w:t>for data processing and analysis:</w:t>
      </w:r>
      <w:r w:rsidR="00210B94" w:rsidRPr="004814A2">
        <w:t xml:space="preserve"> </w:t>
      </w:r>
      <w:proofErr w:type="spellStart"/>
      <w:r w:rsidR="00210B94" w:rsidRPr="004814A2">
        <w:rPr>
          <w:i/>
          <w:iCs/>
        </w:rPr>
        <w:t>cocor</w:t>
      </w:r>
      <w:proofErr w:type="spellEnd"/>
      <w:r w:rsidR="00210B94" w:rsidRPr="004814A2">
        <w:t xml:space="preserve"> (</w:t>
      </w:r>
      <w:proofErr w:type="spellStart"/>
      <w:r w:rsidR="00210B94" w:rsidRPr="004814A2">
        <w:t>Diedenhofen</w:t>
      </w:r>
      <w:proofErr w:type="spellEnd"/>
      <w:r w:rsidR="00210B94" w:rsidRPr="004814A2">
        <w:t xml:space="preserve"> &amp; </w:t>
      </w:r>
      <w:proofErr w:type="spellStart"/>
      <w:r w:rsidR="00210B94" w:rsidRPr="004814A2">
        <w:t>Musch</w:t>
      </w:r>
      <w:proofErr w:type="spellEnd"/>
      <w:r w:rsidR="00210B94" w:rsidRPr="004814A2">
        <w:t xml:space="preserve">, 2015), </w:t>
      </w:r>
      <w:r w:rsidR="00210B94" w:rsidRPr="004814A2">
        <w:rPr>
          <w:i/>
          <w:iCs/>
        </w:rPr>
        <w:t>correlation</w:t>
      </w:r>
      <w:r w:rsidR="00210B94" w:rsidRPr="004814A2">
        <w:t xml:space="preserve"> (</w:t>
      </w:r>
      <w:r w:rsidR="00210B94" w:rsidRPr="004814A2">
        <w:rPr>
          <w:rFonts w:eastAsia="Arial"/>
          <w:color w:val="000000"/>
        </w:rPr>
        <w:t>Makowski et al., 2020</w:t>
      </w:r>
      <w:r w:rsidR="00210B94" w:rsidRPr="004814A2">
        <w:t xml:space="preserve">), </w:t>
      </w:r>
      <w:proofErr w:type="spellStart"/>
      <w:r w:rsidR="00210B94" w:rsidRPr="004814A2">
        <w:rPr>
          <w:i/>
          <w:iCs/>
        </w:rPr>
        <w:t>datawizard</w:t>
      </w:r>
      <w:proofErr w:type="spellEnd"/>
      <w:r w:rsidR="00210B94" w:rsidRPr="004814A2">
        <w:t xml:space="preserve"> (</w:t>
      </w:r>
      <w:r w:rsidR="00AB67F5" w:rsidRPr="004814A2">
        <w:t>Patil et al., 2022</w:t>
      </w:r>
      <w:r w:rsidR="00210B94" w:rsidRPr="004814A2">
        <w:t xml:space="preserve">), </w:t>
      </w:r>
      <w:r w:rsidR="00210B94" w:rsidRPr="004814A2">
        <w:rPr>
          <w:i/>
          <w:iCs/>
        </w:rPr>
        <w:t>ggstatsplot</w:t>
      </w:r>
      <w:r w:rsidR="00AB67F5" w:rsidRPr="004814A2">
        <w:t xml:space="preserve"> (Patil, 2021)</w:t>
      </w:r>
      <w:r w:rsidR="00210B94" w:rsidRPr="004814A2">
        <w:t xml:space="preserve">, </w:t>
      </w:r>
      <w:r w:rsidR="00210B94" w:rsidRPr="004814A2">
        <w:rPr>
          <w:i/>
          <w:iCs/>
        </w:rPr>
        <w:t>lme4</w:t>
      </w:r>
      <w:r w:rsidR="00AB67F5" w:rsidRPr="004814A2">
        <w:t xml:space="preserve"> (Bates et al., 2015)</w:t>
      </w:r>
      <w:r w:rsidR="00210B94" w:rsidRPr="004814A2">
        <w:t xml:space="preserve">, </w:t>
      </w:r>
      <w:proofErr w:type="spellStart"/>
      <w:r w:rsidR="00210B94" w:rsidRPr="004814A2">
        <w:rPr>
          <w:i/>
          <w:iCs/>
        </w:rPr>
        <w:t>lmerTest</w:t>
      </w:r>
      <w:proofErr w:type="spellEnd"/>
      <w:r w:rsidR="00AB67F5" w:rsidRPr="004814A2">
        <w:t xml:space="preserve"> (</w:t>
      </w:r>
      <w:r w:rsidR="00AB67F5" w:rsidRPr="004814A2">
        <w:rPr>
          <w:rFonts w:eastAsia="Arial"/>
          <w:color w:val="000000"/>
        </w:rPr>
        <w:t>Kuznetsova et al., 2017</w:t>
      </w:r>
      <w:r w:rsidR="00AB67F5" w:rsidRPr="004814A2">
        <w:t>)</w:t>
      </w:r>
      <w:r w:rsidR="00210B94" w:rsidRPr="004814A2">
        <w:t xml:space="preserve">, </w:t>
      </w:r>
      <w:r w:rsidR="00210B94" w:rsidRPr="004814A2">
        <w:rPr>
          <w:i/>
          <w:iCs/>
        </w:rPr>
        <w:t>MBESS</w:t>
      </w:r>
      <w:r w:rsidR="00AB67F5" w:rsidRPr="004814A2">
        <w:t xml:space="preserve"> (Kelley, 2007)</w:t>
      </w:r>
      <w:r w:rsidR="00210B94" w:rsidRPr="004814A2">
        <w:t>,</w:t>
      </w:r>
      <w:r w:rsidR="005B2D39" w:rsidRPr="004814A2">
        <w:t xml:space="preserve"> </w:t>
      </w:r>
      <w:r w:rsidR="005B2D39" w:rsidRPr="004814A2">
        <w:rPr>
          <w:i/>
          <w:iCs/>
        </w:rPr>
        <w:t>psych</w:t>
      </w:r>
      <w:r w:rsidR="005B2D39" w:rsidRPr="004814A2">
        <w:t xml:space="preserve"> (</w:t>
      </w:r>
      <w:r w:rsidR="005B2D39" w:rsidRPr="004814A2">
        <w:rPr>
          <w:rFonts w:eastAsia="Arial"/>
          <w:color w:val="000000"/>
        </w:rPr>
        <w:t>Revelle, 2024</w:t>
      </w:r>
      <w:r w:rsidR="005B2D39" w:rsidRPr="004814A2">
        <w:t>),</w:t>
      </w:r>
      <w:r w:rsidR="00210B94" w:rsidRPr="004814A2">
        <w:t xml:space="preserve"> </w:t>
      </w:r>
      <w:proofErr w:type="spellStart"/>
      <w:r w:rsidR="00210B94" w:rsidRPr="004814A2">
        <w:rPr>
          <w:i/>
          <w:iCs/>
        </w:rPr>
        <w:t>rstatix</w:t>
      </w:r>
      <w:proofErr w:type="spellEnd"/>
      <w:r w:rsidR="00AB67F5" w:rsidRPr="004814A2">
        <w:t xml:space="preserve"> (</w:t>
      </w:r>
      <w:proofErr w:type="spellStart"/>
      <w:r w:rsidR="00AB67F5" w:rsidRPr="004814A2">
        <w:rPr>
          <w:rFonts w:eastAsia="Arial"/>
          <w:color w:val="000000"/>
        </w:rPr>
        <w:t>Kassambara</w:t>
      </w:r>
      <w:proofErr w:type="spellEnd"/>
      <w:r w:rsidR="00AB67F5" w:rsidRPr="004814A2">
        <w:rPr>
          <w:rFonts w:eastAsia="Arial"/>
          <w:color w:val="000000"/>
        </w:rPr>
        <w:t>, 2023</w:t>
      </w:r>
      <w:r w:rsidR="00AB67F5" w:rsidRPr="004814A2">
        <w:t>)</w:t>
      </w:r>
      <w:r w:rsidR="00210B94" w:rsidRPr="004814A2">
        <w:t xml:space="preserve">, and </w:t>
      </w:r>
      <w:proofErr w:type="spellStart"/>
      <w:r w:rsidR="00210B94" w:rsidRPr="004814A2">
        <w:rPr>
          <w:i/>
          <w:iCs/>
        </w:rPr>
        <w:t>tidyverse</w:t>
      </w:r>
      <w:proofErr w:type="spellEnd"/>
      <w:r w:rsidR="00AB67F5" w:rsidRPr="004814A2">
        <w:t xml:space="preserve"> (Wickham et al., 2019)</w:t>
      </w:r>
      <w:r w:rsidR="00210B94" w:rsidRPr="004814A2">
        <w:t>.</w:t>
      </w:r>
    </w:p>
    <w:p w14:paraId="00000124" w14:textId="77777777" w:rsidR="00662D23" w:rsidRPr="004814A2" w:rsidRDefault="00314B42" w:rsidP="00C013BF">
      <w:pPr>
        <w:pStyle w:val="Heading2"/>
        <w:rPr>
          <w:rFonts w:eastAsia="Arial"/>
        </w:rPr>
      </w:pPr>
      <w:r w:rsidRPr="004814A2">
        <w:rPr>
          <w:rFonts w:eastAsia="Arial"/>
        </w:rPr>
        <w:t>Loneliness and anthropomorphism</w:t>
      </w:r>
    </w:p>
    <w:p w14:paraId="00000125" w14:textId="77777777" w:rsidR="00662D23" w:rsidRPr="004814A2" w:rsidRDefault="00314B42" w:rsidP="00C013BF">
      <w:pPr>
        <w:pStyle w:val="Heading3"/>
        <w:rPr>
          <w:rFonts w:eastAsia="Arial"/>
        </w:rPr>
      </w:pPr>
      <w:r w:rsidRPr="004814A2">
        <w:rPr>
          <w:rFonts w:eastAsia="Arial"/>
        </w:rPr>
        <w:t>Gadgets</w:t>
      </w:r>
    </w:p>
    <w:p w14:paraId="4169A3F1" w14:textId="1D2BF846" w:rsidR="002937EA" w:rsidRPr="004814A2" w:rsidRDefault="00640AD0" w:rsidP="002937EA">
      <w:pPr>
        <w:pStyle w:val="Heading4"/>
      </w:pPr>
      <w:r w:rsidRPr="004814A2">
        <w:t>Confirmatory analyses</w:t>
      </w:r>
      <w:r w:rsidR="00B87539" w:rsidRPr="004814A2">
        <w:t>.</w:t>
      </w:r>
      <w:del w:id="134" w:author="PCIRR S2 RNR" w:date="2024-06-19T06:44:00Z" w16du:dateUtc="2024-06-19T03:44:00Z">
        <w:r w:rsidR="00B87539" w:rsidRPr="002937EA">
          <w:delText xml:space="preserve"> </w:delText>
        </w:r>
      </w:del>
    </w:p>
    <w:p w14:paraId="0D223C8B" w14:textId="6566419D" w:rsidR="00B60950" w:rsidRPr="00AE14CE" w:rsidRDefault="00640AD0" w:rsidP="00B87539">
      <w:pPr>
        <w:spacing w:after="0" w:line="480" w:lineRule="auto"/>
        <w:ind w:firstLine="720"/>
        <w:rPr>
          <w:rPrChange w:id="135" w:author="PCIRR S2 RNR" w:date="2024-06-19T06:44:00Z" w16du:dateUtc="2024-06-19T03:44:00Z">
            <w:rPr>
              <w:highlight w:val="green"/>
            </w:rPr>
          </w:rPrChange>
        </w:rPr>
      </w:pPr>
      <w:r w:rsidRPr="004814A2">
        <w:rPr>
          <w:rFonts w:eastAsia="Arial"/>
        </w:rPr>
        <w:t xml:space="preserve">Table </w:t>
      </w:r>
      <w:r w:rsidR="00E6343F" w:rsidRPr="004814A2">
        <w:rPr>
          <w:rFonts w:eastAsia="Arial"/>
        </w:rPr>
        <w:t>2</w:t>
      </w:r>
      <w:r w:rsidRPr="004814A2">
        <w:rPr>
          <w:rFonts w:eastAsia="Arial"/>
        </w:rPr>
        <w:t xml:space="preserve"> presents the descriptive statistics and the zero-order Pearson correlation matrix for </w:t>
      </w:r>
      <w:r w:rsidR="00506F67" w:rsidRPr="004814A2">
        <w:rPr>
          <w:rFonts w:eastAsia="Arial"/>
        </w:rPr>
        <w:t xml:space="preserve">the </w:t>
      </w:r>
      <w:r w:rsidRPr="004814A2">
        <w:rPr>
          <w:rFonts w:eastAsia="Arial"/>
        </w:rPr>
        <w:t>key variables</w:t>
      </w:r>
      <w:r w:rsidR="00506F67" w:rsidRPr="004814A2">
        <w:rPr>
          <w:rFonts w:eastAsia="Arial"/>
        </w:rPr>
        <w:t xml:space="preserve"> in this study</w:t>
      </w:r>
      <w:r w:rsidR="00EF614B" w:rsidRPr="004814A2">
        <w:rPr>
          <w:rFonts w:eastAsia="Arial"/>
        </w:rPr>
        <w:t xml:space="preserve"> (see also Figure 1)</w:t>
      </w:r>
      <w:r w:rsidRPr="004814A2">
        <w:rPr>
          <w:rFonts w:eastAsia="Arial"/>
        </w:rPr>
        <w:t xml:space="preserve">. </w:t>
      </w:r>
      <w:r w:rsidR="00506F67" w:rsidRPr="004814A2">
        <w:rPr>
          <w:rFonts w:eastAsia="Arial"/>
        </w:rPr>
        <w:t>C</w:t>
      </w:r>
      <w:r w:rsidR="00B86D1A" w:rsidRPr="004814A2">
        <w:rPr>
          <w:rFonts w:eastAsia="Arial"/>
        </w:rPr>
        <w:t xml:space="preserve">hronic loneliness </w:t>
      </w:r>
      <w:r w:rsidR="00786C97" w:rsidRPr="004814A2">
        <w:rPr>
          <w:rFonts w:eastAsia="Arial"/>
        </w:rPr>
        <w:t xml:space="preserve">was </w:t>
      </w:r>
      <w:r w:rsidR="00B86D1A" w:rsidRPr="004814A2">
        <w:rPr>
          <w:rFonts w:eastAsia="Arial"/>
        </w:rPr>
        <w:t xml:space="preserve">weakly correlated with anthropomorphic ratings of gadgets, </w:t>
      </w:r>
      <w:r w:rsidR="00B86D1A" w:rsidRPr="004814A2">
        <w:rPr>
          <w:rFonts w:eastAsia="Arial"/>
          <w:i/>
          <w:iCs/>
        </w:rPr>
        <w:t>r</w:t>
      </w:r>
      <w:r w:rsidR="00B86D1A" w:rsidRPr="004814A2">
        <w:rPr>
          <w:rFonts w:eastAsia="Arial"/>
        </w:rPr>
        <w:t>(</w:t>
      </w:r>
      <w:r w:rsidR="0014299F" w:rsidRPr="004814A2">
        <w:rPr>
          <w:rFonts w:eastAsia="Arial"/>
        </w:rPr>
        <w:t>883</w:t>
      </w:r>
      <w:r w:rsidR="00B86D1A" w:rsidRPr="004814A2">
        <w:rPr>
          <w:rFonts w:eastAsia="Arial"/>
        </w:rPr>
        <w:t xml:space="preserve">) = </w:t>
      </w:r>
      <w:r w:rsidR="0014299F" w:rsidRPr="004814A2">
        <w:rPr>
          <w:rFonts w:eastAsia="Arial"/>
        </w:rPr>
        <w:t>.02</w:t>
      </w:r>
      <w:r w:rsidR="00B86D1A" w:rsidRPr="004814A2">
        <w:rPr>
          <w:rFonts w:eastAsia="Arial"/>
        </w:rPr>
        <w:t>, 95% CI [</w:t>
      </w:r>
      <w:r w:rsidR="0014299F" w:rsidRPr="004814A2">
        <w:rPr>
          <w:rFonts w:eastAsia="Arial"/>
        </w:rPr>
        <w:t>−.04, .09</w:t>
      </w:r>
      <w:r w:rsidR="00B86D1A" w:rsidRPr="004814A2">
        <w:rPr>
          <w:rFonts w:eastAsia="Arial"/>
        </w:rPr>
        <w:t xml:space="preserve">], </w:t>
      </w:r>
      <w:r w:rsidR="00B86D1A" w:rsidRPr="004814A2">
        <w:rPr>
          <w:rFonts w:eastAsia="Arial"/>
          <w:i/>
          <w:iCs/>
        </w:rPr>
        <w:t>p</w:t>
      </w:r>
      <w:r w:rsidR="006C48EA" w:rsidRPr="004814A2">
        <w:rPr>
          <w:rFonts w:eastAsia="Arial"/>
          <w:vertAlign w:val="subscript"/>
        </w:rPr>
        <w:t>one-sided</w:t>
      </w:r>
      <w:r w:rsidR="006C48EA" w:rsidRPr="004814A2">
        <w:rPr>
          <w:rFonts w:eastAsia="Arial"/>
        </w:rPr>
        <w:t xml:space="preserve"> = </w:t>
      </w:r>
      <w:r w:rsidR="0014299F" w:rsidRPr="004814A2">
        <w:rPr>
          <w:rFonts w:eastAsia="Arial"/>
        </w:rPr>
        <w:t>.261 for</w:t>
      </w:r>
      <w:r w:rsidR="0014299F" w:rsidRPr="004814A2">
        <w:t xml:space="preserve"> </w:t>
      </w:r>
      <w:r w:rsidR="00084D0A" w:rsidRPr="004814A2">
        <w:t xml:space="preserve">the </w:t>
      </w:r>
      <w:r w:rsidR="002B57E9" w:rsidRPr="004814A2">
        <w:rPr>
          <w:rFonts w:eastAsia="Arial"/>
        </w:rPr>
        <w:t>UCLA</w:t>
      </w:r>
      <w:r w:rsidR="00084D0A" w:rsidRPr="004814A2">
        <w:rPr>
          <w:rFonts w:eastAsia="Arial"/>
        </w:rPr>
        <w:t xml:space="preserve"> measure</w:t>
      </w:r>
      <w:r w:rsidR="002B57E9" w:rsidRPr="004814A2">
        <w:rPr>
          <w:rFonts w:eastAsia="Arial"/>
        </w:rPr>
        <w:t xml:space="preserve"> </w:t>
      </w:r>
      <w:r w:rsidR="0014299F" w:rsidRPr="004814A2">
        <w:rPr>
          <w:rFonts w:eastAsia="Arial"/>
        </w:rPr>
        <w:t xml:space="preserve">and </w:t>
      </w:r>
      <w:r w:rsidR="0014299F" w:rsidRPr="004814A2">
        <w:rPr>
          <w:rFonts w:eastAsia="Arial"/>
          <w:i/>
          <w:iCs/>
        </w:rPr>
        <w:t>r</w:t>
      </w:r>
      <w:r w:rsidR="0014299F" w:rsidRPr="004814A2">
        <w:rPr>
          <w:rFonts w:eastAsia="Arial"/>
        </w:rPr>
        <w:t>(</w:t>
      </w:r>
      <w:r w:rsidR="00841A7C" w:rsidRPr="004814A2">
        <w:rPr>
          <w:rFonts w:eastAsia="Arial"/>
        </w:rPr>
        <w:t>883</w:t>
      </w:r>
      <w:r w:rsidR="0014299F" w:rsidRPr="004814A2">
        <w:rPr>
          <w:rFonts w:eastAsia="Arial"/>
        </w:rPr>
        <w:t xml:space="preserve">) = </w:t>
      </w:r>
      <w:r w:rsidR="002A1A88" w:rsidRPr="004814A2">
        <w:rPr>
          <w:rFonts w:eastAsia="Arial"/>
        </w:rPr>
        <w:t>.04</w:t>
      </w:r>
      <w:r w:rsidR="0014299F" w:rsidRPr="004814A2">
        <w:rPr>
          <w:rFonts w:eastAsia="Arial"/>
        </w:rPr>
        <w:t>, 95% CI [</w:t>
      </w:r>
      <w:r w:rsidR="002A1A88" w:rsidRPr="004814A2">
        <w:rPr>
          <w:rFonts w:eastAsia="Arial"/>
        </w:rPr>
        <w:t>−.02, .11</w:t>
      </w:r>
      <w:r w:rsidR="0014299F" w:rsidRPr="004814A2">
        <w:rPr>
          <w:rFonts w:eastAsia="Arial"/>
        </w:rPr>
        <w:t xml:space="preserve">], </w:t>
      </w:r>
      <w:r w:rsidR="0014299F" w:rsidRPr="004814A2">
        <w:rPr>
          <w:rFonts w:eastAsia="Arial"/>
          <w:i/>
          <w:iCs/>
        </w:rPr>
        <w:t>p</w:t>
      </w:r>
      <w:r w:rsidR="0014299F" w:rsidRPr="004814A2">
        <w:rPr>
          <w:rFonts w:eastAsia="Arial"/>
          <w:vertAlign w:val="subscript"/>
        </w:rPr>
        <w:t>one-sided</w:t>
      </w:r>
      <w:r w:rsidR="0014299F" w:rsidRPr="004814A2">
        <w:rPr>
          <w:rFonts w:eastAsia="Arial"/>
        </w:rPr>
        <w:t xml:space="preserve"> = </w:t>
      </w:r>
      <w:r w:rsidR="002A1A88" w:rsidRPr="004814A2">
        <w:rPr>
          <w:rFonts w:eastAsia="Arial"/>
        </w:rPr>
        <w:t>.111</w:t>
      </w:r>
      <w:r w:rsidR="002B57E9" w:rsidRPr="004814A2">
        <w:rPr>
          <w:rFonts w:eastAsia="Arial"/>
        </w:rPr>
        <w:t xml:space="preserve"> for </w:t>
      </w:r>
      <w:r w:rsidR="00084D0A" w:rsidRPr="004814A2">
        <w:rPr>
          <w:rFonts w:eastAsia="Arial"/>
        </w:rPr>
        <w:t xml:space="preserve">the </w:t>
      </w:r>
      <w:r w:rsidR="002E4DB8" w:rsidRPr="004814A2">
        <w:rPr>
          <w:rFonts w:eastAsia="Arial"/>
        </w:rPr>
        <w:lastRenderedPageBreak/>
        <w:t>Short</w:t>
      </w:r>
      <w:r w:rsidR="00084D0A" w:rsidRPr="004814A2">
        <w:rPr>
          <w:rFonts w:eastAsia="Arial"/>
        </w:rPr>
        <w:t xml:space="preserve"> measure</w:t>
      </w:r>
      <w:r w:rsidR="0014299F" w:rsidRPr="004814A2">
        <w:rPr>
          <w:rFonts w:eastAsia="Arial"/>
        </w:rPr>
        <w:t>.</w:t>
      </w:r>
      <w:r w:rsidR="00A95E76" w:rsidRPr="004814A2">
        <w:rPr>
          <w:rFonts w:eastAsia="Arial"/>
        </w:rPr>
        <w:t xml:space="preserve"> </w:t>
      </w:r>
      <w:r w:rsidR="006D2B5E" w:rsidRPr="004814A2">
        <w:rPr>
          <w:rFonts w:eastAsia="Arial"/>
        </w:rPr>
        <w:t>Contrary</w:t>
      </w:r>
      <w:r w:rsidR="00C51B6E" w:rsidRPr="004814A2">
        <w:rPr>
          <w:rFonts w:eastAsia="Arial"/>
        </w:rPr>
        <w:t xml:space="preserve"> to our prediction and the original finding, loneliness</w:t>
      </w:r>
      <w:r w:rsidR="009C72D5" w:rsidRPr="004814A2">
        <w:rPr>
          <w:rFonts w:eastAsia="Arial"/>
        </w:rPr>
        <w:t xml:space="preserve"> (UCLA</w:t>
      </w:r>
      <w:r w:rsidR="00084D0A" w:rsidRPr="004814A2">
        <w:rPr>
          <w:rFonts w:eastAsia="Arial"/>
        </w:rPr>
        <w:t xml:space="preserve"> measure</w:t>
      </w:r>
      <w:r w:rsidR="009C72D5" w:rsidRPr="004814A2">
        <w:rPr>
          <w:rFonts w:eastAsia="Arial"/>
        </w:rPr>
        <w:t>)</w:t>
      </w:r>
      <w:r w:rsidR="00C51B6E" w:rsidRPr="004814A2">
        <w:rPr>
          <w:rFonts w:eastAsia="Arial"/>
        </w:rPr>
        <w:t xml:space="preserve"> </w:t>
      </w:r>
      <w:r w:rsidR="00786C97" w:rsidRPr="004814A2">
        <w:rPr>
          <w:rFonts w:eastAsia="Arial"/>
        </w:rPr>
        <w:t>correlated negatively</w:t>
      </w:r>
      <w:r w:rsidR="00C51B6E" w:rsidRPr="004814A2">
        <w:rPr>
          <w:rFonts w:eastAsia="Arial"/>
        </w:rPr>
        <w:t xml:space="preserve"> with non-anthropomorphic ratings of gadgets, </w:t>
      </w:r>
      <w:r w:rsidR="00C51B6E" w:rsidRPr="004814A2">
        <w:rPr>
          <w:rFonts w:eastAsia="Arial"/>
          <w:i/>
          <w:iCs/>
        </w:rPr>
        <w:t>r</w:t>
      </w:r>
      <w:r w:rsidR="00C51B6E" w:rsidRPr="004814A2">
        <w:rPr>
          <w:rFonts w:eastAsia="Arial"/>
        </w:rPr>
        <w:t xml:space="preserve">(883) = −.08, 95% CI [−.15, −.02], </w:t>
      </w:r>
      <w:r w:rsidR="00C51B6E" w:rsidRPr="004814A2">
        <w:rPr>
          <w:rFonts w:eastAsia="Arial"/>
          <w:i/>
          <w:iCs/>
        </w:rPr>
        <w:t>p</w:t>
      </w:r>
      <w:r w:rsidR="00C51B6E" w:rsidRPr="004814A2">
        <w:rPr>
          <w:rFonts w:eastAsia="Arial"/>
        </w:rPr>
        <w:t xml:space="preserve"> = .014</w:t>
      </w:r>
      <w:r w:rsidR="002A1A88" w:rsidRPr="004814A2">
        <w:rPr>
          <w:rFonts w:eastAsia="Arial"/>
        </w:rPr>
        <w:t xml:space="preserve">; the correlation was still negative but </w:t>
      </w:r>
      <w:r w:rsidR="00A762EB" w:rsidRPr="004814A2">
        <w:rPr>
          <w:rFonts w:eastAsia="Arial"/>
        </w:rPr>
        <w:t xml:space="preserve">not statistically </w:t>
      </w:r>
      <w:r w:rsidR="002A1A88" w:rsidRPr="004814A2">
        <w:rPr>
          <w:rFonts w:eastAsia="Arial"/>
        </w:rPr>
        <w:t xml:space="preserve">significant </w:t>
      </w:r>
      <w:r w:rsidR="009C72D5" w:rsidRPr="004814A2">
        <w:rPr>
          <w:rFonts w:eastAsia="Arial"/>
        </w:rPr>
        <w:t>for</w:t>
      </w:r>
      <w:r w:rsidR="00084D0A" w:rsidRPr="004814A2">
        <w:rPr>
          <w:rFonts w:eastAsia="Arial"/>
        </w:rPr>
        <w:t xml:space="preserve"> the</w:t>
      </w:r>
      <w:r w:rsidR="009C72D5" w:rsidRPr="004814A2">
        <w:rPr>
          <w:rFonts w:eastAsia="Arial"/>
        </w:rPr>
        <w:t xml:space="preserve"> </w:t>
      </w:r>
      <w:r w:rsidR="00084D0A" w:rsidRPr="004814A2">
        <w:rPr>
          <w:rFonts w:eastAsia="Arial"/>
        </w:rPr>
        <w:t>Short measure</w:t>
      </w:r>
      <w:r w:rsidR="002A1A88" w:rsidRPr="004814A2">
        <w:rPr>
          <w:rFonts w:eastAsia="Arial"/>
        </w:rPr>
        <w:t>,</w:t>
      </w:r>
      <w:r w:rsidR="00C51B6E" w:rsidRPr="004814A2">
        <w:rPr>
          <w:rFonts w:eastAsia="Arial"/>
        </w:rPr>
        <w:t xml:space="preserve"> </w:t>
      </w:r>
      <w:r w:rsidR="00C51B6E" w:rsidRPr="004814A2">
        <w:rPr>
          <w:rFonts w:eastAsia="Arial"/>
          <w:i/>
          <w:iCs/>
        </w:rPr>
        <w:t>r</w:t>
      </w:r>
      <w:r w:rsidR="00C51B6E" w:rsidRPr="004814A2">
        <w:rPr>
          <w:rFonts w:eastAsia="Arial"/>
        </w:rPr>
        <w:t>(</w:t>
      </w:r>
      <w:r w:rsidR="002A1A88" w:rsidRPr="004814A2">
        <w:rPr>
          <w:rFonts w:eastAsia="Arial"/>
        </w:rPr>
        <w:t>88</w:t>
      </w:r>
      <w:r w:rsidR="005C0102" w:rsidRPr="004814A2">
        <w:rPr>
          <w:rFonts w:eastAsia="Arial"/>
        </w:rPr>
        <w:t>3</w:t>
      </w:r>
      <w:r w:rsidR="00C51B6E" w:rsidRPr="004814A2">
        <w:rPr>
          <w:rFonts w:eastAsia="Arial"/>
        </w:rPr>
        <w:t xml:space="preserve">) = </w:t>
      </w:r>
      <w:r w:rsidR="002A1A88" w:rsidRPr="004814A2">
        <w:rPr>
          <w:rFonts w:eastAsia="Arial"/>
        </w:rPr>
        <w:t>−.02</w:t>
      </w:r>
      <w:r w:rsidR="00C51B6E" w:rsidRPr="004814A2">
        <w:rPr>
          <w:rFonts w:eastAsia="Arial"/>
        </w:rPr>
        <w:t>, 95% CI [</w:t>
      </w:r>
      <w:r w:rsidR="002A1A88" w:rsidRPr="004814A2">
        <w:rPr>
          <w:rFonts w:eastAsia="Arial"/>
        </w:rPr>
        <w:t>−.09, .05</w:t>
      </w:r>
      <w:r w:rsidR="00C51B6E" w:rsidRPr="004814A2">
        <w:rPr>
          <w:rFonts w:eastAsia="Arial"/>
        </w:rPr>
        <w:t xml:space="preserve">], </w:t>
      </w:r>
      <w:r w:rsidR="00C51B6E" w:rsidRPr="004814A2">
        <w:rPr>
          <w:rFonts w:eastAsia="Arial"/>
          <w:i/>
          <w:iCs/>
        </w:rPr>
        <w:t>p</w:t>
      </w:r>
      <w:r w:rsidR="00C51B6E" w:rsidRPr="004814A2">
        <w:rPr>
          <w:rFonts w:eastAsia="Arial"/>
        </w:rPr>
        <w:t xml:space="preserve"> = </w:t>
      </w:r>
      <w:r w:rsidR="002A1A88" w:rsidRPr="004814A2">
        <w:rPr>
          <w:rFonts w:eastAsia="Arial"/>
        </w:rPr>
        <w:t>.565</w:t>
      </w:r>
      <w:r w:rsidR="00C51B6E" w:rsidRPr="004814A2">
        <w:rPr>
          <w:rFonts w:eastAsia="Arial"/>
        </w:rPr>
        <w:t xml:space="preserve">. </w:t>
      </w:r>
      <w:r w:rsidR="00957564" w:rsidRPr="004814A2">
        <w:rPr>
          <w:rFonts w:eastAsia="Arial"/>
        </w:rPr>
        <w:t xml:space="preserve">Controlling for non-anthropomorphic ratings, we found loneliness </w:t>
      </w:r>
      <w:r w:rsidR="00A762EB" w:rsidRPr="004814A2">
        <w:rPr>
          <w:rFonts w:eastAsia="Arial"/>
        </w:rPr>
        <w:t>to be</w:t>
      </w:r>
      <w:r w:rsidR="00957564" w:rsidRPr="004814A2">
        <w:rPr>
          <w:rFonts w:eastAsia="Arial"/>
        </w:rPr>
        <w:t xml:space="preserve"> positively associated with </w:t>
      </w:r>
      <w:r w:rsidR="006D2B5E" w:rsidRPr="004814A2">
        <w:rPr>
          <w:rFonts w:eastAsia="Arial"/>
        </w:rPr>
        <w:t xml:space="preserve">the </w:t>
      </w:r>
      <w:r w:rsidR="00957564" w:rsidRPr="004814A2">
        <w:rPr>
          <w:rFonts w:eastAsia="Arial"/>
        </w:rPr>
        <w:t>anthropomorphism of gadgets</w:t>
      </w:r>
      <w:r w:rsidR="00B60950" w:rsidRPr="004814A2">
        <w:rPr>
          <w:rFonts w:eastAsia="Arial"/>
        </w:rPr>
        <w:t>; the association was</w:t>
      </w:r>
      <w:r w:rsidR="00A762EB" w:rsidRPr="004814A2">
        <w:rPr>
          <w:rFonts w:eastAsia="Arial"/>
        </w:rPr>
        <w:t xml:space="preserve"> statistically</w:t>
      </w:r>
      <w:r w:rsidR="00B60950" w:rsidRPr="004814A2">
        <w:rPr>
          <w:rFonts w:eastAsia="Arial"/>
        </w:rPr>
        <w:t xml:space="preserve"> significant </w:t>
      </w:r>
      <w:r w:rsidR="009C72D5" w:rsidRPr="004814A2">
        <w:rPr>
          <w:rFonts w:eastAsia="Arial"/>
        </w:rPr>
        <w:t xml:space="preserve">for </w:t>
      </w:r>
      <w:r w:rsidR="0051663C" w:rsidRPr="004814A2">
        <w:rPr>
          <w:rFonts w:eastAsia="Arial"/>
        </w:rPr>
        <w:t>the UCLA measure</w:t>
      </w:r>
      <w:r w:rsidR="00B60950" w:rsidRPr="004814A2">
        <w:rPr>
          <w:rFonts w:eastAsia="Arial"/>
        </w:rPr>
        <w:t>,</w:t>
      </w:r>
      <w:r w:rsidR="00957564" w:rsidRPr="004814A2">
        <w:rPr>
          <w:rFonts w:eastAsia="Arial"/>
        </w:rPr>
        <w:t xml:space="preserve"> </w:t>
      </w:r>
      <w:proofErr w:type="spellStart"/>
      <w:r w:rsidR="00957564" w:rsidRPr="004814A2">
        <w:rPr>
          <w:rFonts w:eastAsia="Arial"/>
          <w:i/>
          <w:iCs/>
        </w:rPr>
        <w:t>r</w:t>
      </w:r>
      <w:r w:rsidR="00957564" w:rsidRPr="004814A2">
        <w:rPr>
          <w:rFonts w:eastAsia="Arial"/>
          <w:vertAlign w:val="subscript"/>
        </w:rPr>
        <w:t>partial</w:t>
      </w:r>
      <w:proofErr w:type="spellEnd"/>
      <w:r w:rsidR="00957564" w:rsidRPr="004814A2">
        <w:rPr>
          <w:rFonts w:eastAsia="Arial"/>
        </w:rPr>
        <w:t xml:space="preserve"> = .07, 95% CI [.01, .14], </w:t>
      </w:r>
      <w:r w:rsidR="00957564" w:rsidRPr="004814A2">
        <w:rPr>
          <w:rFonts w:eastAsia="Arial"/>
          <w:i/>
          <w:iCs/>
        </w:rPr>
        <w:t>p</w:t>
      </w:r>
      <w:r w:rsidR="00957564" w:rsidRPr="004814A2">
        <w:rPr>
          <w:rFonts w:eastAsia="Arial"/>
        </w:rPr>
        <w:t xml:space="preserve"> = .03</w:t>
      </w:r>
      <w:r w:rsidR="0051663C" w:rsidRPr="004814A2">
        <w:rPr>
          <w:rFonts w:eastAsia="Arial"/>
        </w:rPr>
        <w:t>1</w:t>
      </w:r>
      <w:r w:rsidR="00B60950" w:rsidRPr="004814A2">
        <w:rPr>
          <w:rFonts w:eastAsia="Arial"/>
        </w:rPr>
        <w:t>, but no</w:t>
      </w:r>
      <w:r w:rsidR="00A762EB" w:rsidRPr="004814A2">
        <w:rPr>
          <w:rFonts w:eastAsia="Arial"/>
        </w:rPr>
        <w:t xml:space="preserve">t </w:t>
      </w:r>
      <w:r w:rsidR="009C72D5" w:rsidRPr="004814A2">
        <w:rPr>
          <w:rFonts w:eastAsia="Arial"/>
        </w:rPr>
        <w:t xml:space="preserve">for </w:t>
      </w:r>
      <w:r w:rsidR="0051663C" w:rsidRPr="004814A2">
        <w:rPr>
          <w:rFonts w:eastAsia="Arial"/>
        </w:rPr>
        <w:t>the Short measure</w:t>
      </w:r>
      <w:r w:rsidR="00B60950" w:rsidRPr="004814A2">
        <w:rPr>
          <w:rFonts w:eastAsia="Arial"/>
        </w:rPr>
        <w:t xml:space="preserve">, </w:t>
      </w:r>
      <w:proofErr w:type="spellStart"/>
      <w:r w:rsidR="00B60950" w:rsidRPr="004814A2">
        <w:rPr>
          <w:rFonts w:eastAsia="Arial"/>
          <w:i/>
          <w:iCs/>
        </w:rPr>
        <w:t>r</w:t>
      </w:r>
      <w:r w:rsidR="00B60950" w:rsidRPr="004814A2">
        <w:rPr>
          <w:rFonts w:eastAsia="Arial"/>
          <w:vertAlign w:val="subscript"/>
        </w:rPr>
        <w:t>partial</w:t>
      </w:r>
      <w:proofErr w:type="spellEnd"/>
      <w:r w:rsidR="00B60950" w:rsidRPr="004814A2">
        <w:rPr>
          <w:rFonts w:eastAsia="Arial"/>
        </w:rPr>
        <w:t xml:space="preserve"> = .06, 95% CI [−.01, .12], </w:t>
      </w:r>
      <w:r w:rsidR="00B60950" w:rsidRPr="004814A2">
        <w:rPr>
          <w:rFonts w:eastAsia="Arial"/>
          <w:i/>
          <w:iCs/>
        </w:rPr>
        <w:t>p</w:t>
      </w:r>
      <w:r w:rsidR="00B60950" w:rsidRPr="004814A2">
        <w:rPr>
          <w:rFonts w:eastAsia="Arial"/>
        </w:rPr>
        <w:t xml:space="preserve"> = .08</w:t>
      </w:r>
      <w:r w:rsidR="0051663C" w:rsidRPr="004814A2">
        <w:rPr>
          <w:rFonts w:eastAsia="Arial"/>
        </w:rPr>
        <w:t>2</w:t>
      </w:r>
      <w:r w:rsidR="00B60950" w:rsidRPr="004814A2">
        <w:rPr>
          <w:rFonts w:eastAsia="Arial"/>
        </w:rPr>
        <w:t xml:space="preserve">. Overall, we found </w:t>
      </w:r>
      <w:r w:rsidR="00A762EB" w:rsidRPr="004814A2">
        <w:rPr>
          <w:rFonts w:eastAsia="Arial"/>
        </w:rPr>
        <w:t>weak-to-no</w:t>
      </w:r>
      <w:r w:rsidR="00DF5DB3" w:rsidRPr="004814A2">
        <w:rPr>
          <w:rFonts w:eastAsia="Arial"/>
        </w:rPr>
        <w:t xml:space="preserve"> </w:t>
      </w:r>
      <w:r w:rsidR="00B60950" w:rsidRPr="004814A2">
        <w:rPr>
          <w:rFonts w:eastAsia="Arial"/>
        </w:rPr>
        <w:t xml:space="preserve">evidence that loneliness was positively associated with </w:t>
      </w:r>
      <w:r w:rsidR="0051663C" w:rsidRPr="004814A2">
        <w:rPr>
          <w:rFonts w:eastAsia="Arial"/>
        </w:rPr>
        <w:t xml:space="preserve">the </w:t>
      </w:r>
      <w:r w:rsidR="00B60950" w:rsidRPr="004814A2">
        <w:rPr>
          <w:rFonts w:eastAsia="Arial"/>
        </w:rPr>
        <w:t>anthropomorphism of technological gadgets</w:t>
      </w:r>
      <w:r w:rsidR="0051663C" w:rsidRPr="004814A2">
        <w:rPr>
          <w:rFonts w:eastAsia="Arial"/>
        </w:rPr>
        <w:t>, regardless of whether non-anthropomorphic ratings were controlled for or not</w:t>
      </w:r>
      <w:r w:rsidR="00B60950" w:rsidRPr="004814A2">
        <w:rPr>
          <w:rFonts w:eastAsia="Arial"/>
        </w:rPr>
        <w:t>.</w:t>
      </w:r>
      <w:r w:rsidR="0051663C" w:rsidRPr="004814A2">
        <w:rPr>
          <w:rFonts w:eastAsia="Arial"/>
        </w:rPr>
        <w:t xml:space="preserve"> </w:t>
      </w:r>
      <w:r w:rsidR="00B60950" w:rsidRPr="004814A2">
        <w:rPr>
          <w:rFonts w:eastAsia="Arial"/>
        </w:rPr>
        <w:t>We could not reject the null in favor of H</w:t>
      </w:r>
      <w:r w:rsidR="00B60950" w:rsidRPr="004814A2">
        <w:rPr>
          <w:rFonts w:eastAsia="Arial"/>
          <w:vertAlign w:val="subscript"/>
        </w:rPr>
        <w:t>1a</w:t>
      </w:r>
      <w:r w:rsidR="00B60950" w:rsidRPr="004814A2">
        <w:rPr>
          <w:rFonts w:eastAsia="Arial"/>
        </w:rPr>
        <w:t xml:space="preserve"> and H</w:t>
      </w:r>
      <w:r w:rsidR="00B60950" w:rsidRPr="004814A2">
        <w:rPr>
          <w:rFonts w:eastAsia="Arial"/>
          <w:vertAlign w:val="subscript"/>
        </w:rPr>
        <w:t>1b</w:t>
      </w:r>
      <w:r w:rsidR="00B60950" w:rsidRPr="004814A2">
        <w:rPr>
          <w:rFonts w:eastAsia="Arial"/>
        </w:rPr>
        <w:t>, and the evidence for H</w:t>
      </w:r>
      <w:r w:rsidR="00B60950" w:rsidRPr="004814A2">
        <w:rPr>
          <w:rFonts w:eastAsia="Arial"/>
          <w:vertAlign w:val="subscript"/>
        </w:rPr>
        <w:t>1c</w:t>
      </w:r>
      <w:r w:rsidR="00B60950" w:rsidRPr="004814A2">
        <w:rPr>
          <w:rFonts w:eastAsia="Arial"/>
        </w:rPr>
        <w:t xml:space="preserve"> was mixed.</w:t>
      </w:r>
    </w:p>
    <w:p w14:paraId="0C9028D0" w14:textId="77777777" w:rsidR="00BB3A45" w:rsidRPr="004814A2" w:rsidRDefault="392B4603" w:rsidP="00BB3A45">
      <w:pPr>
        <w:pStyle w:val="Heading4"/>
      </w:pPr>
      <w:r w:rsidRPr="004814A2">
        <w:t>Exploratory analyses.</w:t>
      </w:r>
    </w:p>
    <w:p w14:paraId="5ADCE3EE" w14:textId="49459EDC" w:rsidR="001C27CA" w:rsidRPr="00AE14CE" w:rsidRDefault="392B4603" w:rsidP="001C27CA">
      <w:pPr>
        <w:spacing w:after="0" w:line="480" w:lineRule="auto"/>
        <w:ind w:firstLine="720"/>
        <w:rPr>
          <w:rPrChange w:id="136" w:author="PCIRR S2 RNR" w:date="2024-06-19T06:44:00Z" w16du:dateUtc="2024-06-19T03:44:00Z">
            <w:rPr>
              <w:highlight w:val="green"/>
            </w:rPr>
          </w:rPrChange>
        </w:rPr>
      </w:pPr>
      <w:r w:rsidRPr="004814A2">
        <w:rPr>
          <w:rFonts w:eastAsia="Arial"/>
        </w:rPr>
        <w:t>We did not find evidence that the order</w:t>
      </w:r>
      <w:r w:rsidR="00A97BB5" w:rsidRPr="004814A2">
        <w:rPr>
          <w:rFonts w:eastAsia="Arial"/>
        </w:rPr>
        <w:t xml:space="preserve"> in which</w:t>
      </w:r>
      <w:r w:rsidRPr="004814A2">
        <w:rPr>
          <w:rFonts w:eastAsia="Arial"/>
        </w:rPr>
        <w:t xml:space="preserve"> participants completed the tasks (gadget anthropomorphism task first, as in the original study, or the UCLA Loneliness Scale first)</w:t>
      </w:r>
      <w:r w:rsidR="00A97BB5" w:rsidRPr="004814A2">
        <w:rPr>
          <w:rFonts w:eastAsia="Arial"/>
        </w:rPr>
        <w:t xml:space="preserve"> </w:t>
      </w:r>
      <w:r w:rsidRPr="004814A2">
        <w:rPr>
          <w:rFonts w:eastAsia="Arial"/>
        </w:rPr>
        <w:t xml:space="preserve">affected the relationship between gadget anthropomorphism and loneliness. Regressing gadget anthropomorphism on loneliness (UCLA measure) and a task order factor (deviation contrast coding), we did not find an interaction, </w:t>
      </w:r>
      <w:r w:rsidRPr="004814A2">
        <w:rPr>
          <w:rFonts w:eastAsia="Arial"/>
          <w:i/>
          <w:iCs/>
        </w:rPr>
        <w:t>b</w:t>
      </w:r>
      <w:r w:rsidRPr="004814A2">
        <w:rPr>
          <w:rFonts w:eastAsia="Arial"/>
        </w:rPr>
        <w:t xml:space="preserve"> = 0.16, 95% CI [−0.04, 0.36], </w:t>
      </w:r>
      <w:r w:rsidRPr="004814A2">
        <w:rPr>
          <w:rFonts w:eastAsia="Arial"/>
          <w:i/>
          <w:iCs/>
        </w:rPr>
        <w:t>p</w:t>
      </w:r>
      <w:r w:rsidRPr="004814A2">
        <w:rPr>
          <w:rFonts w:eastAsia="Arial"/>
        </w:rPr>
        <w:t xml:space="preserve"> = .126. Loneliness (UCLA) also did not predict gadget anthropomorphism, </w:t>
      </w:r>
      <w:r w:rsidRPr="004814A2">
        <w:rPr>
          <w:rFonts w:eastAsia="Arial"/>
          <w:i/>
          <w:iCs/>
        </w:rPr>
        <w:t>b</w:t>
      </w:r>
      <w:r w:rsidRPr="004814A2">
        <w:rPr>
          <w:rFonts w:eastAsia="Arial"/>
        </w:rPr>
        <w:t xml:space="preserve"> = 0.04, 95% CI [−0.07, 0.14], </w:t>
      </w:r>
      <w:r w:rsidRPr="004814A2">
        <w:rPr>
          <w:rFonts w:eastAsia="Arial"/>
          <w:i/>
          <w:iCs/>
        </w:rPr>
        <w:t>p</w:t>
      </w:r>
      <w:r w:rsidRPr="004814A2">
        <w:rPr>
          <w:rFonts w:eastAsia="Arial"/>
        </w:rPr>
        <w:t xml:space="preserve"> = .488. Nonetheless, </w:t>
      </w:r>
      <w:r w:rsidR="001142AF" w:rsidRPr="004814A2">
        <w:rPr>
          <w:rFonts w:eastAsia="Arial"/>
        </w:rPr>
        <w:t>after</w:t>
      </w:r>
      <w:r w:rsidRPr="004814A2">
        <w:rPr>
          <w:rFonts w:eastAsia="Arial"/>
        </w:rPr>
        <w:t xml:space="preserve"> </w:t>
      </w:r>
      <w:r w:rsidRPr="004814A2">
        <w:rPr>
          <w:rFonts w:eastAsia="Arial" w:hint="eastAsia"/>
        </w:rPr>
        <w:t>w</w:t>
      </w:r>
      <w:r w:rsidRPr="004814A2">
        <w:rPr>
          <w:rFonts w:eastAsia="Arial"/>
        </w:rPr>
        <w:t xml:space="preserve">e </w:t>
      </w:r>
      <w:r w:rsidR="00640AD0" w:rsidRPr="004814A2">
        <w:rPr>
          <w:rFonts w:eastAsia="Arial"/>
        </w:rPr>
        <w:t xml:space="preserve">included </w:t>
      </w:r>
      <w:r w:rsidRPr="004814A2">
        <w:rPr>
          <w:rFonts w:eastAsia="Arial"/>
        </w:rPr>
        <w:t xml:space="preserve">non-anthropomorphic ratings in the regression model, a three-way interaction emerged, </w:t>
      </w:r>
      <w:r w:rsidRPr="004814A2">
        <w:rPr>
          <w:rFonts w:eastAsia="Arial"/>
          <w:i/>
          <w:iCs/>
        </w:rPr>
        <w:t>b</w:t>
      </w:r>
      <w:r w:rsidRPr="004814A2">
        <w:rPr>
          <w:rFonts w:eastAsia="Arial"/>
        </w:rPr>
        <w:t xml:space="preserve"> = 0.22, 95% CI [0.08, 0.36], </w:t>
      </w:r>
      <w:r w:rsidRPr="004814A2">
        <w:rPr>
          <w:rFonts w:eastAsia="Arial"/>
          <w:i/>
          <w:iCs/>
        </w:rPr>
        <w:t>p</w:t>
      </w:r>
      <w:r w:rsidRPr="004814A2">
        <w:rPr>
          <w:rFonts w:eastAsia="Arial"/>
        </w:rPr>
        <w:t xml:space="preserve"> = .003. We then analyzed separately those who completed the gadget task before the loneliness scale and those who completed the two in the reversed order</w:t>
      </w:r>
      <w:del w:id="137" w:author="PCIRR S2 RNR" w:date="2024-06-19T06:44:00Z" w16du:dateUtc="2024-06-19T03:44:00Z">
        <w:r w:rsidRPr="001320C9">
          <w:rPr>
            <w:rFonts w:eastAsia="Arial"/>
          </w:rPr>
          <w:delText xml:space="preserve"> </w:delText>
        </w:r>
        <w:r w:rsidR="00A97BB5" w:rsidRPr="001320C9">
          <w:rPr>
            <w:rFonts w:eastAsia="Arial"/>
          </w:rPr>
          <w:delText>and</w:delText>
        </w:r>
        <w:r w:rsidRPr="001320C9">
          <w:rPr>
            <w:rFonts w:eastAsia="Arial"/>
          </w:rPr>
          <w:delText xml:space="preserve"> found</w:delText>
        </w:r>
      </w:del>
      <w:ins w:id="138" w:author="PCIRR S2 RNR" w:date="2024-06-19T06:44:00Z" w16du:dateUtc="2024-06-19T03:44:00Z">
        <w:r w:rsidR="00551283" w:rsidRPr="004814A2">
          <w:rPr>
            <w:rFonts w:eastAsia="Arial"/>
          </w:rPr>
          <w:t>. We</w:t>
        </w:r>
        <w:r w:rsidRPr="004814A2">
          <w:rPr>
            <w:rFonts w:eastAsia="Arial"/>
          </w:rPr>
          <w:t xml:space="preserve"> </w:t>
        </w:r>
        <w:r w:rsidR="00551283" w:rsidRPr="004814A2">
          <w:rPr>
            <w:rFonts w:eastAsia="Arial"/>
          </w:rPr>
          <w:t>did not</w:t>
        </w:r>
        <w:r w:rsidRPr="004814A2">
          <w:rPr>
            <w:rFonts w:eastAsia="Arial"/>
          </w:rPr>
          <w:t xml:space="preserve"> </w:t>
        </w:r>
        <w:r w:rsidR="00551283" w:rsidRPr="004814A2">
          <w:rPr>
            <w:rFonts w:eastAsia="Arial"/>
          </w:rPr>
          <w:t>find</w:t>
        </w:r>
      </w:ins>
      <w:r w:rsidRPr="004814A2">
        <w:rPr>
          <w:rFonts w:eastAsia="Arial"/>
        </w:rPr>
        <w:t xml:space="preserve"> that loneliness (UCLA) </w:t>
      </w:r>
      <w:del w:id="139" w:author="PCIRR S2 RNR" w:date="2024-06-19T06:44:00Z" w16du:dateUtc="2024-06-19T03:44:00Z">
        <w:r w:rsidRPr="001320C9">
          <w:rPr>
            <w:rFonts w:eastAsia="Arial"/>
          </w:rPr>
          <w:delText>did not predict</w:delText>
        </w:r>
      </w:del>
      <w:ins w:id="140" w:author="PCIRR S2 RNR" w:date="2024-06-19T06:44:00Z" w16du:dateUtc="2024-06-19T03:44:00Z">
        <w:r w:rsidRPr="004814A2">
          <w:rPr>
            <w:rFonts w:eastAsia="Arial"/>
          </w:rPr>
          <w:t>predict</w:t>
        </w:r>
        <w:r w:rsidR="00551283" w:rsidRPr="004814A2">
          <w:rPr>
            <w:rFonts w:eastAsia="Arial"/>
          </w:rPr>
          <w:t>ed</w:t>
        </w:r>
      </w:ins>
      <w:r w:rsidRPr="004814A2">
        <w:rPr>
          <w:rFonts w:eastAsia="Arial"/>
        </w:rPr>
        <w:t xml:space="preserve"> anthropomorphism in either subsample, </w:t>
      </w:r>
      <w:r w:rsidRPr="004814A2">
        <w:rPr>
          <w:rFonts w:eastAsia="Arial"/>
          <w:i/>
          <w:iCs/>
        </w:rPr>
        <w:t>b</w:t>
      </w:r>
      <w:r w:rsidRPr="004814A2">
        <w:rPr>
          <w:rFonts w:eastAsia="Arial"/>
        </w:rPr>
        <w:t xml:space="preserve"> = 0.25, 95% CI [−0.03, 0.52], </w:t>
      </w:r>
      <w:r w:rsidRPr="004814A2">
        <w:rPr>
          <w:rFonts w:eastAsia="Arial"/>
          <w:i/>
          <w:iCs/>
        </w:rPr>
        <w:t>p</w:t>
      </w:r>
      <w:r w:rsidRPr="004814A2">
        <w:rPr>
          <w:rFonts w:eastAsia="Arial"/>
        </w:rPr>
        <w:t xml:space="preserve"> = .077 and </w:t>
      </w:r>
      <w:r w:rsidRPr="004814A2">
        <w:rPr>
          <w:rFonts w:eastAsia="Arial"/>
          <w:i/>
          <w:iCs/>
        </w:rPr>
        <w:t>b</w:t>
      </w:r>
      <w:r w:rsidRPr="004814A2">
        <w:rPr>
          <w:rFonts w:eastAsia="Arial"/>
        </w:rPr>
        <w:t xml:space="preserve"> = −0.20, 95% CI [−0.52, 0.12], </w:t>
      </w:r>
      <w:r w:rsidRPr="004814A2">
        <w:rPr>
          <w:rFonts w:eastAsia="Arial"/>
          <w:i/>
          <w:iCs/>
        </w:rPr>
        <w:t>p</w:t>
      </w:r>
      <w:r w:rsidRPr="004814A2">
        <w:rPr>
          <w:rFonts w:eastAsia="Arial"/>
        </w:rPr>
        <w:t xml:space="preserve"> = .217. </w:t>
      </w:r>
      <w:r w:rsidR="00A97BB5" w:rsidRPr="004814A2">
        <w:rPr>
          <w:rFonts w:eastAsia="Arial"/>
        </w:rPr>
        <w:t>We found no evidence that t</w:t>
      </w:r>
      <w:r w:rsidRPr="004814A2">
        <w:rPr>
          <w:rFonts w:eastAsia="Arial"/>
        </w:rPr>
        <w:t>he first-order Pearson correlations</w:t>
      </w:r>
      <w:r w:rsidR="00A97BB5" w:rsidRPr="004814A2">
        <w:rPr>
          <w:rFonts w:eastAsia="Arial"/>
        </w:rPr>
        <w:t xml:space="preserve"> </w:t>
      </w:r>
      <w:r w:rsidRPr="004814A2">
        <w:rPr>
          <w:rFonts w:eastAsia="Arial"/>
        </w:rPr>
        <w:t xml:space="preserve">between gadget anthropomorphism and loneliness </w:t>
      </w:r>
      <w:r w:rsidRPr="004814A2">
        <w:rPr>
          <w:rFonts w:eastAsia="Arial"/>
        </w:rPr>
        <w:lastRenderedPageBreak/>
        <w:t xml:space="preserve">(UCLA) </w:t>
      </w:r>
      <w:r w:rsidR="00786C97" w:rsidRPr="004814A2">
        <w:rPr>
          <w:rFonts w:eastAsia="Arial"/>
        </w:rPr>
        <w:t>differed in</w:t>
      </w:r>
      <w:r w:rsidRPr="004814A2">
        <w:rPr>
          <w:rFonts w:eastAsia="Arial"/>
        </w:rPr>
        <w:t xml:space="preserve"> these two subsamples (gadget task first: </w:t>
      </w:r>
      <w:r w:rsidRPr="004814A2">
        <w:rPr>
          <w:rFonts w:eastAsia="Arial"/>
          <w:i/>
          <w:iCs/>
        </w:rPr>
        <w:t>r</w:t>
      </w:r>
      <w:r w:rsidRPr="004814A2">
        <w:rPr>
          <w:rFonts w:eastAsia="Arial"/>
        </w:rPr>
        <w:t xml:space="preserve">(449) = −.03, </w:t>
      </w:r>
      <w:r w:rsidRPr="004814A2">
        <w:rPr>
          <w:rFonts w:eastAsia="Arial"/>
          <w:i/>
          <w:iCs/>
        </w:rPr>
        <w:t>p</w:t>
      </w:r>
      <w:r w:rsidRPr="004814A2">
        <w:rPr>
          <w:rFonts w:eastAsia="Arial"/>
        </w:rPr>
        <w:t xml:space="preserve"> = .544; loneliness scale first: </w:t>
      </w:r>
      <w:r w:rsidRPr="004814A2">
        <w:rPr>
          <w:rFonts w:eastAsia="Arial"/>
          <w:i/>
          <w:iCs/>
        </w:rPr>
        <w:t>r</w:t>
      </w:r>
      <w:r w:rsidRPr="004814A2">
        <w:rPr>
          <w:rFonts w:eastAsia="Arial"/>
        </w:rPr>
        <w:t xml:space="preserve">(432) = .07, </w:t>
      </w:r>
      <w:r w:rsidRPr="004814A2">
        <w:rPr>
          <w:rFonts w:eastAsia="Arial"/>
          <w:i/>
          <w:iCs/>
        </w:rPr>
        <w:t>p</w:t>
      </w:r>
      <w:r w:rsidRPr="004814A2">
        <w:rPr>
          <w:rFonts w:eastAsia="Arial"/>
        </w:rPr>
        <w:t xml:space="preserve"> = .124), Fisher’s </w:t>
      </w:r>
      <w:r w:rsidRPr="004814A2">
        <w:rPr>
          <w:rFonts w:eastAsia="Arial"/>
          <w:i/>
          <w:iCs/>
        </w:rPr>
        <w:t>z</w:t>
      </w:r>
      <w:r w:rsidRPr="004814A2">
        <w:rPr>
          <w:rFonts w:eastAsia="Arial"/>
        </w:rPr>
        <w:t xml:space="preserve"> = −1.52, </w:t>
      </w:r>
      <w:r w:rsidRPr="004814A2">
        <w:rPr>
          <w:rFonts w:eastAsia="Arial"/>
          <w:i/>
          <w:iCs/>
        </w:rPr>
        <w:t>p</w:t>
      </w:r>
      <w:r w:rsidRPr="004814A2">
        <w:rPr>
          <w:rFonts w:eastAsia="Arial"/>
        </w:rPr>
        <w:t xml:space="preserve"> = .128.</w:t>
      </w:r>
    </w:p>
    <w:p w14:paraId="27EF0133" w14:textId="0EEC2DCC" w:rsidR="006C670A" w:rsidRPr="00AE14CE" w:rsidRDefault="001142AF" w:rsidP="001142AF">
      <w:pPr>
        <w:spacing w:after="0" w:line="480" w:lineRule="auto"/>
        <w:ind w:firstLine="720"/>
        <w:rPr>
          <w:rPrChange w:id="141" w:author="PCIRR S2 RNR" w:date="2024-06-19T06:44:00Z" w16du:dateUtc="2024-06-19T03:44:00Z">
            <w:rPr>
              <w:highlight w:val="green"/>
            </w:rPr>
          </w:rPrChange>
        </w:rPr>
      </w:pPr>
      <w:r w:rsidRPr="004814A2">
        <w:rPr>
          <w:rFonts w:eastAsia="Arial"/>
        </w:rPr>
        <w:t>Considering</w:t>
      </w:r>
      <w:r w:rsidR="392B4603" w:rsidRPr="004814A2">
        <w:rPr>
          <w:rFonts w:eastAsia="Arial"/>
        </w:rPr>
        <w:t xml:space="preserve"> that most participants did not </w:t>
      </w:r>
      <w:del w:id="142" w:author="PCIRR S2 RNR" w:date="2024-06-19T06:44:00Z" w16du:dateUtc="2024-06-19T03:44:00Z">
        <w:r w:rsidR="00786C97" w:rsidRPr="001142AF">
          <w:rPr>
            <w:rFonts w:eastAsia="Arial"/>
          </w:rPr>
          <w:delText xml:space="preserve">really </w:delText>
        </w:r>
      </w:del>
      <w:r w:rsidR="392B4603" w:rsidRPr="004814A2">
        <w:rPr>
          <w:rFonts w:eastAsia="Arial"/>
        </w:rPr>
        <w:t>anthropomorphize the gadgets</w:t>
      </w:r>
      <w:ins w:id="143" w:author="PCIRR S2 RNR" w:date="2024-06-19T06:44:00Z" w16du:dateUtc="2024-06-19T03:44:00Z">
        <w:r w:rsidR="00551283" w:rsidRPr="004814A2">
          <w:rPr>
            <w:rFonts w:eastAsia="Arial"/>
          </w:rPr>
          <w:t xml:space="preserve"> so much</w:t>
        </w:r>
      </w:ins>
      <w:r w:rsidR="392B4603" w:rsidRPr="004814A2">
        <w:rPr>
          <w:rFonts w:eastAsia="Arial"/>
        </w:rPr>
        <w:t xml:space="preserve"> (</w:t>
      </w:r>
      <w:r w:rsidR="392B4603" w:rsidRPr="004814A2">
        <w:rPr>
          <w:rFonts w:eastAsia="Arial"/>
          <w:i/>
          <w:iCs/>
        </w:rPr>
        <w:t>M</w:t>
      </w:r>
      <w:r w:rsidR="392B4603" w:rsidRPr="004814A2">
        <w:rPr>
          <w:rFonts w:eastAsia="Arial"/>
        </w:rPr>
        <w:t xml:space="preserve"> = 0.63 for anthropomorphic ratings on a 0-to-6 scale), we checked the robustness of the results by conducting </w:t>
      </w:r>
      <w:r w:rsidRPr="004814A2">
        <w:rPr>
          <w:rFonts w:eastAsia="Arial"/>
        </w:rPr>
        <w:t xml:space="preserve">a </w:t>
      </w:r>
      <w:r w:rsidR="392B4603" w:rsidRPr="004814A2">
        <w:rPr>
          <w:rFonts w:eastAsia="Arial"/>
        </w:rPr>
        <w:t xml:space="preserve">Spearman’s rank correlation between loneliness (UCLA) and anthropomorphic ratings. We </w:t>
      </w:r>
      <w:r w:rsidR="00A150AA" w:rsidRPr="004814A2">
        <w:rPr>
          <w:rFonts w:eastAsia="Arial"/>
        </w:rPr>
        <w:t>still</w:t>
      </w:r>
      <w:r w:rsidR="392B4603" w:rsidRPr="004814A2">
        <w:rPr>
          <w:rFonts w:eastAsia="Arial"/>
        </w:rPr>
        <w:t xml:space="preserve"> found </w:t>
      </w:r>
      <w:r w:rsidR="00786C97" w:rsidRPr="004814A2">
        <w:rPr>
          <w:rFonts w:eastAsia="Arial"/>
        </w:rPr>
        <w:t>little</w:t>
      </w:r>
      <w:r w:rsidR="392B4603" w:rsidRPr="004814A2">
        <w:rPr>
          <w:rFonts w:eastAsia="Arial"/>
        </w:rPr>
        <w:t xml:space="preserve"> evidence of a correlation, ρ = .06, 95% CI [.00, .13], </w:t>
      </w:r>
      <w:r w:rsidR="392B4603" w:rsidRPr="004814A2">
        <w:rPr>
          <w:rFonts w:eastAsia="Arial"/>
          <w:i/>
          <w:iCs/>
        </w:rPr>
        <w:t>p</w:t>
      </w:r>
      <w:r w:rsidR="392B4603" w:rsidRPr="004814A2">
        <w:rPr>
          <w:rFonts w:eastAsia="Arial"/>
        </w:rPr>
        <w:t xml:space="preserve"> = .056 (however, the same analysis on the full sample revealed a significant</w:t>
      </w:r>
      <w:r w:rsidR="00412470" w:rsidRPr="004814A2">
        <w:rPr>
          <w:rFonts w:eastAsia="Arial"/>
        </w:rPr>
        <w:t xml:space="preserve"> </w:t>
      </w:r>
      <w:r w:rsidR="392B4603" w:rsidRPr="004814A2">
        <w:rPr>
          <w:rFonts w:eastAsia="Arial"/>
        </w:rPr>
        <w:t xml:space="preserve">correlation, ρ = .07, 95% CI [.01, .13], </w:t>
      </w:r>
      <w:r w:rsidR="392B4603" w:rsidRPr="004814A2">
        <w:rPr>
          <w:rFonts w:eastAsia="Arial"/>
          <w:i/>
          <w:iCs/>
        </w:rPr>
        <w:t>p</w:t>
      </w:r>
      <w:r w:rsidR="392B4603" w:rsidRPr="004814A2">
        <w:rPr>
          <w:rFonts w:eastAsia="Arial"/>
        </w:rPr>
        <w:t xml:space="preserve"> = .023).</w:t>
      </w:r>
      <w:r w:rsidR="0008052C" w:rsidRPr="00AE14CE">
        <w:rPr>
          <w:rPrChange w:id="144" w:author="PCIRR S2 RNR" w:date="2024-06-19T06:44:00Z" w16du:dateUtc="2024-06-19T03:44:00Z">
            <w:rPr>
              <w:highlight w:val="green"/>
            </w:rPr>
          </w:rPrChange>
        </w:rPr>
        <w:br w:type="page"/>
      </w:r>
    </w:p>
    <w:p w14:paraId="7B8965B5" w14:textId="6682866C" w:rsidR="392B4603" w:rsidRPr="004814A2" w:rsidRDefault="392B4603" w:rsidP="00F24D02">
      <w:pPr>
        <w:pStyle w:val="Table"/>
        <w:rPr>
          <w:rFonts w:eastAsia="Arial"/>
          <w:i/>
          <w:iCs/>
        </w:rPr>
      </w:pPr>
      <w:r w:rsidRPr="004814A2">
        <w:lastRenderedPageBreak/>
        <w:t>Figure 1</w:t>
      </w:r>
      <w:r w:rsidR="00F24D02">
        <w:br/>
      </w:r>
      <w:r w:rsidRPr="004814A2">
        <w:rPr>
          <w:rFonts w:eastAsia="Arial"/>
          <w:i/>
          <w:iCs/>
        </w:rPr>
        <w:t>Key correlations</w:t>
      </w:r>
    </w:p>
    <w:p w14:paraId="42486115" w14:textId="70D57015" w:rsidR="0044266C" w:rsidRPr="004814A2" w:rsidRDefault="0044266C" w:rsidP="0044266C">
      <w:pPr>
        <w:spacing w:after="0" w:line="480" w:lineRule="auto"/>
        <w:rPr>
          <w:rFonts w:eastAsia="Arial"/>
        </w:rPr>
      </w:pPr>
      <w:r w:rsidRPr="004814A2">
        <w:rPr>
          <w:rFonts w:eastAsia="Arial"/>
          <w:noProof/>
        </w:rPr>
        <w:drawing>
          <wp:inline distT="0" distB="0" distL="0" distR="0" wp14:anchorId="4739D096" wp14:editId="6D5FEE9D">
            <wp:extent cx="5731510" cy="7336155"/>
            <wp:effectExtent l="0" t="0" r="0" b="4445"/>
            <wp:docPr id="861648871" name="Picture 1" descr="A group of graphs showing the results of a tes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648871" name="Picture 1" descr="A group of graphs showing the results of a test&#10;&#10;Description automatically generated with medium confidenc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731510" cy="7336155"/>
                    </a:xfrm>
                    <a:prstGeom prst="rect">
                      <a:avLst/>
                    </a:prstGeom>
                  </pic:spPr>
                </pic:pic>
              </a:graphicData>
            </a:graphic>
          </wp:inline>
        </w:drawing>
      </w:r>
    </w:p>
    <w:p w14:paraId="5A41230D" w14:textId="77777777" w:rsidR="00F00220" w:rsidRPr="004814A2" w:rsidRDefault="00F00220">
      <w:pPr>
        <w:rPr>
          <w:rFonts w:eastAsia="Arial"/>
        </w:rPr>
        <w:sectPr w:rsidR="00F00220" w:rsidRPr="004814A2" w:rsidSect="00500528">
          <w:pgSz w:w="11906" w:h="16838"/>
          <w:pgMar w:top="1440" w:right="1440" w:bottom="1440" w:left="1440" w:header="708" w:footer="708" w:gutter="0"/>
          <w:cols w:space="720"/>
        </w:sectPr>
      </w:pPr>
    </w:p>
    <w:p w14:paraId="0000012B" w14:textId="18CB1506" w:rsidR="00662D23" w:rsidRPr="004814A2" w:rsidRDefault="392B4603" w:rsidP="00F24D02">
      <w:pPr>
        <w:pStyle w:val="Table"/>
        <w:rPr>
          <w:rFonts w:eastAsia="Arial"/>
          <w:i/>
        </w:rPr>
      </w:pPr>
      <w:r w:rsidRPr="004814A2">
        <w:lastRenderedPageBreak/>
        <w:t>Table 2</w:t>
      </w:r>
      <w:r w:rsidR="00F24D02">
        <w:br/>
      </w:r>
      <w:r w:rsidRPr="004814A2">
        <w:rPr>
          <w:rFonts w:eastAsia="Arial"/>
          <w:i/>
        </w:rPr>
        <w:t>Descriptives and Pearson correlation matrix for key variables</w:t>
      </w:r>
    </w:p>
    <w:tbl>
      <w:tblPr>
        <w:tblStyle w:val="a1"/>
        <w:tblW w:w="13304" w:type="dxa"/>
        <w:tblLayout w:type="fixed"/>
        <w:tblCellMar>
          <w:top w:w="85" w:type="dxa"/>
          <w:left w:w="85" w:type="dxa"/>
          <w:bottom w:w="85" w:type="dxa"/>
          <w:right w:w="85" w:type="dxa"/>
        </w:tblCellMar>
        <w:tblLook w:val="0400" w:firstRow="0" w:lastRow="0" w:firstColumn="0" w:lastColumn="0" w:noHBand="0" w:noVBand="1"/>
        <w:tblPrChange w:id="145" w:author="PCIRR S2 RNR" w:date="2024-06-19T06:44:00Z" w16du:dateUtc="2024-06-19T03:44:00Z">
          <w:tblPr>
            <w:tblW w:w="13304" w:type="dxa"/>
            <w:tblLayout w:type="fixed"/>
            <w:tblCellMar>
              <w:top w:w="85" w:type="dxa"/>
              <w:left w:w="85" w:type="dxa"/>
              <w:bottom w:w="85" w:type="dxa"/>
              <w:right w:w="85" w:type="dxa"/>
            </w:tblCellMar>
            <w:tblLook w:val="0400" w:firstRow="0" w:lastRow="0" w:firstColumn="0" w:lastColumn="0" w:noHBand="0" w:noVBand="1"/>
          </w:tblPr>
        </w:tblPrChange>
      </w:tblPr>
      <w:tblGrid>
        <w:gridCol w:w="5245"/>
        <w:gridCol w:w="851"/>
        <w:gridCol w:w="850"/>
        <w:gridCol w:w="652"/>
        <w:gridCol w:w="652"/>
        <w:gridCol w:w="652"/>
        <w:gridCol w:w="993"/>
        <w:gridCol w:w="1050"/>
        <w:gridCol w:w="652"/>
        <w:gridCol w:w="652"/>
        <w:gridCol w:w="1055"/>
        <w:tblGridChange w:id="146">
          <w:tblGrid>
            <w:gridCol w:w="5245"/>
            <w:gridCol w:w="851"/>
            <w:gridCol w:w="850"/>
            <w:gridCol w:w="652"/>
            <w:gridCol w:w="652"/>
            <w:gridCol w:w="652"/>
            <w:gridCol w:w="993"/>
            <w:gridCol w:w="1050"/>
            <w:gridCol w:w="652"/>
            <w:gridCol w:w="652"/>
            <w:gridCol w:w="1055"/>
          </w:tblGrid>
        </w:tblGridChange>
      </w:tblGrid>
      <w:tr w:rsidR="003D7150" w:rsidRPr="004814A2" w14:paraId="2F976794" w14:textId="77777777" w:rsidTr="00F24D02">
        <w:trPr>
          <w:trHeight w:val="175"/>
          <w:trPrChange w:id="147" w:author="PCIRR S2 RNR" w:date="2024-06-19T06:44:00Z" w16du:dateUtc="2024-06-19T03:44:00Z">
            <w:trPr>
              <w:trHeight w:val="175"/>
            </w:trPr>
          </w:trPrChange>
        </w:trPr>
        <w:tc>
          <w:tcPr>
            <w:tcW w:w="5245" w:type="dxa"/>
            <w:tcBorders>
              <w:top w:val="single" w:sz="4" w:space="0" w:color="auto"/>
              <w:bottom w:val="single" w:sz="4" w:space="0" w:color="auto"/>
            </w:tcBorders>
            <w:tcMar>
              <w:top w:w="28" w:type="dxa"/>
              <w:left w:w="28" w:type="dxa"/>
              <w:bottom w:w="28" w:type="dxa"/>
              <w:right w:w="28" w:type="dxa"/>
            </w:tcMar>
            <w:tcPrChange w:id="148" w:author="PCIRR S2 RNR" w:date="2024-06-19T06:44:00Z" w16du:dateUtc="2024-06-19T03:44:00Z">
              <w:tcPr>
                <w:tcW w:w="5245" w:type="dxa"/>
                <w:tcBorders>
                  <w:top w:val="single" w:sz="4" w:space="0" w:color="auto"/>
                  <w:bottom w:val="single" w:sz="4" w:space="0" w:color="auto"/>
                </w:tcBorders>
                <w:tcMar>
                  <w:top w:w="28" w:type="dxa"/>
                  <w:left w:w="28" w:type="dxa"/>
                  <w:bottom w:w="28" w:type="dxa"/>
                  <w:right w:w="28" w:type="dxa"/>
                </w:tcMar>
              </w:tcPr>
            </w:tcPrChange>
          </w:tcPr>
          <w:p w14:paraId="0000012C" w14:textId="77777777" w:rsidR="00662D23" w:rsidRPr="004814A2" w:rsidRDefault="00662D23" w:rsidP="00F00220">
            <w:pPr>
              <w:spacing w:line="360" w:lineRule="auto"/>
              <w:rPr>
                <w:rFonts w:ascii="Times New Roman" w:hAnsi="Times New Roman"/>
                <w:sz w:val="24"/>
                <w:szCs w:val="24"/>
              </w:rPr>
            </w:pPr>
          </w:p>
        </w:tc>
        <w:tc>
          <w:tcPr>
            <w:tcW w:w="851" w:type="dxa"/>
            <w:tcBorders>
              <w:top w:val="single" w:sz="4" w:space="0" w:color="auto"/>
              <w:bottom w:val="single" w:sz="4" w:space="0" w:color="auto"/>
            </w:tcBorders>
            <w:tcMar>
              <w:top w:w="28" w:type="dxa"/>
              <w:left w:w="28" w:type="dxa"/>
              <w:bottom w:w="28" w:type="dxa"/>
              <w:right w:w="28" w:type="dxa"/>
            </w:tcMar>
            <w:tcPrChange w:id="149" w:author="PCIRR S2 RNR" w:date="2024-06-19T06:44:00Z" w16du:dateUtc="2024-06-19T03:44:00Z">
              <w:tcPr>
                <w:tcW w:w="851" w:type="dxa"/>
                <w:tcBorders>
                  <w:top w:val="single" w:sz="4" w:space="0" w:color="auto"/>
                  <w:bottom w:val="single" w:sz="4" w:space="0" w:color="auto"/>
                </w:tcBorders>
                <w:tcMar>
                  <w:top w:w="28" w:type="dxa"/>
                  <w:left w:w="28" w:type="dxa"/>
                  <w:bottom w:w="28" w:type="dxa"/>
                  <w:right w:w="28" w:type="dxa"/>
                </w:tcMar>
              </w:tcPr>
            </w:tcPrChange>
          </w:tcPr>
          <w:p w14:paraId="0000012D" w14:textId="77777777" w:rsidR="00662D23" w:rsidRPr="004814A2" w:rsidRDefault="00314B42" w:rsidP="00F00220">
            <w:pPr>
              <w:spacing w:line="360" w:lineRule="auto"/>
              <w:rPr>
                <w:rFonts w:ascii="Times New Roman" w:hAnsi="Times New Roman"/>
                <w:b/>
                <w:i/>
                <w:sz w:val="24"/>
                <w:szCs w:val="24"/>
              </w:rPr>
            </w:pPr>
            <w:r w:rsidRPr="004814A2">
              <w:rPr>
                <w:rFonts w:ascii="Times New Roman" w:hAnsi="Times New Roman"/>
                <w:b/>
                <w:i/>
                <w:sz w:val="24"/>
                <w:szCs w:val="24"/>
              </w:rPr>
              <w:t>M</w:t>
            </w:r>
          </w:p>
        </w:tc>
        <w:tc>
          <w:tcPr>
            <w:tcW w:w="850" w:type="dxa"/>
            <w:tcBorders>
              <w:top w:val="single" w:sz="4" w:space="0" w:color="auto"/>
              <w:bottom w:val="single" w:sz="4" w:space="0" w:color="auto"/>
            </w:tcBorders>
            <w:tcMar>
              <w:top w:w="28" w:type="dxa"/>
              <w:left w:w="28" w:type="dxa"/>
              <w:bottom w:w="28" w:type="dxa"/>
              <w:right w:w="28" w:type="dxa"/>
            </w:tcMar>
            <w:tcPrChange w:id="150" w:author="PCIRR S2 RNR" w:date="2024-06-19T06:44:00Z" w16du:dateUtc="2024-06-19T03:44:00Z">
              <w:tcPr>
                <w:tcW w:w="850" w:type="dxa"/>
                <w:tcBorders>
                  <w:top w:val="single" w:sz="4" w:space="0" w:color="auto"/>
                  <w:bottom w:val="single" w:sz="4" w:space="0" w:color="auto"/>
                </w:tcBorders>
                <w:tcMar>
                  <w:top w:w="28" w:type="dxa"/>
                  <w:left w:w="28" w:type="dxa"/>
                  <w:bottom w:w="28" w:type="dxa"/>
                  <w:right w:w="28" w:type="dxa"/>
                </w:tcMar>
              </w:tcPr>
            </w:tcPrChange>
          </w:tcPr>
          <w:p w14:paraId="0000012E" w14:textId="77777777" w:rsidR="00662D23" w:rsidRPr="004814A2" w:rsidRDefault="00314B42" w:rsidP="00F00220">
            <w:pPr>
              <w:spacing w:line="360" w:lineRule="auto"/>
              <w:rPr>
                <w:rFonts w:ascii="Times New Roman" w:hAnsi="Times New Roman"/>
                <w:b/>
                <w:i/>
                <w:sz w:val="24"/>
                <w:szCs w:val="24"/>
              </w:rPr>
            </w:pPr>
            <w:r w:rsidRPr="004814A2">
              <w:rPr>
                <w:rFonts w:ascii="Times New Roman" w:hAnsi="Times New Roman"/>
                <w:b/>
                <w:i/>
                <w:sz w:val="24"/>
                <w:szCs w:val="24"/>
              </w:rPr>
              <w:t>SD</w:t>
            </w:r>
          </w:p>
        </w:tc>
        <w:tc>
          <w:tcPr>
            <w:tcW w:w="652" w:type="dxa"/>
            <w:tcBorders>
              <w:top w:val="single" w:sz="4" w:space="0" w:color="auto"/>
              <w:bottom w:val="single" w:sz="4" w:space="0" w:color="auto"/>
            </w:tcBorders>
            <w:tcMar>
              <w:top w:w="28" w:type="dxa"/>
              <w:left w:w="28" w:type="dxa"/>
              <w:bottom w:w="28" w:type="dxa"/>
              <w:right w:w="28" w:type="dxa"/>
            </w:tcMar>
            <w:tcPrChange w:id="151" w:author="PCIRR S2 RNR" w:date="2024-06-19T06:44:00Z" w16du:dateUtc="2024-06-19T03:44:00Z">
              <w:tcPr>
                <w:tcW w:w="652" w:type="dxa"/>
                <w:tcBorders>
                  <w:top w:val="single" w:sz="4" w:space="0" w:color="auto"/>
                  <w:bottom w:val="single" w:sz="4" w:space="0" w:color="auto"/>
                </w:tcBorders>
                <w:tcMar>
                  <w:top w:w="28" w:type="dxa"/>
                  <w:left w:w="28" w:type="dxa"/>
                  <w:bottom w:w="28" w:type="dxa"/>
                  <w:right w:w="28" w:type="dxa"/>
                </w:tcMar>
              </w:tcPr>
            </w:tcPrChange>
          </w:tcPr>
          <w:p w14:paraId="0000012F" w14:textId="77777777" w:rsidR="00662D23" w:rsidRPr="004814A2" w:rsidRDefault="00314B42" w:rsidP="00BF1B77">
            <w:pPr>
              <w:spacing w:line="360" w:lineRule="auto"/>
              <w:jc w:val="center"/>
              <w:rPr>
                <w:rFonts w:ascii="Times New Roman" w:hAnsi="Times New Roman"/>
                <w:b/>
                <w:sz w:val="24"/>
                <w:szCs w:val="24"/>
              </w:rPr>
            </w:pPr>
            <w:r w:rsidRPr="004814A2">
              <w:rPr>
                <w:rFonts w:ascii="Times New Roman" w:hAnsi="Times New Roman"/>
                <w:b/>
                <w:sz w:val="24"/>
                <w:szCs w:val="24"/>
              </w:rPr>
              <w:t>1</w:t>
            </w:r>
          </w:p>
        </w:tc>
        <w:tc>
          <w:tcPr>
            <w:tcW w:w="652" w:type="dxa"/>
            <w:tcBorders>
              <w:top w:val="single" w:sz="4" w:space="0" w:color="auto"/>
              <w:bottom w:val="single" w:sz="4" w:space="0" w:color="auto"/>
            </w:tcBorders>
            <w:tcMar>
              <w:top w:w="28" w:type="dxa"/>
              <w:left w:w="28" w:type="dxa"/>
              <w:bottom w:w="28" w:type="dxa"/>
              <w:right w:w="28" w:type="dxa"/>
            </w:tcMar>
            <w:tcPrChange w:id="152" w:author="PCIRR S2 RNR" w:date="2024-06-19T06:44:00Z" w16du:dateUtc="2024-06-19T03:44:00Z">
              <w:tcPr>
                <w:tcW w:w="652" w:type="dxa"/>
                <w:tcBorders>
                  <w:top w:val="single" w:sz="4" w:space="0" w:color="auto"/>
                  <w:bottom w:val="single" w:sz="4" w:space="0" w:color="auto"/>
                </w:tcBorders>
                <w:tcMar>
                  <w:top w:w="28" w:type="dxa"/>
                  <w:left w:w="28" w:type="dxa"/>
                  <w:bottom w:w="28" w:type="dxa"/>
                  <w:right w:w="28" w:type="dxa"/>
                </w:tcMar>
              </w:tcPr>
            </w:tcPrChange>
          </w:tcPr>
          <w:p w14:paraId="00000130" w14:textId="77777777" w:rsidR="00662D23" w:rsidRPr="004814A2" w:rsidRDefault="00314B42" w:rsidP="00BF1B77">
            <w:pPr>
              <w:spacing w:line="360" w:lineRule="auto"/>
              <w:jc w:val="center"/>
              <w:rPr>
                <w:rFonts w:ascii="Times New Roman" w:hAnsi="Times New Roman"/>
                <w:b/>
                <w:sz w:val="24"/>
                <w:szCs w:val="24"/>
              </w:rPr>
            </w:pPr>
            <w:r w:rsidRPr="004814A2">
              <w:rPr>
                <w:rFonts w:ascii="Times New Roman" w:hAnsi="Times New Roman"/>
                <w:b/>
                <w:sz w:val="24"/>
                <w:szCs w:val="24"/>
              </w:rPr>
              <w:t>2</w:t>
            </w:r>
          </w:p>
        </w:tc>
        <w:tc>
          <w:tcPr>
            <w:tcW w:w="652" w:type="dxa"/>
            <w:tcBorders>
              <w:top w:val="single" w:sz="4" w:space="0" w:color="auto"/>
              <w:bottom w:val="single" w:sz="4" w:space="0" w:color="auto"/>
            </w:tcBorders>
            <w:tcMar>
              <w:top w:w="28" w:type="dxa"/>
              <w:left w:w="28" w:type="dxa"/>
              <w:bottom w:w="28" w:type="dxa"/>
              <w:right w:w="28" w:type="dxa"/>
            </w:tcMar>
            <w:tcPrChange w:id="153" w:author="PCIRR S2 RNR" w:date="2024-06-19T06:44:00Z" w16du:dateUtc="2024-06-19T03:44:00Z">
              <w:tcPr>
                <w:tcW w:w="652" w:type="dxa"/>
                <w:tcBorders>
                  <w:top w:val="single" w:sz="4" w:space="0" w:color="auto"/>
                  <w:bottom w:val="single" w:sz="4" w:space="0" w:color="auto"/>
                </w:tcBorders>
                <w:tcMar>
                  <w:top w:w="28" w:type="dxa"/>
                  <w:left w:w="28" w:type="dxa"/>
                  <w:bottom w:w="28" w:type="dxa"/>
                  <w:right w:w="28" w:type="dxa"/>
                </w:tcMar>
              </w:tcPr>
            </w:tcPrChange>
          </w:tcPr>
          <w:p w14:paraId="00000131" w14:textId="77777777" w:rsidR="00662D23" w:rsidRPr="004814A2" w:rsidRDefault="00314B42" w:rsidP="00BF1B77">
            <w:pPr>
              <w:spacing w:line="360" w:lineRule="auto"/>
              <w:jc w:val="center"/>
              <w:rPr>
                <w:rFonts w:ascii="Times New Roman" w:hAnsi="Times New Roman"/>
                <w:b/>
                <w:sz w:val="24"/>
                <w:szCs w:val="24"/>
              </w:rPr>
            </w:pPr>
            <w:r w:rsidRPr="004814A2">
              <w:rPr>
                <w:rFonts w:ascii="Times New Roman" w:hAnsi="Times New Roman"/>
                <w:b/>
                <w:sz w:val="24"/>
                <w:szCs w:val="24"/>
              </w:rPr>
              <w:t>3</w:t>
            </w:r>
          </w:p>
        </w:tc>
        <w:tc>
          <w:tcPr>
            <w:tcW w:w="993" w:type="dxa"/>
            <w:tcBorders>
              <w:top w:val="single" w:sz="4" w:space="0" w:color="auto"/>
              <w:bottom w:val="single" w:sz="4" w:space="0" w:color="auto"/>
            </w:tcBorders>
            <w:tcMar>
              <w:top w:w="28" w:type="dxa"/>
              <w:left w:w="28" w:type="dxa"/>
              <w:bottom w:w="28" w:type="dxa"/>
              <w:right w:w="28" w:type="dxa"/>
            </w:tcMar>
            <w:tcPrChange w:id="154" w:author="PCIRR S2 RNR" w:date="2024-06-19T06:44:00Z" w16du:dateUtc="2024-06-19T03:44:00Z">
              <w:tcPr>
                <w:tcW w:w="993" w:type="dxa"/>
                <w:tcBorders>
                  <w:top w:val="single" w:sz="4" w:space="0" w:color="auto"/>
                  <w:bottom w:val="single" w:sz="4" w:space="0" w:color="auto"/>
                </w:tcBorders>
                <w:tcMar>
                  <w:top w:w="28" w:type="dxa"/>
                  <w:left w:w="28" w:type="dxa"/>
                  <w:bottom w:w="28" w:type="dxa"/>
                  <w:right w:w="28" w:type="dxa"/>
                </w:tcMar>
              </w:tcPr>
            </w:tcPrChange>
          </w:tcPr>
          <w:p w14:paraId="00000132" w14:textId="77777777" w:rsidR="00662D23" w:rsidRPr="004814A2" w:rsidRDefault="00314B42" w:rsidP="00BF1B77">
            <w:pPr>
              <w:spacing w:line="360" w:lineRule="auto"/>
              <w:jc w:val="center"/>
              <w:rPr>
                <w:rFonts w:ascii="Times New Roman" w:hAnsi="Times New Roman"/>
                <w:b/>
                <w:sz w:val="24"/>
                <w:szCs w:val="24"/>
              </w:rPr>
            </w:pPr>
            <w:r w:rsidRPr="004814A2">
              <w:rPr>
                <w:rFonts w:ascii="Times New Roman" w:hAnsi="Times New Roman"/>
                <w:b/>
                <w:sz w:val="24"/>
                <w:szCs w:val="24"/>
              </w:rPr>
              <w:t>4</w:t>
            </w:r>
          </w:p>
        </w:tc>
        <w:tc>
          <w:tcPr>
            <w:tcW w:w="1050" w:type="dxa"/>
            <w:tcBorders>
              <w:top w:val="single" w:sz="4" w:space="0" w:color="auto"/>
              <w:bottom w:val="single" w:sz="4" w:space="0" w:color="auto"/>
            </w:tcBorders>
            <w:tcMar>
              <w:top w:w="28" w:type="dxa"/>
              <w:left w:w="28" w:type="dxa"/>
              <w:bottom w:w="28" w:type="dxa"/>
              <w:right w:w="28" w:type="dxa"/>
            </w:tcMar>
            <w:tcPrChange w:id="155" w:author="PCIRR S2 RNR" w:date="2024-06-19T06:44:00Z" w16du:dateUtc="2024-06-19T03:44:00Z">
              <w:tcPr>
                <w:tcW w:w="1050" w:type="dxa"/>
                <w:tcBorders>
                  <w:top w:val="single" w:sz="4" w:space="0" w:color="auto"/>
                  <w:bottom w:val="single" w:sz="4" w:space="0" w:color="auto"/>
                </w:tcBorders>
                <w:tcMar>
                  <w:top w:w="28" w:type="dxa"/>
                  <w:left w:w="28" w:type="dxa"/>
                  <w:bottom w:w="28" w:type="dxa"/>
                  <w:right w:w="28" w:type="dxa"/>
                </w:tcMar>
              </w:tcPr>
            </w:tcPrChange>
          </w:tcPr>
          <w:p w14:paraId="00000133" w14:textId="77777777" w:rsidR="00662D23" w:rsidRPr="004814A2" w:rsidRDefault="00314B42" w:rsidP="00BF1B77">
            <w:pPr>
              <w:spacing w:line="360" w:lineRule="auto"/>
              <w:jc w:val="center"/>
              <w:rPr>
                <w:rFonts w:ascii="Times New Roman" w:hAnsi="Times New Roman"/>
                <w:b/>
                <w:sz w:val="24"/>
                <w:szCs w:val="24"/>
              </w:rPr>
            </w:pPr>
            <w:r w:rsidRPr="004814A2">
              <w:rPr>
                <w:rFonts w:ascii="Times New Roman" w:hAnsi="Times New Roman"/>
                <w:b/>
                <w:sz w:val="24"/>
                <w:szCs w:val="24"/>
              </w:rPr>
              <w:t>5</w:t>
            </w:r>
          </w:p>
        </w:tc>
        <w:tc>
          <w:tcPr>
            <w:tcW w:w="652" w:type="dxa"/>
            <w:tcBorders>
              <w:top w:val="single" w:sz="4" w:space="0" w:color="auto"/>
              <w:bottom w:val="single" w:sz="4" w:space="0" w:color="auto"/>
            </w:tcBorders>
            <w:tcMar>
              <w:top w:w="28" w:type="dxa"/>
              <w:left w:w="28" w:type="dxa"/>
              <w:bottom w:w="28" w:type="dxa"/>
              <w:right w:w="28" w:type="dxa"/>
            </w:tcMar>
            <w:tcPrChange w:id="156" w:author="PCIRR S2 RNR" w:date="2024-06-19T06:44:00Z" w16du:dateUtc="2024-06-19T03:44:00Z">
              <w:tcPr>
                <w:tcW w:w="652" w:type="dxa"/>
                <w:tcBorders>
                  <w:top w:val="single" w:sz="4" w:space="0" w:color="auto"/>
                  <w:bottom w:val="single" w:sz="4" w:space="0" w:color="auto"/>
                </w:tcBorders>
                <w:tcMar>
                  <w:top w:w="28" w:type="dxa"/>
                  <w:left w:w="28" w:type="dxa"/>
                  <w:bottom w:w="28" w:type="dxa"/>
                  <w:right w:w="28" w:type="dxa"/>
                </w:tcMar>
              </w:tcPr>
            </w:tcPrChange>
          </w:tcPr>
          <w:p w14:paraId="00000134" w14:textId="77777777" w:rsidR="00662D23" w:rsidRPr="004814A2" w:rsidRDefault="00314B42" w:rsidP="00BF1B77">
            <w:pPr>
              <w:spacing w:line="360" w:lineRule="auto"/>
              <w:jc w:val="center"/>
              <w:rPr>
                <w:rFonts w:ascii="Times New Roman" w:hAnsi="Times New Roman"/>
                <w:b/>
                <w:sz w:val="24"/>
                <w:szCs w:val="24"/>
              </w:rPr>
            </w:pPr>
            <w:r w:rsidRPr="004814A2">
              <w:rPr>
                <w:rFonts w:ascii="Times New Roman" w:hAnsi="Times New Roman"/>
                <w:b/>
                <w:sz w:val="24"/>
                <w:szCs w:val="24"/>
              </w:rPr>
              <w:t>6</w:t>
            </w:r>
          </w:p>
        </w:tc>
        <w:tc>
          <w:tcPr>
            <w:tcW w:w="652" w:type="dxa"/>
            <w:tcBorders>
              <w:top w:val="single" w:sz="4" w:space="0" w:color="auto"/>
              <w:bottom w:val="single" w:sz="4" w:space="0" w:color="auto"/>
            </w:tcBorders>
            <w:tcMar>
              <w:top w:w="28" w:type="dxa"/>
              <w:left w:w="28" w:type="dxa"/>
              <w:bottom w:w="28" w:type="dxa"/>
              <w:right w:w="28" w:type="dxa"/>
            </w:tcMar>
            <w:tcPrChange w:id="157" w:author="PCIRR S2 RNR" w:date="2024-06-19T06:44:00Z" w16du:dateUtc="2024-06-19T03:44:00Z">
              <w:tcPr>
                <w:tcW w:w="652" w:type="dxa"/>
                <w:tcBorders>
                  <w:top w:val="single" w:sz="4" w:space="0" w:color="auto"/>
                  <w:bottom w:val="single" w:sz="4" w:space="0" w:color="auto"/>
                </w:tcBorders>
                <w:tcMar>
                  <w:top w:w="28" w:type="dxa"/>
                  <w:left w:w="28" w:type="dxa"/>
                  <w:bottom w:w="28" w:type="dxa"/>
                  <w:right w:w="28" w:type="dxa"/>
                </w:tcMar>
              </w:tcPr>
            </w:tcPrChange>
          </w:tcPr>
          <w:p w14:paraId="00000135" w14:textId="77777777" w:rsidR="00662D23" w:rsidRPr="004814A2" w:rsidRDefault="00314B42" w:rsidP="00BF1B77">
            <w:pPr>
              <w:spacing w:line="360" w:lineRule="auto"/>
              <w:jc w:val="center"/>
              <w:rPr>
                <w:rFonts w:ascii="Times New Roman" w:hAnsi="Times New Roman"/>
                <w:b/>
                <w:sz w:val="24"/>
                <w:szCs w:val="24"/>
              </w:rPr>
            </w:pPr>
            <w:r w:rsidRPr="004814A2">
              <w:rPr>
                <w:rFonts w:ascii="Times New Roman" w:hAnsi="Times New Roman"/>
                <w:b/>
                <w:sz w:val="24"/>
                <w:szCs w:val="24"/>
              </w:rPr>
              <w:t>7</w:t>
            </w:r>
          </w:p>
        </w:tc>
        <w:tc>
          <w:tcPr>
            <w:tcW w:w="1050" w:type="dxa"/>
            <w:tcBorders>
              <w:top w:val="single" w:sz="4" w:space="0" w:color="auto"/>
              <w:bottom w:val="single" w:sz="4" w:space="0" w:color="auto"/>
            </w:tcBorders>
            <w:tcMar>
              <w:top w:w="28" w:type="dxa"/>
              <w:left w:w="28" w:type="dxa"/>
              <w:bottom w:w="28" w:type="dxa"/>
              <w:right w:w="28" w:type="dxa"/>
            </w:tcMar>
            <w:tcPrChange w:id="158" w:author="PCIRR S2 RNR" w:date="2024-06-19T06:44:00Z" w16du:dateUtc="2024-06-19T03:44:00Z">
              <w:tcPr>
                <w:tcW w:w="1050" w:type="dxa"/>
                <w:tcBorders>
                  <w:top w:val="single" w:sz="4" w:space="0" w:color="auto"/>
                  <w:bottom w:val="single" w:sz="4" w:space="0" w:color="auto"/>
                </w:tcBorders>
                <w:tcMar>
                  <w:top w:w="28" w:type="dxa"/>
                  <w:left w:w="28" w:type="dxa"/>
                  <w:bottom w:w="28" w:type="dxa"/>
                  <w:right w:w="28" w:type="dxa"/>
                </w:tcMar>
              </w:tcPr>
            </w:tcPrChange>
          </w:tcPr>
          <w:p w14:paraId="00000136" w14:textId="77777777" w:rsidR="00662D23" w:rsidRPr="004814A2" w:rsidRDefault="00314B42" w:rsidP="00BF1B77">
            <w:pPr>
              <w:spacing w:line="360" w:lineRule="auto"/>
              <w:jc w:val="center"/>
              <w:rPr>
                <w:rFonts w:ascii="Times New Roman" w:hAnsi="Times New Roman"/>
                <w:b/>
                <w:sz w:val="24"/>
                <w:szCs w:val="24"/>
              </w:rPr>
            </w:pPr>
            <w:r w:rsidRPr="004814A2">
              <w:rPr>
                <w:rFonts w:ascii="Times New Roman" w:hAnsi="Times New Roman"/>
                <w:b/>
                <w:sz w:val="24"/>
                <w:szCs w:val="24"/>
              </w:rPr>
              <w:t>8</w:t>
            </w:r>
          </w:p>
        </w:tc>
      </w:tr>
      <w:tr w:rsidR="003D7150" w:rsidRPr="004814A2" w14:paraId="5E6D74ED" w14:textId="77777777" w:rsidTr="00F24D02">
        <w:trPr>
          <w:trHeight w:val="31"/>
          <w:trPrChange w:id="159" w:author="PCIRR S2 RNR" w:date="2024-06-19T06:44:00Z" w16du:dateUtc="2024-06-19T03:44:00Z">
            <w:trPr>
              <w:trHeight w:val="31"/>
            </w:trPr>
          </w:trPrChange>
        </w:trPr>
        <w:tc>
          <w:tcPr>
            <w:tcW w:w="5245" w:type="dxa"/>
            <w:tcBorders>
              <w:top w:val="single" w:sz="4" w:space="0" w:color="auto"/>
            </w:tcBorders>
            <w:tcMar>
              <w:top w:w="28" w:type="dxa"/>
              <w:left w:w="28" w:type="dxa"/>
              <w:bottom w:w="28" w:type="dxa"/>
              <w:right w:w="28" w:type="dxa"/>
            </w:tcMar>
            <w:tcPrChange w:id="160" w:author="PCIRR S2 RNR" w:date="2024-06-19T06:44:00Z" w16du:dateUtc="2024-06-19T03:44:00Z">
              <w:tcPr>
                <w:tcW w:w="5245" w:type="dxa"/>
                <w:tcBorders>
                  <w:top w:val="single" w:sz="4" w:space="0" w:color="auto"/>
                </w:tcBorders>
                <w:tcMar>
                  <w:top w:w="28" w:type="dxa"/>
                  <w:left w:w="28" w:type="dxa"/>
                  <w:bottom w:w="28" w:type="dxa"/>
                  <w:right w:w="28" w:type="dxa"/>
                </w:tcMar>
              </w:tcPr>
            </w:tcPrChange>
          </w:tcPr>
          <w:p w14:paraId="00000137" w14:textId="76C656E7" w:rsidR="00662D23" w:rsidRPr="004814A2" w:rsidRDefault="00314B42" w:rsidP="00F00220">
            <w:pPr>
              <w:spacing w:line="360" w:lineRule="auto"/>
              <w:rPr>
                <w:rFonts w:ascii="Times New Roman" w:hAnsi="Times New Roman"/>
                <w:sz w:val="24"/>
                <w:szCs w:val="24"/>
              </w:rPr>
            </w:pPr>
            <w:r w:rsidRPr="004814A2">
              <w:rPr>
                <w:rFonts w:ascii="Times New Roman" w:hAnsi="Times New Roman"/>
                <w:sz w:val="24"/>
                <w:szCs w:val="24"/>
              </w:rPr>
              <w:t>1. Loneliness (UCLA)</w:t>
            </w:r>
            <w:r w:rsidRPr="004814A2">
              <w:rPr>
                <w:rFonts w:ascii="Times New Roman" w:eastAsia="Arial" w:hAnsi="Times New Roman" w:cs="Times New Roman"/>
                <w:sz w:val="24"/>
                <w:szCs w:val="24"/>
              </w:rPr>
              <w:t xml:space="preserve"> (1</w:t>
            </w:r>
            <w:r w:rsidR="00EB0E5C" w:rsidRPr="004814A2">
              <w:rPr>
                <w:rFonts w:ascii="Times New Roman" w:eastAsia="Arial" w:hAnsi="Times New Roman" w:cs="Times New Roman"/>
                <w:sz w:val="24"/>
                <w:szCs w:val="24"/>
              </w:rPr>
              <w:t>–</w:t>
            </w:r>
            <w:r w:rsidRPr="004814A2">
              <w:rPr>
                <w:rFonts w:ascii="Times New Roman" w:eastAsia="Arial" w:hAnsi="Times New Roman" w:cs="Times New Roman"/>
                <w:sz w:val="24"/>
                <w:szCs w:val="24"/>
              </w:rPr>
              <w:t>4)</w:t>
            </w:r>
          </w:p>
        </w:tc>
        <w:tc>
          <w:tcPr>
            <w:tcW w:w="851" w:type="dxa"/>
            <w:tcBorders>
              <w:top w:val="single" w:sz="4" w:space="0" w:color="auto"/>
            </w:tcBorders>
            <w:tcMar>
              <w:top w:w="28" w:type="dxa"/>
              <w:left w:w="28" w:type="dxa"/>
              <w:bottom w:w="28" w:type="dxa"/>
              <w:right w:w="28" w:type="dxa"/>
            </w:tcMar>
            <w:tcPrChange w:id="161" w:author="PCIRR S2 RNR" w:date="2024-06-19T06:44:00Z" w16du:dateUtc="2024-06-19T03:44:00Z">
              <w:tcPr>
                <w:tcW w:w="851" w:type="dxa"/>
                <w:tcBorders>
                  <w:top w:val="single" w:sz="4" w:space="0" w:color="auto"/>
                </w:tcBorders>
                <w:tcMar>
                  <w:top w:w="28" w:type="dxa"/>
                  <w:left w:w="28" w:type="dxa"/>
                  <w:bottom w:w="28" w:type="dxa"/>
                  <w:right w:w="28" w:type="dxa"/>
                </w:tcMar>
              </w:tcPr>
            </w:tcPrChange>
          </w:tcPr>
          <w:p w14:paraId="00000138" w14:textId="3835B962" w:rsidR="00662D23" w:rsidRPr="004814A2" w:rsidRDefault="00370A3E" w:rsidP="00F00220">
            <w:pPr>
              <w:spacing w:line="360" w:lineRule="auto"/>
              <w:ind w:left="-67" w:firstLine="67"/>
              <w:rPr>
                <w:rFonts w:ascii="Times New Roman" w:hAnsi="Times New Roman"/>
                <w:sz w:val="24"/>
                <w:szCs w:val="24"/>
              </w:rPr>
            </w:pPr>
            <w:r w:rsidRPr="004814A2">
              <w:rPr>
                <w:rFonts w:ascii="Times New Roman" w:hAnsi="Times New Roman"/>
                <w:sz w:val="24"/>
                <w:szCs w:val="24"/>
              </w:rPr>
              <w:t>2.</w:t>
            </w:r>
            <w:r w:rsidRPr="004814A2">
              <w:rPr>
                <w:rFonts w:ascii="Times New Roman" w:eastAsia="Arial" w:hAnsi="Times New Roman" w:cs="Times New Roman"/>
                <w:sz w:val="24"/>
                <w:szCs w:val="24"/>
              </w:rPr>
              <w:t>15</w:t>
            </w:r>
          </w:p>
        </w:tc>
        <w:tc>
          <w:tcPr>
            <w:tcW w:w="850" w:type="dxa"/>
            <w:tcBorders>
              <w:top w:val="single" w:sz="4" w:space="0" w:color="auto"/>
            </w:tcBorders>
            <w:tcMar>
              <w:top w:w="28" w:type="dxa"/>
              <w:left w:w="28" w:type="dxa"/>
              <w:bottom w:w="28" w:type="dxa"/>
              <w:right w:w="28" w:type="dxa"/>
            </w:tcMar>
            <w:tcPrChange w:id="162" w:author="PCIRR S2 RNR" w:date="2024-06-19T06:44:00Z" w16du:dateUtc="2024-06-19T03:44:00Z">
              <w:tcPr>
                <w:tcW w:w="850" w:type="dxa"/>
                <w:tcBorders>
                  <w:top w:val="single" w:sz="4" w:space="0" w:color="auto"/>
                </w:tcBorders>
                <w:tcMar>
                  <w:top w:w="28" w:type="dxa"/>
                  <w:left w:w="28" w:type="dxa"/>
                  <w:bottom w:w="28" w:type="dxa"/>
                  <w:right w:w="28" w:type="dxa"/>
                </w:tcMar>
              </w:tcPr>
            </w:tcPrChange>
          </w:tcPr>
          <w:p w14:paraId="00000139" w14:textId="0015AB30" w:rsidR="00662D23" w:rsidRPr="004814A2" w:rsidRDefault="00370A3E" w:rsidP="00F00220">
            <w:pPr>
              <w:spacing w:line="360" w:lineRule="auto"/>
              <w:rPr>
                <w:rFonts w:ascii="Times New Roman" w:hAnsi="Times New Roman"/>
                <w:sz w:val="24"/>
                <w:szCs w:val="24"/>
              </w:rPr>
            </w:pPr>
            <w:r w:rsidRPr="004814A2">
              <w:rPr>
                <w:rFonts w:ascii="Times New Roman" w:hAnsi="Times New Roman"/>
                <w:sz w:val="24"/>
                <w:szCs w:val="24"/>
              </w:rPr>
              <w:t>0.</w:t>
            </w:r>
            <w:r w:rsidRPr="004814A2">
              <w:rPr>
                <w:rFonts w:ascii="Times New Roman" w:eastAsia="Arial" w:hAnsi="Times New Roman" w:cs="Times New Roman"/>
                <w:sz w:val="24"/>
                <w:szCs w:val="24"/>
              </w:rPr>
              <w:t>69</w:t>
            </w:r>
          </w:p>
        </w:tc>
        <w:tc>
          <w:tcPr>
            <w:tcW w:w="652" w:type="dxa"/>
            <w:tcBorders>
              <w:top w:val="single" w:sz="4" w:space="0" w:color="auto"/>
            </w:tcBorders>
            <w:tcMar>
              <w:top w:w="28" w:type="dxa"/>
              <w:left w:w="28" w:type="dxa"/>
              <w:bottom w:w="28" w:type="dxa"/>
              <w:right w:w="28" w:type="dxa"/>
            </w:tcMar>
            <w:tcPrChange w:id="163" w:author="PCIRR S2 RNR" w:date="2024-06-19T06:44:00Z" w16du:dateUtc="2024-06-19T03:44:00Z">
              <w:tcPr>
                <w:tcW w:w="652" w:type="dxa"/>
                <w:tcBorders>
                  <w:top w:val="single" w:sz="4" w:space="0" w:color="auto"/>
                </w:tcBorders>
                <w:tcMar>
                  <w:top w:w="28" w:type="dxa"/>
                  <w:left w:w="28" w:type="dxa"/>
                  <w:bottom w:w="28" w:type="dxa"/>
                  <w:right w:w="28" w:type="dxa"/>
                </w:tcMar>
              </w:tcPr>
            </w:tcPrChange>
          </w:tcPr>
          <w:p w14:paraId="0000013A" w14:textId="41E12A20" w:rsidR="00662D23" w:rsidRPr="004814A2" w:rsidRDefault="003D7150" w:rsidP="00BF1B77">
            <w:pPr>
              <w:spacing w:line="360" w:lineRule="auto"/>
              <w:jc w:val="center"/>
              <w:rPr>
                <w:rFonts w:ascii="Times New Roman" w:hAnsi="Times New Roman"/>
                <w:sz w:val="24"/>
                <w:szCs w:val="24"/>
              </w:rPr>
            </w:pPr>
            <w:r w:rsidRPr="004814A2">
              <w:rPr>
                <w:rFonts w:ascii="Times New Roman" w:eastAsia="Arial" w:hAnsi="Times New Roman" w:cs="Times New Roman"/>
                <w:sz w:val="24"/>
                <w:szCs w:val="24"/>
              </w:rPr>
              <w:t>(</w:t>
            </w:r>
            <w:r w:rsidR="00370A3E" w:rsidRPr="004814A2">
              <w:rPr>
                <w:rFonts w:ascii="Times New Roman" w:eastAsia="Arial" w:hAnsi="Times New Roman" w:cs="Times New Roman"/>
                <w:sz w:val="24"/>
                <w:szCs w:val="24"/>
              </w:rPr>
              <w:t>.96</w:t>
            </w:r>
            <w:r w:rsidRPr="004814A2">
              <w:rPr>
                <w:rFonts w:ascii="Times New Roman" w:eastAsia="Arial" w:hAnsi="Times New Roman" w:cs="Times New Roman"/>
                <w:sz w:val="24"/>
                <w:szCs w:val="24"/>
              </w:rPr>
              <w:t>)</w:t>
            </w:r>
          </w:p>
        </w:tc>
        <w:tc>
          <w:tcPr>
            <w:tcW w:w="652" w:type="dxa"/>
            <w:tcBorders>
              <w:top w:val="single" w:sz="4" w:space="0" w:color="auto"/>
            </w:tcBorders>
            <w:tcMar>
              <w:top w:w="28" w:type="dxa"/>
              <w:left w:w="28" w:type="dxa"/>
              <w:bottom w:w="28" w:type="dxa"/>
              <w:right w:w="28" w:type="dxa"/>
            </w:tcMar>
            <w:tcPrChange w:id="164" w:author="PCIRR S2 RNR" w:date="2024-06-19T06:44:00Z" w16du:dateUtc="2024-06-19T03:44:00Z">
              <w:tcPr>
                <w:tcW w:w="652" w:type="dxa"/>
                <w:tcBorders>
                  <w:top w:val="single" w:sz="4" w:space="0" w:color="auto"/>
                </w:tcBorders>
                <w:tcMar>
                  <w:top w:w="28" w:type="dxa"/>
                  <w:left w:w="28" w:type="dxa"/>
                  <w:bottom w:w="28" w:type="dxa"/>
                  <w:right w:w="28" w:type="dxa"/>
                </w:tcMar>
              </w:tcPr>
            </w:tcPrChange>
          </w:tcPr>
          <w:p w14:paraId="0000013B" w14:textId="77777777" w:rsidR="00662D23" w:rsidRPr="004814A2" w:rsidRDefault="00662D23" w:rsidP="00BF1B77">
            <w:pPr>
              <w:spacing w:line="360" w:lineRule="auto"/>
              <w:jc w:val="center"/>
              <w:rPr>
                <w:rFonts w:ascii="Times New Roman" w:hAnsi="Times New Roman"/>
                <w:sz w:val="24"/>
                <w:szCs w:val="24"/>
              </w:rPr>
            </w:pPr>
          </w:p>
        </w:tc>
        <w:tc>
          <w:tcPr>
            <w:tcW w:w="652" w:type="dxa"/>
            <w:tcBorders>
              <w:top w:val="single" w:sz="4" w:space="0" w:color="auto"/>
            </w:tcBorders>
            <w:tcMar>
              <w:top w:w="28" w:type="dxa"/>
              <w:left w:w="28" w:type="dxa"/>
              <w:bottom w:w="28" w:type="dxa"/>
              <w:right w:w="28" w:type="dxa"/>
            </w:tcMar>
            <w:tcPrChange w:id="165" w:author="PCIRR S2 RNR" w:date="2024-06-19T06:44:00Z" w16du:dateUtc="2024-06-19T03:44:00Z">
              <w:tcPr>
                <w:tcW w:w="652" w:type="dxa"/>
                <w:tcBorders>
                  <w:top w:val="single" w:sz="4" w:space="0" w:color="auto"/>
                </w:tcBorders>
                <w:tcMar>
                  <w:top w:w="28" w:type="dxa"/>
                  <w:left w:w="28" w:type="dxa"/>
                  <w:bottom w:w="28" w:type="dxa"/>
                  <w:right w:w="28" w:type="dxa"/>
                </w:tcMar>
              </w:tcPr>
            </w:tcPrChange>
          </w:tcPr>
          <w:p w14:paraId="0000013C" w14:textId="77777777" w:rsidR="00662D23" w:rsidRPr="004814A2" w:rsidRDefault="00662D23" w:rsidP="00BF1B77">
            <w:pPr>
              <w:spacing w:line="360" w:lineRule="auto"/>
              <w:jc w:val="center"/>
              <w:rPr>
                <w:rFonts w:ascii="Times New Roman" w:hAnsi="Times New Roman"/>
                <w:sz w:val="24"/>
                <w:szCs w:val="24"/>
              </w:rPr>
            </w:pPr>
          </w:p>
        </w:tc>
        <w:tc>
          <w:tcPr>
            <w:tcW w:w="993" w:type="dxa"/>
            <w:tcBorders>
              <w:top w:val="single" w:sz="4" w:space="0" w:color="auto"/>
            </w:tcBorders>
            <w:tcMar>
              <w:top w:w="28" w:type="dxa"/>
              <w:left w:w="28" w:type="dxa"/>
              <w:bottom w:w="28" w:type="dxa"/>
              <w:right w:w="28" w:type="dxa"/>
            </w:tcMar>
            <w:tcPrChange w:id="166" w:author="PCIRR S2 RNR" w:date="2024-06-19T06:44:00Z" w16du:dateUtc="2024-06-19T03:44:00Z">
              <w:tcPr>
                <w:tcW w:w="993" w:type="dxa"/>
                <w:tcBorders>
                  <w:top w:val="single" w:sz="4" w:space="0" w:color="auto"/>
                </w:tcBorders>
                <w:tcMar>
                  <w:top w:w="28" w:type="dxa"/>
                  <w:left w:w="28" w:type="dxa"/>
                  <w:bottom w:w="28" w:type="dxa"/>
                  <w:right w:w="28" w:type="dxa"/>
                </w:tcMar>
              </w:tcPr>
            </w:tcPrChange>
          </w:tcPr>
          <w:p w14:paraId="0000013D" w14:textId="77777777" w:rsidR="00662D23" w:rsidRPr="004814A2" w:rsidRDefault="00662D23" w:rsidP="00BF1B77">
            <w:pPr>
              <w:spacing w:line="360" w:lineRule="auto"/>
              <w:jc w:val="center"/>
              <w:rPr>
                <w:rFonts w:ascii="Times New Roman" w:hAnsi="Times New Roman"/>
                <w:sz w:val="24"/>
                <w:szCs w:val="24"/>
              </w:rPr>
            </w:pPr>
          </w:p>
        </w:tc>
        <w:tc>
          <w:tcPr>
            <w:tcW w:w="1050" w:type="dxa"/>
            <w:tcBorders>
              <w:top w:val="single" w:sz="4" w:space="0" w:color="auto"/>
            </w:tcBorders>
            <w:tcMar>
              <w:top w:w="28" w:type="dxa"/>
              <w:left w:w="28" w:type="dxa"/>
              <w:bottom w:w="28" w:type="dxa"/>
              <w:right w:w="28" w:type="dxa"/>
            </w:tcMar>
            <w:tcPrChange w:id="167" w:author="PCIRR S2 RNR" w:date="2024-06-19T06:44:00Z" w16du:dateUtc="2024-06-19T03:44:00Z">
              <w:tcPr>
                <w:tcW w:w="1050" w:type="dxa"/>
                <w:tcBorders>
                  <w:top w:val="single" w:sz="4" w:space="0" w:color="auto"/>
                </w:tcBorders>
                <w:tcMar>
                  <w:top w:w="28" w:type="dxa"/>
                  <w:left w:w="28" w:type="dxa"/>
                  <w:bottom w:w="28" w:type="dxa"/>
                  <w:right w:w="28" w:type="dxa"/>
                </w:tcMar>
              </w:tcPr>
            </w:tcPrChange>
          </w:tcPr>
          <w:p w14:paraId="0000013E" w14:textId="77777777" w:rsidR="00662D23" w:rsidRPr="004814A2" w:rsidRDefault="00662D23" w:rsidP="00BF1B77">
            <w:pPr>
              <w:spacing w:line="360" w:lineRule="auto"/>
              <w:jc w:val="center"/>
              <w:rPr>
                <w:rFonts w:ascii="Times New Roman" w:hAnsi="Times New Roman"/>
                <w:sz w:val="24"/>
                <w:szCs w:val="24"/>
              </w:rPr>
            </w:pPr>
          </w:p>
        </w:tc>
        <w:tc>
          <w:tcPr>
            <w:tcW w:w="652" w:type="dxa"/>
            <w:tcBorders>
              <w:top w:val="single" w:sz="4" w:space="0" w:color="auto"/>
            </w:tcBorders>
            <w:tcMar>
              <w:top w:w="28" w:type="dxa"/>
              <w:left w:w="28" w:type="dxa"/>
              <w:bottom w:w="28" w:type="dxa"/>
              <w:right w:w="28" w:type="dxa"/>
            </w:tcMar>
            <w:tcPrChange w:id="168" w:author="PCIRR S2 RNR" w:date="2024-06-19T06:44:00Z" w16du:dateUtc="2024-06-19T03:44:00Z">
              <w:tcPr>
                <w:tcW w:w="652" w:type="dxa"/>
                <w:tcBorders>
                  <w:top w:val="single" w:sz="4" w:space="0" w:color="auto"/>
                </w:tcBorders>
                <w:tcMar>
                  <w:top w:w="28" w:type="dxa"/>
                  <w:left w:w="28" w:type="dxa"/>
                  <w:bottom w:w="28" w:type="dxa"/>
                  <w:right w:w="28" w:type="dxa"/>
                </w:tcMar>
              </w:tcPr>
            </w:tcPrChange>
          </w:tcPr>
          <w:p w14:paraId="0000013F" w14:textId="77777777" w:rsidR="00662D23" w:rsidRPr="004814A2" w:rsidRDefault="00662D23" w:rsidP="00BF1B77">
            <w:pPr>
              <w:spacing w:line="360" w:lineRule="auto"/>
              <w:jc w:val="center"/>
              <w:rPr>
                <w:rFonts w:ascii="Times New Roman" w:hAnsi="Times New Roman"/>
                <w:sz w:val="24"/>
                <w:szCs w:val="24"/>
              </w:rPr>
            </w:pPr>
          </w:p>
        </w:tc>
        <w:tc>
          <w:tcPr>
            <w:tcW w:w="652" w:type="dxa"/>
            <w:tcBorders>
              <w:top w:val="single" w:sz="4" w:space="0" w:color="auto"/>
            </w:tcBorders>
            <w:tcMar>
              <w:top w:w="28" w:type="dxa"/>
              <w:left w:w="28" w:type="dxa"/>
              <w:bottom w:w="28" w:type="dxa"/>
              <w:right w:w="28" w:type="dxa"/>
            </w:tcMar>
            <w:tcPrChange w:id="169" w:author="PCIRR S2 RNR" w:date="2024-06-19T06:44:00Z" w16du:dateUtc="2024-06-19T03:44:00Z">
              <w:tcPr>
                <w:tcW w:w="652" w:type="dxa"/>
                <w:tcBorders>
                  <w:top w:val="single" w:sz="4" w:space="0" w:color="auto"/>
                </w:tcBorders>
                <w:tcMar>
                  <w:top w:w="28" w:type="dxa"/>
                  <w:left w:w="28" w:type="dxa"/>
                  <w:bottom w:w="28" w:type="dxa"/>
                  <w:right w:w="28" w:type="dxa"/>
                </w:tcMar>
              </w:tcPr>
            </w:tcPrChange>
          </w:tcPr>
          <w:p w14:paraId="00000140" w14:textId="77777777" w:rsidR="00662D23" w:rsidRPr="004814A2" w:rsidRDefault="00662D23" w:rsidP="00BF1B77">
            <w:pPr>
              <w:spacing w:line="360" w:lineRule="auto"/>
              <w:jc w:val="center"/>
              <w:rPr>
                <w:rFonts w:ascii="Times New Roman" w:hAnsi="Times New Roman"/>
                <w:sz w:val="24"/>
                <w:szCs w:val="24"/>
              </w:rPr>
            </w:pPr>
          </w:p>
        </w:tc>
        <w:tc>
          <w:tcPr>
            <w:tcW w:w="1050" w:type="dxa"/>
            <w:tcBorders>
              <w:top w:val="single" w:sz="4" w:space="0" w:color="auto"/>
            </w:tcBorders>
            <w:tcMar>
              <w:top w:w="28" w:type="dxa"/>
              <w:left w:w="28" w:type="dxa"/>
              <w:bottom w:w="28" w:type="dxa"/>
              <w:right w:w="28" w:type="dxa"/>
            </w:tcMar>
            <w:tcPrChange w:id="170" w:author="PCIRR S2 RNR" w:date="2024-06-19T06:44:00Z" w16du:dateUtc="2024-06-19T03:44:00Z">
              <w:tcPr>
                <w:tcW w:w="1050" w:type="dxa"/>
                <w:tcBorders>
                  <w:top w:val="single" w:sz="4" w:space="0" w:color="auto"/>
                </w:tcBorders>
                <w:tcMar>
                  <w:top w:w="28" w:type="dxa"/>
                  <w:left w:w="28" w:type="dxa"/>
                  <w:bottom w:w="28" w:type="dxa"/>
                  <w:right w:w="28" w:type="dxa"/>
                </w:tcMar>
              </w:tcPr>
            </w:tcPrChange>
          </w:tcPr>
          <w:p w14:paraId="00000141" w14:textId="77777777" w:rsidR="00662D23" w:rsidRPr="004814A2" w:rsidRDefault="00662D23" w:rsidP="00BF1B77">
            <w:pPr>
              <w:spacing w:line="360" w:lineRule="auto"/>
              <w:jc w:val="center"/>
              <w:rPr>
                <w:rFonts w:ascii="Times New Roman" w:hAnsi="Times New Roman"/>
                <w:sz w:val="24"/>
                <w:szCs w:val="24"/>
              </w:rPr>
            </w:pPr>
          </w:p>
        </w:tc>
      </w:tr>
      <w:tr w:rsidR="003D7150" w:rsidRPr="004814A2" w14:paraId="282B91F9" w14:textId="77777777" w:rsidTr="00F24D02">
        <w:trPr>
          <w:trHeight w:val="31"/>
          <w:trPrChange w:id="171" w:author="PCIRR S2 RNR" w:date="2024-06-19T06:44:00Z" w16du:dateUtc="2024-06-19T03:44:00Z">
            <w:trPr>
              <w:trHeight w:val="31"/>
            </w:trPr>
          </w:trPrChange>
        </w:trPr>
        <w:tc>
          <w:tcPr>
            <w:tcW w:w="5245" w:type="dxa"/>
            <w:tcMar>
              <w:top w:w="28" w:type="dxa"/>
              <w:left w:w="28" w:type="dxa"/>
              <w:bottom w:w="28" w:type="dxa"/>
              <w:right w:w="28" w:type="dxa"/>
            </w:tcMar>
            <w:tcPrChange w:id="172" w:author="PCIRR S2 RNR" w:date="2024-06-19T06:44:00Z" w16du:dateUtc="2024-06-19T03:44:00Z">
              <w:tcPr>
                <w:tcW w:w="5245" w:type="dxa"/>
                <w:tcMar>
                  <w:top w:w="28" w:type="dxa"/>
                  <w:left w:w="28" w:type="dxa"/>
                  <w:bottom w:w="28" w:type="dxa"/>
                  <w:right w:w="28" w:type="dxa"/>
                </w:tcMar>
              </w:tcPr>
            </w:tcPrChange>
          </w:tcPr>
          <w:p w14:paraId="00000142" w14:textId="46E8C555" w:rsidR="00662D23" w:rsidRPr="004814A2" w:rsidRDefault="00314B42" w:rsidP="00F00220">
            <w:pPr>
              <w:spacing w:line="360" w:lineRule="auto"/>
              <w:rPr>
                <w:rFonts w:ascii="Times New Roman" w:hAnsi="Times New Roman"/>
                <w:sz w:val="24"/>
                <w:szCs w:val="24"/>
              </w:rPr>
            </w:pPr>
            <w:r w:rsidRPr="004814A2">
              <w:rPr>
                <w:rFonts w:ascii="Times New Roman" w:hAnsi="Times New Roman"/>
                <w:sz w:val="24"/>
                <w:szCs w:val="24"/>
              </w:rPr>
              <w:t>2. Loneliness (short</w:t>
            </w:r>
            <w:r w:rsidRPr="004814A2">
              <w:rPr>
                <w:rFonts w:ascii="Times New Roman" w:eastAsia="Arial" w:hAnsi="Times New Roman" w:cs="Times New Roman"/>
                <w:sz w:val="24"/>
                <w:szCs w:val="24"/>
              </w:rPr>
              <w:t>) (1</w:t>
            </w:r>
            <w:r w:rsidR="00EB0E5C" w:rsidRPr="004814A2">
              <w:rPr>
                <w:rFonts w:ascii="Times New Roman" w:eastAsia="Arial" w:hAnsi="Times New Roman" w:cs="Times New Roman"/>
                <w:sz w:val="24"/>
                <w:szCs w:val="24"/>
              </w:rPr>
              <w:t>–</w:t>
            </w:r>
            <w:r w:rsidRPr="004814A2">
              <w:rPr>
                <w:rFonts w:ascii="Times New Roman" w:eastAsia="Arial" w:hAnsi="Times New Roman" w:cs="Times New Roman"/>
                <w:sz w:val="24"/>
                <w:szCs w:val="24"/>
              </w:rPr>
              <w:t>4</w:t>
            </w:r>
            <w:r w:rsidRPr="004814A2">
              <w:rPr>
                <w:rFonts w:ascii="Times New Roman" w:hAnsi="Times New Roman"/>
                <w:sz w:val="24"/>
                <w:szCs w:val="24"/>
              </w:rPr>
              <w:t>)</w:t>
            </w:r>
          </w:p>
        </w:tc>
        <w:tc>
          <w:tcPr>
            <w:tcW w:w="851" w:type="dxa"/>
            <w:tcMar>
              <w:top w:w="28" w:type="dxa"/>
              <w:left w:w="28" w:type="dxa"/>
              <w:bottom w:w="28" w:type="dxa"/>
              <w:right w:w="28" w:type="dxa"/>
            </w:tcMar>
            <w:tcPrChange w:id="173" w:author="PCIRR S2 RNR" w:date="2024-06-19T06:44:00Z" w16du:dateUtc="2024-06-19T03:44:00Z">
              <w:tcPr>
                <w:tcW w:w="851" w:type="dxa"/>
                <w:tcMar>
                  <w:top w:w="28" w:type="dxa"/>
                  <w:left w:w="28" w:type="dxa"/>
                  <w:bottom w:w="28" w:type="dxa"/>
                  <w:right w:w="28" w:type="dxa"/>
                </w:tcMar>
              </w:tcPr>
            </w:tcPrChange>
          </w:tcPr>
          <w:p w14:paraId="00000143" w14:textId="6AE73295" w:rsidR="00662D23" w:rsidRPr="004814A2" w:rsidRDefault="00370A3E" w:rsidP="00F00220">
            <w:pPr>
              <w:spacing w:line="360" w:lineRule="auto"/>
              <w:ind w:left="-67" w:firstLine="67"/>
              <w:rPr>
                <w:rFonts w:ascii="Times New Roman" w:hAnsi="Times New Roman"/>
                <w:sz w:val="24"/>
                <w:szCs w:val="24"/>
              </w:rPr>
            </w:pPr>
            <w:r w:rsidRPr="004814A2">
              <w:rPr>
                <w:rFonts w:ascii="Times New Roman" w:hAnsi="Times New Roman"/>
                <w:sz w:val="24"/>
                <w:szCs w:val="24"/>
              </w:rPr>
              <w:t>2.</w:t>
            </w:r>
            <w:r w:rsidRPr="004814A2">
              <w:rPr>
                <w:rFonts w:ascii="Times New Roman" w:eastAsia="Arial" w:hAnsi="Times New Roman" w:cs="Times New Roman"/>
                <w:sz w:val="24"/>
                <w:szCs w:val="24"/>
              </w:rPr>
              <w:t>19</w:t>
            </w:r>
          </w:p>
        </w:tc>
        <w:tc>
          <w:tcPr>
            <w:tcW w:w="850" w:type="dxa"/>
            <w:tcMar>
              <w:top w:w="28" w:type="dxa"/>
              <w:left w:w="28" w:type="dxa"/>
              <w:bottom w:w="28" w:type="dxa"/>
              <w:right w:w="28" w:type="dxa"/>
            </w:tcMar>
            <w:tcPrChange w:id="174" w:author="PCIRR S2 RNR" w:date="2024-06-19T06:44:00Z" w16du:dateUtc="2024-06-19T03:44:00Z">
              <w:tcPr>
                <w:tcW w:w="850" w:type="dxa"/>
                <w:tcMar>
                  <w:top w:w="28" w:type="dxa"/>
                  <w:left w:w="28" w:type="dxa"/>
                  <w:bottom w:w="28" w:type="dxa"/>
                  <w:right w:w="28" w:type="dxa"/>
                </w:tcMar>
              </w:tcPr>
            </w:tcPrChange>
          </w:tcPr>
          <w:p w14:paraId="00000144" w14:textId="428C5CC3" w:rsidR="00662D23" w:rsidRPr="004814A2" w:rsidRDefault="00314B42" w:rsidP="00F00220">
            <w:pPr>
              <w:spacing w:line="360" w:lineRule="auto"/>
              <w:rPr>
                <w:rFonts w:ascii="Times New Roman" w:hAnsi="Times New Roman"/>
                <w:sz w:val="24"/>
                <w:szCs w:val="24"/>
              </w:rPr>
            </w:pPr>
            <w:r w:rsidRPr="004814A2">
              <w:rPr>
                <w:rFonts w:ascii="Times New Roman" w:hAnsi="Times New Roman"/>
                <w:sz w:val="24"/>
                <w:szCs w:val="24"/>
              </w:rPr>
              <w:t>0.</w:t>
            </w:r>
            <w:r w:rsidRPr="004814A2">
              <w:rPr>
                <w:rFonts w:ascii="Times New Roman" w:eastAsia="Arial" w:hAnsi="Times New Roman" w:cs="Times New Roman"/>
                <w:sz w:val="24"/>
                <w:szCs w:val="24"/>
              </w:rPr>
              <w:t>84</w:t>
            </w:r>
          </w:p>
        </w:tc>
        <w:tc>
          <w:tcPr>
            <w:tcW w:w="652" w:type="dxa"/>
            <w:tcMar>
              <w:top w:w="28" w:type="dxa"/>
              <w:left w:w="28" w:type="dxa"/>
              <w:bottom w:w="28" w:type="dxa"/>
              <w:right w:w="28" w:type="dxa"/>
            </w:tcMar>
            <w:tcPrChange w:id="175" w:author="PCIRR S2 RNR" w:date="2024-06-19T06:44:00Z" w16du:dateUtc="2024-06-19T03:44:00Z">
              <w:tcPr>
                <w:tcW w:w="652" w:type="dxa"/>
                <w:tcMar>
                  <w:top w:w="28" w:type="dxa"/>
                  <w:left w:w="28" w:type="dxa"/>
                  <w:bottom w:w="28" w:type="dxa"/>
                  <w:right w:w="28" w:type="dxa"/>
                </w:tcMar>
              </w:tcPr>
            </w:tcPrChange>
          </w:tcPr>
          <w:p w14:paraId="00000145" w14:textId="3E9D0F77" w:rsidR="00662D23" w:rsidRPr="004814A2" w:rsidRDefault="00314B42" w:rsidP="00BF1B77">
            <w:pPr>
              <w:spacing w:line="360" w:lineRule="auto"/>
              <w:jc w:val="center"/>
              <w:rPr>
                <w:rFonts w:ascii="Times New Roman" w:hAnsi="Times New Roman"/>
                <w:b/>
                <w:sz w:val="24"/>
                <w:szCs w:val="24"/>
              </w:rPr>
            </w:pPr>
            <w:r w:rsidRPr="004814A2">
              <w:rPr>
                <w:rFonts w:ascii="Times New Roman" w:eastAsia="Arial" w:hAnsi="Times New Roman" w:cs="Times New Roman"/>
                <w:b/>
                <w:bCs/>
                <w:sz w:val="24"/>
                <w:szCs w:val="24"/>
              </w:rPr>
              <w:t>.</w:t>
            </w:r>
            <w:r w:rsidR="00217C59" w:rsidRPr="004814A2">
              <w:rPr>
                <w:rFonts w:ascii="Times New Roman" w:eastAsia="Arial" w:hAnsi="Times New Roman" w:cs="Times New Roman"/>
                <w:b/>
                <w:bCs/>
                <w:sz w:val="24"/>
                <w:szCs w:val="24"/>
              </w:rPr>
              <w:t>88</w:t>
            </w:r>
          </w:p>
        </w:tc>
        <w:tc>
          <w:tcPr>
            <w:tcW w:w="652" w:type="dxa"/>
            <w:tcMar>
              <w:top w:w="28" w:type="dxa"/>
              <w:left w:w="28" w:type="dxa"/>
              <w:bottom w:w="28" w:type="dxa"/>
              <w:right w:w="28" w:type="dxa"/>
            </w:tcMar>
            <w:tcPrChange w:id="176" w:author="PCIRR S2 RNR" w:date="2024-06-19T06:44:00Z" w16du:dateUtc="2024-06-19T03:44:00Z">
              <w:tcPr>
                <w:tcW w:w="652" w:type="dxa"/>
                <w:tcMar>
                  <w:top w:w="28" w:type="dxa"/>
                  <w:left w:w="28" w:type="dxa"/>
                  <w:bottom w:w="28" w:type="dxa"/>
                  <w:right w:w="28" w:type="dxa"/>
                </w:tcMar>
              </w:tcPr>
            </w:tcPrChange>
          </w:tcPr>
          <w:p w14:paraId="00000146" w14:textId="6736D0CA" w:rsidR="00662D23" w:rsidRPr="004814A2" w:rsidRDefault="00F00220" w:rsidP="00BF1B77">
            <w:pPr>
              <w:spacing w:line="360" w:lineRule="auto"/>
              <w:jc w:val="center"/>
              <w:rPr>
                <w:rFonts w:ascii="Times New Roman" w:hAnsi="Times New Roman"/>
                <w:sz w:val="24"/>
                <w:szCs w:val="24"/>
              </w:rPr>
            </w:pPr>
            <w:r w:rsidRPr="004814A2">
              <w:rPr>
                <w:rFonts w:ascii="Times New Roman" w:eastAsia="Arial" w:hAnsi="Times New Roman" w:cs="Times New Roman"/>
                <w:sz w:val="24"/>
                <w:szCs w:val="24"/>
              </w:rPr>
              <w:t>(</w:t>
            </w:r>
            <w:r w:rsidR="00370A3E" w:rsidRPr="004814A2">
              <w:rPr>
                <w:rFonts w:ascii="Times New Roman" w:eastAsia="Arial" w:hAnsi="Times New Roman" w:cs="Times New Roman"/>
                <w:sz w:val="24"/>
                <w:szCs w:val="24"/>
              </w:rPr>
              <w:t>.89</w:t>
            </w:r>
            <w:r w:rsidRPr="004814A2">
              <w:rPr>
                <w:rFonts w:ascii="Times New Roman" w:eastAsia="Arial" w:hAnsi="Times New Roman" w:cs="Times New Roman"/>
                <w:sz w:val="24"/>
                <w:szCs w:val="24"/>
              </w:rPr>
              <w:t>)</w:t>
            </w:r>
          </w:p>
        </w:tc>
        <w:tc>
          <w:tcPr>
            <w:tcW w:w="652" w:type="dxa"/>
            <w:tcMar>
              <w:top w:w="28" w:type="dxa"/>
              <w:left w:w="28" w:type="dxa"/>
              <w:bottom w:w="28" w:type="dxa"/>
              <w:right w:w="28" w:type="dxa"/>
            </w:tcMar>
            <w:tcPrChange w:id="177" w:author="PCIRR S2 RNR" w:date="2024-06-19T06:44:00Z" w16du:dateUtc="2024-06-19T03:44:00Z">
              <w:tcPr>
                <w:tcW w:w="652" w:type="dxa"/>
                <w:tcMar>
                  <w:top w:w="28" w:type="dxa"/>
                  <w:left w:w="28" w:type="dxa"/>
                  <w:bottom w:w="28" w:type="dxa"/>
                  <w:right w:w="28" w:type="dxa"/>
                </w:tcMar>
              </w:tcPr>
            </w:tcPrChange>
          </w:tcPr>
          <w:p w14:paraId="00000147" w14:textId="77777777" w:rsidR="00662D23" w:rsidRPr="004814A2" w:rsidRDefault="00662D23" w:rsidP="00BF1B77">
            <w:pPr>
              <w:spacing w:line="360" w:lineRule="auto"/>
              <w:jc w:val="center"/>
              <w:rPr>
                <w:rFonts w:ascii="Times New Roman" w:hAnsi="Times New Roman"/>
                <w:sz w:val="24"/>
                <w:szCs w:val="24"/>
              </w:rPr>
            </w:pPr>
          </w:p>
        </w:tc>
        <w:tc>
          <w:tcPr>
            <w:tcW w:w="993" w:type="dxa"/>
            <w:tcMar>
              <w:top w:w="28" w:type="dxa"/>
              <w:left w:w="28" w:type="dxa"/>
              <w:bottom w:w="28" w:type="dxa"/>
              <w:right w:w="28" w:type="dxa"/>
            </w:tcMar>
            <w:tcPrChange w:id="178" w:author="PCIRR S2 RNR" w:date="2024-06-19T06:44:00Z" w16du:dateUtc="2024-06-19T03:44:00Z">
              <w:tcPr>
                <w:tcW w:w="993" w:type="dxa"/>
                <w:tcMar>
                  <w:top w:w="28" w:type="dxa"/>
                  <w:left w:w="28" w:type="dxa"/>
                  <w:bottom w:w="28" w:type="dxa"/>
                  <w:right w:w="28" w:type="dxa"/>
                </w:tcMar>
              </w:tcPr>
            </w:tcPrChange>
          </w:tcPr>
          <w:p w14:paraId="00000148" w14:textId="77777777" w:rsidR="00662D23" w:rsidRPr="004814A2" w:rsidRDefault="00662D23" w:rsidP="00BF1B77">
            <w:pPr>
              <w:spacing w:line="360" w:lineRule="auto"/>
              <w:jc w:val="center"/>
              <w:rPr>
                <w:rFonts w:ascii="Times New Roman" w:hAnsi="Times New Roman"/>
                <w:sz w:val="24"/>
                <w:szCs w:val="24"/>
              </w:rPr>
            </w:pPr>
          </w:p>
        </w:tc>
        <w:tc>
          <w:tcPr>
            <w:tcW w:w="1050" w:type="dxa"/>
            <w:tcMar>
              <w:top w:w="28" w:type="dxa"/>
              <w:left w:w="28" w:type="dxa"/>
              <w:bottom w:w="28" w:type="dxa"/>
              <w:right w:w="28" w:type="dxa"/>
            </w:tcMar>
            <w:tcPrChange w:id="179" w:author="PCIRR S2 RNR" w:date="2024-06-19T06:44:00Z" w16du:dateUtc="2024-06-19T03:44:00Z">
              <w:tcPr>
                <w:tcW w:w="1050" w:type="dxa"/>
                <w:tcMar>
                  <w:top w:w="28" w:type="dxa"/>
                  <w:left w:w="28" w:type="dxa"/>
                  <w:bottom w:w="28" w:type="dxa"/>
                  <w:right w:w="28" w:type="dxa"/>
                </w:tcMar>
              </w:tcPr>
            </w:tcPrChange>
          </w:tcPr>
          <w:p w14:paraId="00000149" w14:textId="77777777" w:rsidR="00662D23" w:rsidRPr="004814A2" w:rsidRDefault="00662D23" w:rsidP="00BF1B77">
            <w:pPr>
              <w:spacing w:line="360" w:lineRule="auto"/>
              <w:jc w:val="center"/>
              <w:rPr>
                <w:rFonts w:ascii="Times New Roman" w:hAnsi="Times New Roman"/>
                <w:sz w:val="24"/>
                <w:szCs w:val="24"/>
              </w:rPr>
            </w:pPr>
          </w:p>
        </w:tc>
        <w:tc>
          <w:tcPr>
            <w:tcW w:w="652" w:type="dxa"/>
            <w:tcMar>
              <w:top w:w="28" w:type="dxa"/>
              <w:left w:w="28" w:type="dxa"/>
              <w:bottom w:w="28" w:type="dxa"/>
              <w:right w:w="28" w:type="dxa"/>
            </w:tcMar>
            <w:tcPrChange w:id="180" w:author="PCIRR S2 RNR" w:date="2024-06-19T06:44:00Z" w16du:dateUtc="2024-06-19T03:44:00Z">
              <w:tcPr>
                <w:tcW w:w="652" w:type="dxa"/>
                <w:tcMar>
                  <w:top w:w="28" w:type="dxa"/>
                  <w:left w:w="28" w:type="dxa"/>
                  <w:bottom w:w="28" w:type="dxa"/>
                  <w:right w:w="28" w:type="dxa"/>
                </w:tcMar>
              </w:tcPr>
            </w:tcPrChange>
          </w:tcPr>
          <w:p w14:paraId="0000014A" w14:textId="77777777" w:rsidR="00662D23" w:rsidRPr="004814A2" w:rsidRDefault="00662D23" w:rsidP="00BF1B77">
            <w:pPr>
              <w:spacing w:line="360" w:lineRule="auto"/>
              <w:jc w:val="center"/>
              <w:rPr>
                <w:rFonts w:ascii="Times New Roman" w:hAnsi="Times New Roman"/>
                <w:sz w:val="24"/>
                <w:szCs w:val="24"/>
              </w:rPr>
            </w:pPr>
          </w:p>
        </w:tc>
        <w:tc>
          <w:tcPr>
            <w:tcW w:w="652" w:type="dxa"/>
            <w:tcMar>
              <w:top w:w="28" w:type="dxa"/>
              <w:left w:w="28" w:type="dxa"/>
              <w:bottom w:w="28" w:type="dxa"/>
              <w:right w:w="28" w:type="dxa"/>
            </w:tcMar>
            <w:tcPrChange w:id="181" w:author="PCIRR S2 RNR" w:date="2024-06-19T06:44:00Z" w16du:dateUtc="2024-06-19T03:44:00Z">
              <w:tcPr>
                <w:tcW w:w="652" w:type="dxa"/>
                <w:tcMar>
                  <w:top w:w="28" w:type="dxa"/>
                  <w:left w:w="28" w:type="dxa"/>
                  <w:bottom w:w="28" w:type="dxa"/>
                  <w:right w:w="28" w:type="dxa"/>
                </w:tcMar>
              </w:tcPr>
            </w:tcPrChange>
          </w:tcPr>
          <w:p w14:paraId="0000014B" w14:textId="77777777" w:rsidR="00662D23" w:rsidRPr="004814A2" w:rsidRDefault="00662D23" w:rsidP="00BF1B77">
            <w:pPr>
              <w:spacing w:line="360" w:lineRule="auto"/>
              <w:jc w:val="center"/>
              <w:rPr>
                <w:rFonts w:ascii="Times New Roman" w:hAnsi="Times New Roman"/>
                <w:sz w:val="24"/>
                <w:szCs w:val="24"/>
              </w:rPr>
            </w:pPr>
          </w:p>
        </w:tc>
        <w:tc>
          <w:tcPr>
            <w:tcW w:w="1050" w:type="dxa"/>
            <w:tcMar>
              <w:top w:w="28" w:type="dxa"/>
              <w:left w:w="28" w:type="dxa"/>
              <w:bottom w:w="28" w:type="dxa"/>
              <w:right w:w="28" w:type="dxa"/>
            </w:tcMar>
            <w:tcPrChange w:id="182" w:author="PCIRR S2 RNR" w:date="2024-06-19T06:44:00Z" w16du:dateUtc="2024-06-19T03:44:00Z">
              <w:tcPr>
                <w:tcW w:w="1050" w:type="dxa"/>
                <w:tcMar>
                  <w:top w:w="28" w:type="dxa"/>
                  <w:left w:w="28" w:type="dxa"/>
                  <w:bottom w:w="28" w:type="dxa"/>
                  <w:right w:w="28" w:type="dxa"/>
                </w:tcMar>
              </w:tcPr>
            </w:tcPrChange>
          </w:tcPr>
          <w:p w14:paraId="0000014C" w14:textId="77777777" w:rsidR="00662D23" w:rsidRPr="004814A2" w:rsidRDefault="00662D23" w:rsidP="00BF1B77">
            <w:pPr>
              <w:spacing w:line="360" w:lineRule="auto"/>
              <w:jc w:val="center"/>
              <w:rPr>
                <w:rFonts w:ascii="Times New Roman" w:hAnsi="Times New Roman"/>
                <w:sz w:val="24"/>
                <w:szCs w:val="24"/>
              </w:rPr>
            </w:pPr>
          </w:p>
        </w:tc>
      </w:tr>
      <w:tr w:rsidR="003D7150" w:rsidRPr="004814A2" w14:paraId="2A8BCA2F" w14:textId="77777777" w:rsidTr="00F24D02">
        <w:tc>
          <w:tcPr>
            <w:tcW w:w="5245" w:type="dxa"/>
            <w:tcMar>
              <w:top w:w="28" w:type="dxa"/>
              <w:left w:w="28" w:type="dxa"/>
              <w:bottom w:w="28" w:type="dxa"/>
              <w:right w:w="28" w:type="dxa"/>
            </w:tcMar>
            <w:tcPrChange w:id="183" w:author="PCIRR S2 RNR" w:date="2024-06-19T06:44:00Z" w16du:dateUtc="2024-06-19T03:44:00Z">
              <w:tcPr>
                <w:tcW w:w="5245" w:type="dxa"/>
                <w:tcMar>
                  <w:top w:w="28" w:type="dxa"/>
                  <w:left w:w="28" w:type="dxa"/>
                  <w:bottom w:w="28" w:type="dxa"/>
                  <w:right w:w="28" w:type="dxa"/>
                </w:tcMar>
              </w:tcPr>
            </w:tcPrChange>
          </w:tcPr>
          <w:p w14:paraId="0000014D" w14:textId="63F22983" w:rsidR="00662D23" w:rsidRPr="004814A2" w:rsidRDefault="00314B42" w:rsidP="00F00220">
            <w:pPr>
              <w:spacing w:line="360" w:lineRule="auto"/>
              <w:rPr>
                <w:rFonts w:ascii="Times New Roman" w:hAnsi="Times New Roman"/>
                <w:sz w:val="24"/>
                <w:szCs w:val="24"/>
              </w:rPr>
            </w:pPr>
            <w:r w:rsidRPr="004814A2">
              <w:rPr>
                <w:rFonts w:ascii="Times New Roman" w:hAnsi="Times New Roman"/>
                <w:sz w:val="24"/>
                <w:szCs w:val="24"/>
              </w:rPr>
              <w:t>3. Belief in free will</w:t>
            </w:r>
            <w:r w:rsidRPr="004814A2">
              <w:rPr>
                <w:rFonts w:ascii="Times New Roman" w:eastAsia="Arial" w:hAnsi="Times New Roman" w:cs="Times New Roman"/>
                <w:sz w:val="24"/>
                <w:szCs w:val="24"/>
              </w:rPr>
              <w:t xml:space="preserve"> (1</w:t>
            </w:r>
            <w:r w:rsidR="00EB0E5C" w:rsidRPr="004814A2">
              <w:rPr>
                <w:rFonts w:ascii="Times New Roman" w:eastAsia="Arial" w:hAnsi="Times New Roman" w:cs="Times New Roman"/>
                <w:sz w:val="24"/>
                <w:szCs w:val="24"/>
              </w:rPr>
              <w:t>–</w:t>
            </w:r>
            <w:r w:rsidRPr="004814A2">
              <w:rPr>
                <w:rFonts w:ascii="Times New Roman" w:eastAsia="Arial" w:hAnsi="Times New Roman" w:cs="Times New Roman"/>
                <w:sz w:val="24"/>
                <w:szCs w:val="24"/>
              </w:rPr>
              <w:t>7)</w:t>
            </w:r>
          </w:p>
        </w:tc>
        <w:tc>
          <w:tcPr>
            <w:tcW w:w="851" w:type="dxa"/>
            <w:tcMar>
              <w:top w:w="28" w:type="dxa"/>
              <w:left w:w="28" w:type="dxa"/>
              <w:bottom w:w="28" w:type="dxa"/>
              <w:right w:w="28" w:type="dxa"/>
            </w:tcMar>
            <w:tcPrChange w:id="184" w:author="PCIRR S2 RNR" w:date="2024-06-19T06:44:00Z" w16du:dateUtc="2024-06-19T03:44:00Z">
              <w:tcPr>
                <w:tcW w:w="851" w:type="dxa"/>
                <w:tcMar>
                  <w:top w:w="28" w:type="dxa"/>
                  <w:left w:w="28" w:type="dxa"/>
                  <w:bottom w:w="28" w:type="dxa"/>
                  <w:right w:w="28" w:type="dxa"/>
                </w:tcMar>
              </w:tcPr>
            </w:tcPrChange>
          </w:tcPr>
          <w:p w14:paraId="0000014E" w14:textId="52CF0FFC" w:rsidR="00662D23" w:rsidRPr="004814A2" w:rsidRDefault="00370A3E" w:rsidP="00F00220">
            <w:pPr>
              <w:spacing w:line="360" w:lineRule="auto"/>
              <w:ind w:left="-67" w:firstLine="67"/>
              <w:rPr>
                <w:rFonts w:ascii="Times New Roman" w:hAnsi="Times New Roman"/>
                <w:sz w:val="24"/>
                <w:szCs w:val="24"/>
              </w:rPr>
            </w:pPr>
            <w:r w:rsidRPr="004814A2">
              <w:rPr>
                <w:rFonts w:ascii="Times New Roman" w:eastAsia="Arial" w:hAnsi="Times New Roman" w:cs="Times New Roman"/>
                <w:sz w:val="24"/>
                <w:szCs w:val="24"/>
              </w:rPr>
              <w:t>4.94</w:t>
            </w:r>
          </w:p>
        </w:tc>
        <w:tc>
          <w:tcPr>
            <w:tcW w:w="850" w:type="dxa"/>
            <w:tcMar>
              <w:top w:w="28" w:type="dxa"/>
              <w:left w:w="28" w:type="dxa"/>
              <w:bottom w:w="28" w:type="dxa"/>
              <w:right w:w="28" w:type="dxa"/>
            </w:tcMar>
            <w:tcPrChange w:id="185" w:author="PCIRR S2 RNR" w:date="2024-06-19T06:44:00Z" w16du:dateUtc="2024-06-19T03:44:00Z">
              <w:tcPr>
                <w:tcW w:w="850" w:type="dxa"/>
                <w:tcMar>
                  <w:top w:w="28" w:type="dxa"/>
                  <w:left w:w="28" w:type="dxa"/>
                  <w:bottom w:w="28" w:type="dxa"/>
                  <w:right w:w="28" w:type="dxa"/>
                </w:tcMar>
              </w:tcPr>
            </w:tcPrChange>
          </w:tcPr>
          <w:p w14:paraId="0000014F" w14:textId="6CA516FA" w:rsidR="00662D23" w:rsidRPr="004814A2" w:rsidRDefault="00314B42" w:rsidP="00F00220">
            <w:pPr>
              <w:spacing w:line="360" w:lineRule="auto"/>
              <w:rPr>
                <w:rFonts w:ascii="Times New Roman" w:hAnsi="Times New Roman"/>
                <w:sz w:val="24"/>
                <w:szCs w:val="24"/>
              </w:rPr>
            </w:pPr>
            <w:r w:rsidRPr="004814A2">
              <w:rPr>
                <w:rFonts w:ascii="Times New Roman" w:eastAsia="Arial" w:hAnsi="Times New Roman" w:cs="Times New Roman"/>
                <w:sz w:val="24"/>
                <w:szCs w:val="24"/>
              </w:rPr>
              <w:t>1.</w:t>
            </w:r>
            <w:r w:rsidR="00370A3E" w:rsidRPr="004814A2">
              <w:rPr>
                <w:rFonts w:ascii="Times New Roman" w:eastAsia="Arial" w:hAnsi="Times New Roman" w:cs="Times New Roman"/>
                <w:sz w:val="24"/>
                <w:szCs w:val="24"/>
              </w:rPr>
              <w:t>28</w:t>
            </w:r>
          </w:p>
        </w:tc>
        <w:tc>
          <w:tcPr>
            <w:tcW w:w="652" w:type="dxa"/>
            <w:tcMar>
              <w:top w:w="28" w:type="dxa"/>
              <w:left w:w="28" w:type="dxa"/>
              <w:bottom w:w="28" w:type="dxa"/>
              <w:right w:w="28" w:type="dxa"/>
            </w:tcMar>
            <w:tcPrChange w:id="186" w:author="PCIRR S2 RNR" w:date="2024-06-19T06:44:00Z" w16du:dateUtc="2024-06-19T03:44:00Z">
              <w:tcPr>
                <w:tcW w:w="652" w:type="dxa"/>
                <w:tcMar>
                  <w:top w:w="28" w:type="dxa"/>
                  <w:left w:w="28" w:type="dxa"/>
                  <w:bottom w:w="28" w:type="dxa"/>
                  <w:right w:w="28" w:type="dxa"/>
                </w:tcMar>
              </w:tcPr>
            </w:tcPrChange>
          </w:tcPr>
          <w:p w14:paraId="00000150" w14:textId="146F6C42" w:rsidR="00662D23" w:rsidRPr="004814A2" w:rsidRDefault="00217C59" w:rsidP="00BF1B77">
            <w:pPr>
              <w:spacing w:line="360" w:lineRule="auto"/>
              <w:jc w:val="center"/>
              <w:rPr>
                <w:rFonts w:ascii="Times New Roman" w:hAnsi="Times New Roman"/>
                <w:b/>
                <w:sz w:val="24"/>
                <w:szCs w:val="24"/>
              </w:rPr>
            </w:pPr>
            <w:r w:rsidRPr="004814A2">
              <w:rPr>
                <w:rFonts w:ascii="Times New Roman" w:eastAsia="Arial" w:hAnsi="Times New Roman" w:cs="Times New Roman"/>
                <w:b/>
                <w:bCs/>
                <w:sz w:val="24"/>
                <w:szCs w:val="24"/>
              </w:rPr>
              <w:t>−.27</w:t>
            </w:r>
          </w:p>
        </w:tc>
        <w:tc>
          <w:tcPr>
            <w:tcW w:w="652" w:type="dxa"/>
            <w:tcMar>
              <w:top w:w="28" w:type="dxa"/>
              <w:left w:w="28" w:type="dxa"/>
              <w:bottom w:w="28" w:type="dxa"/>
              <w:right w:w="28" w:type="dxa"/>
            </w:tcMar>
            <w:tcPrChange w:id="187" w:author="PCIRR S2 RNR" w:date="2024-06-19T06:44:00Z" w16du:dateUtc="2024-06-19T03:44:00Z">
              <w:tcPr>
                <w:tcW w:w="652" w:type="dxa"/>
                <w:tcMar>
                  <w:top w:w="28" w:type="dxa"/>
                  <w:left w:w="28" w:type="dxa"/>
                  <w:bottom w:w="28" w:type="dxa"/>
                  <w:right w:w="28" w:type="dxa"/>
                </w:tcMar>
              </w:tcPr>
            </w:tcPrChange>
          </w:tcPr>
          <w:p w14:paraId="00000151" w14:textId="1198E823" w:rsidR="00662D23" w:rsidRPr="004814A2" w:rsidRDefault="00A83CFE" w:rsidP="00BF1B77">
            <w:pPr>
              <w:spacing w:line="360" w:lineRule="auto"/>
              <w:jc w:val="center"/>
              <w:rPr>
                <w:rFonts w:ascii="Times New Roman" w:hAnsi="Times New Roman"/>
                <w:b/>
                <w:sz w:val="24"/>
                <w:szCs w:val="24"/>
              </w:rPr>
            </w:pPr>
            <w:r w:rsidRPr="004814A2">
              <w:rPr>
                <w:rFonts w:ascii="Times New Roman" w:hAnsi="Times New Roman"/>
                <w:b/>
                <w:sz w:val="24"/>
                <w:szCs w:val="24"/>
              </w:rPr>
              <w:t>−.</w:t>
            </w:r>
            <w:r w:rsidRPr="004814A2">
              <w:rPr>
                <w:rFonts w:ascii="Times New Roman" w:eastAsia="Arial" w:hAnsi="Times New Roman" w:cs="Times New Roman"/>
                <w:b/>
                <w:bCs/>
                <w:sz w:val="24"/>
                <w:szCs w:val="24"/>
              </w:rPr>
              <w:t>27</w:t>
            </w:r>
          </w:p>
        </w:tc>
        <w:tc>
          <w:tcPr>
            <w:tcW w:w="652" w:type="dxa"/>
            <w:tcMar>
              <w:top w:w="28" w:type="dxa"/>
              <w:left w:w="28" w:type="dxa"/>
              <w:bottom w:w="28" w:type="dxa"/>
              <w:right w:w="28" w:type="dxa"/>
            </w:tcMar>
            <w:tcPrChange w:id="188" w:author="PCIRR S2 RNR" w:date="2024-06-19T06:44:00Z" w16du:dateUtc="2024-06-19T03:44:00Z">
              <w:tcPr>
                <w:tcW w:w="652" w:type="dxa"/>
                <w:tcMar>
                  <w:top w:w="28" w:type="dxa"/>
                  <w:left w:w="28" w:type="dxa"/>
                  <w:bottom w:w="28" w:type="dxa"/>
                  <w:right w:w="28" w:type="dxa"/>
                </w:tcMar>
              </w:tcPr>
            </w:tcPrChange>
          </w:tcPr>
          <w:p w14:paraId="00000152" w14:textId="13D019EA" w:rsidR="00662D23" w:rsidRPr="004814A2" w:rsidRDefault="00F00220" w:rsidP="00BF1B77">
            <w:pPr>
              <w:spacing w:line="360" w:lineRule="auto"/>
              <w:jc w:val="center"/>
              <w:rPr>
                <w:rFonts w:ascii="Times New Roman" w:hAnsi="Times New Roman"/>
                <w:sz w:val="24"/>
                <w:szCs w:val="24"/>
              </w:rPr>
            </w:pPr>
            <w:r w:rsidRPr="004814A2">
              <w:rPr>
                <w:rFonts w:ascii="Times New Roman" w:eastAsia="Arial" w:hAnsi="Times New Roman" w:cs="Times New Roman"/>
                <w:sz w:val="24"/>
                <w:szCs w:val="24"/>
              </w:rPr>
              <w:t>(</w:t>
            </w:r>
            <w:r w:rsidR="00370A3E" w:rsidRPr="004814A2">
              <w:rPr>
                <w:rFonts w:ascii="Times New Roman" w:eastAsia="Arial" w:hAnsi="Times New Roman" w:cs="Times New Roman"/>
                <w:sz w:val="24"/>
                <w:szCs w:val="24"/>
              </w:rPr>
              <w:t>.91</w:t>
            </w:r>
            <w:r w:rsidRPr="004814A2">
              <w:rPr>
                <w:rFonts w:ascii="Times New Roman" w:eastAsia="Arial" w:hAnsi="Times New Roman" w:cs="Times New Roman"/>
                <w:sz w:val="24"/>
                <w:szCs w:val="24"/>
              </w:rPr>
              <w:t>)</w:t>
            </w:r>
          </w:p>
        </w:tc>
        <w:tc>
          <w:tcPr>
            <w:tcW w:w="993" w:type="dxa"/>
            <w:tcMar>
              <w:top w:w="28" w:type="dxa"/>
              <w:left w:w="28" w:type="dxa"/>
              <w:bottom w:w="28" w:type="dxa"/>
              <w:right w:w="28" w:type="dxa"/>
            </w:tcMar>
            <w:tcPrChange w:id="189" w:author="PCIRR S2 RNR" w:date="2024-06-19T06:44:00Z" w16du:dateUtc="2024-06-19T03:44:00Z">
              <w:tcPr>
                <w:tcW w:w="993" w:type="dxa"/>
                <w:tcMar>
                  <w:top w:w="28" w:type="dxa"/>
                  <w:left w:w="28" w:type="dxa"/>
                  <w:bottom w:w="28" w:type="dxa"/>
                  <w:right w:w="28" w:type="dxa"/>
                </w:tcMar>
              </w:tcPr>
            </w:tcPrChange>
          </w:tcPr>
          <w:p w14:paraId="00000153" w14:textId="77777777" w:rsidR="00662D23" w:rsidRPr="004814A2" w:rsidRDefault="00662D23" w:rsidP="00BF1B77">
            <w:pPr>
              <w:spacing w:line="360" w:lineRule="auto"/>
              <w:jc w:val="center"/>
              <w:rPr>
                <w:rFonts w:ascii="Times New Roman" w:hAnsi="Times New Roman"/>
                <w:sz w:val="24"/>
                <w:szCs w:val="24"/>
              </w:rPr>
            </w:pPr>
          </w:p>
        </w:tc>
        <w:tc>
          <w:tcPr>
            <w:tcW w:w="1050" w:type="dxa"/>
            <w:tcMar>
              <w:top w:w="28" w:type="dxa"/>
              <w:left w:w="28" w:type="dxa"/>
              <w:bottom w:w="28" w:type="dxa"/>
              <w:right w:w="28" w:type="dxa"/>
            </w:tcMar>
            <w:tcPrChange w:id="190" w:author="PCIRR S2 RNR" w:date="2024-06-19T06:44:00Z" w16du:dateUtc="2024-06-19T03:44:00Z">
              <w:tcPr>
                <w:tcW w:w="1050" w:type="dxa"/>
                <w:tcMar>
                  <w:top w:w="28" w:type="dxa"/>
                  <w:left w:w="28" w:type="dxa"/>
                  <w:bottom w:w="28" w:type="dxa"/>
                  <w:right w:w="28" w:type="dxa"/>
                </w:tcMar>
              </w:tcPr>
            </w:tcPrChange>
          </w:tcPr>
          <w:p w14:paraId="00000154" w14:textId="77777777" w:rsidR="00662D23" w:rsidRPr="004814A2" w:rsidRDefault="00662D23" w:rsidP="00BF1B77">
            <w:pPr>
              <w:spacing w:line="360" w:lineRule="auto"/>
              <w:jc w:val="center"/>
              <w:rPr>
                <w:rFonts w:ascii="Times New Roman" w:hAnsi="Times New Roman"/>
                <w:sz w:val="24"/>
                <w:szCs w:val="24"/>
              </w:rPr>
            </w:pPr>
          </w:p>
        </w:tc>
        <w:tc>
          <w:tcPr>
            <w:tcW w:w="652" w:type="dxa"/>
            <w:tcMar>
              <w:top w:w="28" w:type="dxa"/>
              <w:left w:w="28" w:type="dxa"/>
              <w:bottom w:w="28" w:type="dxa"/>
              <w:right w:w="28" w:type="dxa"/>
            </w:tcMar>
            <w:tcPrChange w:id="191" w:author="PCIRR S2 RNR" w:date="2024-06-19T06:44:00Z" w16du:dateUtc="2024-06-19T03:44:00Z">
              <w:tcPr>
                <w:tcW w:w="652" w:type="dxa"/>
                <w:tcMar>
                  <w:top w:w="28" w:type="dxa"/>
                  <w:left w:w="28" w:type="dxa"/>
                  <w:bottom w:w="28" w:type="dxa"/>
                  <w:right w:w="28" w:type="dxa"/>
                </w:tcMar>
              </w:tcPr>
            </w:tcPrChange>
          </w:tcPr>
          <w:p w14:paraId="00000155" w14:textId="77777777" w:rsidR="00662D23" w:rsidRPr="004814A2" w:rsidRDefault="00662D23" w:rsidP="00BF1B77">
            <w:pPr>
              <w:spacing w:line="360" w:lineRule="auto"/>
              <w:jc w:val="center"/>
              <w:rPr>
                <w:rFonts w:ascii="Times New Roman" w:hAnsi="Times New Roman"/>
                <w:sz w:val="24"/>
                <w:szCs w:val="24"/>
              </w:rPr>
            </w:pPr>
          </w:p>
        </w:tc>
        <w:tc>
          <w:tcPr>
            <w:tcW w:w="652" w:type="dxa"/>
            <w:tcMar>
              <w:top w:w="28" w:type="dxa"/>
              <w:left w:w="28" w:type="dxa"/>
              <w:bottom w:w="28" w:type="dxa"/>
              <w:right w:w="28" w:type="dxa"/>
            </w:tcMar>
            <w:tcPrChange w:id="192" w:author="PCIRR S2 RNR" w:date="2024-06-19T06:44:00Z" w16du:dateUtc="2024-06-19T03:44:00Z">
              <w:tcPr>
                <w:tcW w:w="652" w:type="dxa"/>
                <w:tcMar>
                  <w:top w:w="28" w:type="dxa"/>
                  <w:left w:w="28" w:type="dxa"/>
                  <w:bottom w:w="28" w:type="dxa"/>
                  <w:right w:w="28" w:type="dxa"/>
                </w:tcMar>
              </w:tcPr>
            </w:tcPrChange>
          </w:tcPr>
          <w:p w14:paraId="00000156" w14:textId="77777777" w:rsidR="00662D23" w:rsidRPr="004814A2" w:rsidRDefault="00662D23" w:rsidP="00BF1B77">
            <w:pPr>
              <w:spacing w:line="360" w:lineRule="auto"/>
              <w:jc w:val="center"/>
              <w:rPr>
                <w:rFonts w:ascii="Times New Roman" w:hAnsi="Times New Roman"/>
                <w:sz w:val="24"/>
                <w:szCs w:val="24"/>
              </w:rPr>
            </w:pPr>
          </w:p>
        </w:tc>
        <w:tc>
          <w:tcPr>
            <w:tcW w:w="1050" w:type="dxa"/>
            <w:tcMar>
              <w:top w:w="28" w:type="dxa"/>
              <w:left w:w="28" w:type="dxa"/>
              <w:bottom w:w="28" w:type="dxa"/>
              <w:right w:w="28" w:type="dxa"/>
            </w:tcMar>
            <w:tcPrChange w:id="193" w:author="PCIRR S2 RNR" w:date="2024-06-19T06:44:00Z" w16du:dateUtc="2024-06-19T03:44:00Z">
              <w:tcPr>
                <w:tcW w:w="1050" w:type="dxa"/>
                <w:tcMar>
                  <w:top w:w="28" w:type="dxa"/>
                  <w:left w:w="28" w:type="dxa"/>
                  <w:bottom w:w="28" w:type="dxa"/>
                  <w:right w:w="28" w:type="dxa"/>
                </w:tcMar>
              </w:tcPr>
            </w:tcPrChange>
          </w:tcPr>
          <w:p w14:paraId="00000157" w14:textId="77777777" w:rsidR="00662D23" w:rsidRPr="004814A2" w:rsidRDefault="00662D23" w:rsidP="00BF1B77">
            <w:pPr>
              <w:spacing w:line="360" w:lineRule="auto"/>
              <w:jc w:val="center"/>
              <w:rPr>
                <w:rFonts w:ascii="Times New Roman" w:hAnsi="Times New Roman"/>
                <w:sz w:val="24"/>
                <w:szCs w:val="24"/>
              </w:rPr>
            </w:pPr>
          </w:p>
        </w:tc>
      </w:tr>
      <w:tr w:rsidR="003D7150" w:rsidRPr="004814A2" w14:paraId="2D94FC9A" w14:textId="77777777" w:rsidTr="00F24D02">
        <w:tc>
          <w:tcPr>
            <w:tcW w:w="5245" w:type="dxa"/>
            <w:tcMar>
              <w:top w:w="28" w:type="dxa"/>
              <w:left w:w="28" w:type="dxa"/>
              <w:bottom w:w="28" w:type="dxa"/>
              <w:right w:w="28" w:type="dxa"/>
            </w:tcMar>
            <w:tcPrChange w:id="194" w:author="PCIRR S2 RNR" w:date="2024-06-19T06:44:00Z" w16du:dateUtc="2024-06-19T03:44:00Z">
              <w:tcPr>
                <w:tcW w:w="5245" w:type="dxa"/>
                <w:tcMar>
                  <w:top w:w="28" w:type="dxa"/>
                  <w:left w:w="28" w:type="dxa"/>
                  <w:bottom w:w="28" w:type="dxa"/>
                  <w:right w:w="28" w:type="dxa"/>
                </w:tcMar>
              </w:tcPr>
            </w:tcPrChange>
          </w:tcPr>
          <w:p w14:paraId="00000158" w14:textId="23FD0652" w:rsidR="00662D23" w:rsidRPr="004814A2" w:rsidRDefault="00314B42" w:rsidP="00F00220">
            <w:pPr>
              <w:spacing w:line="360" w:lineRule="auto"/>
              <w:rPr>
                <w:rFonts w:ascii="Times New Roman" w:hAnsi="Times New Roman"/>
                <w:sz w:val="24"/>
                <w:szCs w:val="24"/>
              </w:rPr>
            </w:pPr>
            <w:r w:rsidRPr="004814A2">
              <w:rPr>
                <w:rFonts w:ascii="Times New Roman" w:hAnsi="Times New Roman"/>
                <w:sz w:val="24"/>
                <w:szCs w:val="24"/>
              </w:rPr>
              <w:t>4. Gadget anthropomorphism</w:t>
            </w:r>
            <w:r w:rsidRPr="004814A2">
              <w:rPr>
                <w:rFonts w:ascii="Times New Roman" w:eastAsia="Arial" w:hAnsi="Times New Roman" w:cs="Times New Roman"/>
                <w:sz w:val="24"/>
                <w:szCs w:val="24"/>
              </w:rPr>
              <w:t xml:space="preserve"> (0</w:t>
            </w:r>
            <w:r w:rsidR="00EB0E5C" w:rsidRPr="004814A2">
              <w:rPr>
                <w:rFonts w:ascii="Times New Roman" w:eastAsia="Arial" w:hAnsi="Times New Roman" w:cs="Times New Roman"/>
                <w:sz w:val="24"/>
                <w:szCs w:val="24"/>
              </w:rPr>
              <w:t>–</w:t>
            </w:r>
            <w:r w:rsidRPr="004814A2">
              <w:rPr>
                <w:rFonts w:ascii="Times New Roman" w:eastAsia="Arial" w:hAnsi="Times New Roman" w:cs="Times New Roman"/>
                <w:sz w:val="24"/>
                <w:szCs w:val="24"/>
              </w:rPr>
              <w:t>6)</w:t>
            </w:r>
          </w:p>
        </w:tc>
        <w:tc>
          <w:tcPr>
            <w:tcW w:w="851" w:type="dxa"/>
            <w:tcMar>
              <w:top w:w="28" w:type="dxa"/>
              <w:left w:w="28" w:type="dxa"/>
              <w:bottom w:w="28" w:type="dxa"/>
              <w:right w:w="28" w:type="dxa"/>
            </w:tcMar>
            <w:tcPrChange w:id="195" w:author="PCIRR S2 RNR" w:date="2024-06-19T06:44:00Z" w16du:dateUtc="2024-06-19T03:44:00Z">
              <w:tcPr>
                <w:tcW w:w="851" w:type="dxa"/>
                <w:tcMar>
                  <w:top w:w="28" w:type="dxa"/>
                  <w:left w:w="28" w:type="dxa"/>
                  <w:bottom w:w="28" w:type="dxa"/>
                  <w:right w:w="28" w:type="dxa"/>
                </w:tcMar>
              </w:tcPr>
            </w:tcPrChange>
          </w:tcPr>
          <w:p w14:paraId="00000159" w14:textId="666560C6" w:rsidR="00662D23" w:rsidRPr="004814A2" w:rsidRDefault="00370A3E" w:rsidP="00F00220">
            <w:pPr>
              <w:spacing w:line="360" w:lineRule="auto"/>
              <w:ind w:left="-67" w:firstLine="67"/>
              <w:rPr>
                <w:rFonts w:ascii="Times New Roman" w:hAnsi="Times New Roman"/>
                <w:sz w:val="24"/>
                <w:szCs w:val="24"/>
              </w:rPr>
            </w:pPr>
            <w:r w:rsidRPr="004814A2">
              <w:rPr>
                <w:rFonts w:ascii="Times New Roman" w:eastAsia="Arial" w:hAnsi="Times New Roman" w:cs="Times New Roman"/>
                <w:sz w:val="24"/>
                <w:szCs w:val="24"/>
              </w:rPr>
              <w:t>0.63</w:t>
            </w:r>
          </w:p>
        </w:tc>
        <w:tc>
          <w:tcPr>
            <w:tcW w:w="850" w:type="dxa"/>
            <w:tcMar>
              <w:top w:w="28" w:type="dxa"/>
              <w:left w:w="28" w:type="dxa"/>
              <w:bottom w:w="28" w:type="dxa"/>
              <w:right w:w="28" w:type="dxa"/>
            </w:tcMar>
            <w:tcPrChange w:id="196" w:author="PCIRR S2 RNR" w:date="2024-06-19T06:44:00Z" w16du:dateUtc="2024-06-19T03:44:00Z">
              <w:tcPr>
                <w:tcW w:w="850" w:type="dxa"/>
                <w:tcMar>
                  <w:top w:w="28" w:type="dxa"/>
                  <w:left w:w="28" w:type="dxa"/>
                  <w:bottom w:w="28" w:type="dxa"/>
                  <w:right w:w="28" w:type="dxa"/>
                </w:tcMar>
              </w:tcPr>
            </w:tcPrChange>
          </w:tcPr>
          <w:p w14:paraId="0000015A" w14:textId="5A3E74D4" w:rsidR="00662D23" w:rsidRPr="004814A2" w:rsidRDefault="00314B42" w:rsidP="00F00220">
            <w:pPr>
              <w:spacing w:line="360" w:lineRule="auto"/>
              <w:rPr>
                <w:rFonts w:ascii="Times New Roman" w:hAnsi="Times New Roman"/>
                <w:sz w:val="24"/>
                <w:szCs w:val="24"/>
              </w:rPr>
            </w:pPr>
            <w:r w:rsidRPr="004814A2">
              <w:rPr>
                <w:rFonts w:ascii="Times New Roman" w:eastAsia="Arial" w:hAnsi="Times New Roman" w:cs="Times New Roman"/>
                <w:sz w:val="24"/>
                <w:szCs w:val="24"/>
              </w:rPr>
              <w:t>1.</w:t>
            </w:r>
            <w:r w:rsidR="00370A3E" w:rsidRPr="004814A2">
              <w:rPr>
                <w:rFonts w:ascii="Times New Roman" w:eastAsia="Arial" w:hAnsi="Times New Roman" w:cs="Times New Roman"/>
                <w:sz w:val="24"/>
                <w:szCs w:val="24"/>
              </w:rPr>
              <w:t>06</w:t>
            </w:r>
          </w:p>
        </w:tc>
        <w:tc>
          <w:tcPr>
            <w:tcW w:w="652" w:type="dxa"/>
            <w:tcMar>
              <w:top w:w="28" w:type="dxa"/>
              <w:left w:w="28" w:type="dxa"/>
              <w:bottom w:w="28" w:type="dxa"/>
              <w:right w:w="28" w:type="dxa"/>
            </w:tcMar>
            <w:tcPrChange w:id="197" w:author="PCIRR S2 RNR" w:date="2024-06-19T06:44:00Z" w16du:dateUtc="2024-06-19T03:44:00Z">
              <w:tcPr>
                <w:tcW w:w="652" w:type="dxa"/>
                <w:tcMar>
                  <w:top w:w="28" w:type="dxa"/>
                  <w:left w:w="28" w:type="dxa"/>
                  <w:bottom w:w="28" w:type="dxa"/>
                  <w:right w:w="28" w:type="dxa"/>
                </w:tcMar>
              </w:tcPr>
            </w:tcPrChange>
          </w:tcPr>
          <w:p w14:paraId="0000015B" w14:textId="77777777" w:rsidR="00662D23" w:rsidRPr="004814A2" w:rsidRDefault="00314B42" w:rsidP="00BF1B77">
            <w:pPr>
              <w:spacing w:line="360" w:lineRule="auto"/>
              <w:jc w:val="center"/>
              <w:rPr>
                <w:rFonts w:ascii="Times New Roman" w:hAnsi="Times New Roman"/>
                <w:sz w:val="24"/>
                <w:szCs w:val="24"/>
              </w:rPr>
            </w:pPr>
            <w:r w:rsidRPr="004814A2">
              <w:rPr>
                <w:rFonts w:ascii="Times New Roman" w:hAnsi="Times New Roman"/>
                <w:sz w:val="24"/>
                <w:szCs w:val="24"/>
              </w:rPr>
              <w:t>.02</w:t>
            </w:r>
          </w:p>
        </w:tc>
        <w:tc>
          <w:tcPr>
            <w:tcW w:w="652" w:type="dxa"/>
            <w:tcMar>
              <w:top w:w="28" w:type="dxa"/>
              <w:left w:w="28" w:type="dxa"/>
              <w:bottom w:w="28" w:type="dxa"/>
              <w:right w:w="28" w:type="dxa"/>
            </w:tcMar>
            <w:tcPrChange w:id="198" w:author="PCIRR S2 RNR" w:date="2024-06-19T06:44:00Z" w16du:dateUtc="2024-06-19T03:44:00Z">
              <w:tcPr>
                <w:tcW w:w="652" w:type="dxa"/>
                <w:tcMar>
                  <w:top w:w="28" w:type="dxa"/>
                  <w:left w:w="28" w:type="dxa"/>
                  <w:bottom w:w="28" w:type="dxa"/>
                  <w:right w:w="28" w:type="dxa"/>
                </w:tcMar>
              </w:tcPr>
            </w:tcPrChange>
          </w:tcPr>
          <w:p w14:paraId="0000015C" w14:textId="2914CE3F" w:rsidR="00662D23" w:rsidRPr="004814A2" w:rsidRDefault="00314B42" w:rsidP="00BF1B77">
            <w:pPr>
              <w:spacing w:line="360" w:lineRule="auto"/>
              <w:jc w:val="center"/>
              <w:rPr>
                <w:rFonts w:ascii="Times New Roman" w:hAnsi="Times New Roman"/>
                <w:sz w:val="24"/>
                <w:szCs w:val="24"/>
              </w:rPr>
            </w:pPr>
            <w:r w:rsidRPr="004814A2">
              <w:rPr>
                <w:rFonts w:ascii="Times New Roman" w:hAnsi="Times New Roman"/>
                <w:sz w:val="24"/>
                <w:szCs w:val="24"/>
              </w:rPr>
              <w:t>.</w:t>
            </w:r>
            <w:r w:rsidRPr="004814A2">
              <w:rPr>
                <w:rFonts w:ascii="Times New Roman" w:eastAsia="Arial" w:hAnsi="Times New Roman" w:cs="Times New Roman"/>
                <w:sz w:val="24"/>
                <w:szCs w:val="24"/>
              </w:rPr>
              <w:t>0</w:t>
            </w:r>
            <w:r w:rsidR="00A83CFE" w:rsidRPr="004814A2">
              <w:rPr>
                <w:rFonts w:ascii="Times New Roman" w:eastAsia="Arial" w:hAnsi="Times New Roman" w:cs="Times New Roman"/>
                <w:sz w:val="24"/>
                <w:szCs w:val="24"/>
              </w:rPr>
              <w:t>4</w:t>
            </w:r>
          </w:p>
        </w:tc>
        <w:tc>
          <w:tcPr>
            <w:tcW w:w="652" w:type="dxa"/>
            <w:tcMar>
              <w:top w:w="28" w:type="dxa"/>
              <w:left w:w="28" w:type="dxa"/>
              <w:bottom w:w="28" w:type="dxa"/>
              <w:right w:w="28" w:type="dxa"/>
            </w:tcMar>
            <w:tcPrChange w:id="199" w:author="PCIRR S2 RNR" w:date="2024-06-19T06:44:00Z" w16du:dateUtc="2024-06-19T03:44:00Z">
              <w:tcPr>
                <w:tcW w:w="652" w:type="dxa"/>
                <w:tcMar>
                  <w:top w:w="28" w:type="dxa"/>
                  <w:left w:w="28" w:type="dxa"/>
                  <w:bottom w:w="28" w:type="dxa"/>
                  <w:right w:w="28" w:type="dxa"/>
                </w:tcMar>
              </w:tcPr>
            </w:tcPrChange>
          </w:tcPr>
          <w:p w14:paraId="0000015D" w14:textId="0D311935" w:rsidR="00662D23" w:rsidRPr="004814A2" w:rsidRDefault="0044704B" w:rsidP="00BF1B77">
            <w:pPr>
              <w:spacing w:line="360" w:lineRule="auto"/>
              <w:jc w:val="center"/>
              <w:rPr>
                <w:rFonts w:ascii="Times New Roman" w:hAnsi="Times New Roman"/>
                <w:sz w:val="24"/>
                <w:szCs w:val="24"/>
              </w:rPr>
            </w:pPr>
            <w:r w:rsidRPr="004814A2">
              <w:rPr>
                <w:rFonts w:ascii="Times New Roman" w:eastAsia="Arial Unicode MS" w:hAnsi="Times New Roman" w:cs="Times New Roman"/>
                <w:sz w:val="24"/>
                <w:szCs w:val="24"/>
              </w:rPr>
              <w:t>.05</w:t>
            </w:r>
          </w:p>
        </w:tc>
        <w:tc>
          <w:tcPr>
            <w:tcW w:w="993" w:type="dxa"/>
            <w:tcMar>
              <w:top w:w="28" w:type="dxa"/>
              <w:left w:w="28" w:type="dxa"/>
              <w:bottom w:w="28" w:type="dxa"/>
              <w:right w:w="28" w:type="dxa"/>
            </w:tcMar>
            <w:tcPrChange w:id="200" w:author="PCIRR S2 RNR" w:date="2024-06-19T06:44:00Z" w16du:dateUtc="2024-06-19T03:44:00Z">
              <w:tcPr>
                <w:tcW w:w="993" w:type="dxa"/>
                <w:tcMar>
                  <w:top w:w="28" w:type="dxa"/>
                  <w:left w:w="28" w:type="dxa"/>
                  <w:bottom w:w="28" w:type="dxa"/>
                  <w:right w:w="28" w:type="dxa"/>
                </w:tcMar>
              </w:tcPr>
            </w:tcPrChange>
          </w:tcPr>
          <w:p w14:paraId="0000015E" w14:textId="6B50315F" w:rsidR="00662D23" w:rsidRPr="004814A2" w:rsidRDefault="00F00220" w:rsidP="00BF1B77">
            <w:pPr>
              <w:spacing w:line="360" w:lineRule="auto"/>
              <w:jc w:val="center"/>
              <w:rPr>
                <w:rFonts w:ascii="Times New Roman" w:hAnsi="Times New Roman"/>
                <w:sz w:val="24"/>
                <w:szCs w:val="24"/>
              </w:rPr>
            </w:pPr>
            <w:r w:rsidRPr="004814A2">
              <w:rPr>
                <w:rFonts w:ascii="Times New Roman" w:eastAsia="Arial" w:hAnsi="Times New Roman" w:cs="Times New Roman"/>
                <w:sz w:val="24"/>
                <w:szCs w:val="24"/>
              </w:rPr>
              <w:t>(</w:t>
            </w:r>
            <w:r w:rsidR="00370A3E" w:rsidRPr="004814A2">
              <w:rPr>
                <w:rFonts w:ascii="Times New Roman" w:eastAsia="Arial" w:hAnsi="Times New Roman" w:cs="Times New Roman"/>
                <w:sz w:val="24"/>
                <w:szCs w:val="24"/>
              </w:rPr>
              <w:t>.</w:t>
            </w:r>
            <w:r w:rsidR="0000055D" w:rsidRPr="004814A2">
              <w:rPr>
                <w:rFonts w:ascii="Times New Roman" w:eastAsia="Arial" w:hAnsi="Times New Roman" w:cs="Times New Roman"/>
                <w:sz w:val="24"/>
                <w:szCs w:val="24"/>
              </w:rPr>
              <w:t>89</w:t>
            </w:r>
            <w:r w:rsidR="00370A3E" w:rsidRPr="004814A2">
              <w:rPr>
                <w:rFonts w:ascii="Times New Roman" w:eastAsia="Arial" w:hAnsi="Times New Roman" w:cs="Times New Roman"/>
                <w:sz w:val="24"/>
                <w:szCs w:val="24"/>
              </w:rPr>
              <w:t>–.</w:t>
            </w:r>
            <w:r w:rsidR="0000055D" w:rsidRPr="004814A2">
              <w:rPr>
                <w:rFonts w:ascii="Times New Roman" w:eastAsia="Arial" w:hAnsi="Times New Roman" w:cs="Times New Roman"/>
                <w:sz w:val="24"/>
                <w:szCs w:val="24"/>
              </w:rPr>
              <w:t>93</w:t>
            </w:r>
            <w:r w:rsidRPr="004814A2">
              <w:rPr>
                <w:rFonts w:ascii="Times New Roman" w:eastAsia="Arial" w:hAnsi="Times New Roman" w:cs="Times New Roman"/>
                <w:sz w:val="24"/>
                <w:szCs w:val="24"/>
              </w:rPr>
              <w:t>)</w:t>
            </w:r>
          </w:p>
        </w:tc>
        <w:tc>
          <w:tcPr>
            <w:tcW w:w="1050" w:type="dxa"/>
            <w:tcMar>
              <w:top w:w="28" w:type="dxa"/>
              <w:left w:w="28" w:type="dxa"/>
              <w:bottom w:w="28" w:type="dxa"/>
              <w:right w:w="28" w:type="dxa"/>
            </w:tcMar>
            <w:tcPrChange w:id="201" w:author="PCIRR S2 RNR" w:date="2024-06-19T06:44:00Z" w16du:dateUtc="2024-06-19T03:44:00Z">
              <w:tcPr>
                <w:tcW w:w="1050" w:type="dxa"/>
                <w:tcMar>
                  <w:top w:w="28" w:type="dxa"/>
                  <w:left w:w="28" w:type="dxa"/>
                  <w:bottom w:w="28" w:type="dxa"/>
                  <w:right w:w="28" w:type="dxa"/>
                </w:tcMar>
              </w:tcPr>
            </w:tcPrChange>
          </w:tcPr>
          <w:p w14:paraId="0000015F" w14:textId="77777777" w:rsidR="00662D23" w:rsidRPr="004814A2" w:rsidRDefault="00662D23" w:rsidP="00BF1B77">
            <w:pPr>
              <w:spacing w:line="360" w:lineRule="auto"/>
              <w:jc w:val="center"/>
              <w:rPr>
                <w:rFonts w:ascii="Times New Roman" w:hAnsi="Times New Roman"/>
                <w:sz w:val="24"/>
                <w:szCs w:val="24"/>
              </w:rPr>
            </w:pPr>
          </w:p>
        </w:tc>
        <w:tc>
          <w:tcPr>
            <w:tcW w:w="652" w:type="dxa"/>
            <w:tcMar>
              <w:top w:w="28" w:type="dxa"/>
              <w:left w:w="28" w:type="dxa"/>
              <w:bottom w:w="28" w:type="dxa"/>
              <w:right w:w="28" w:type="dxa"/>
            </w:tcMar>
            <w:tcPrChange w:id="202" w:author="PCIRR S2 RNR" w:date="2024-06-19T06:44:00Z" w16du:dateUtc="2024-06-19T03:44:00Z">
              <w:tcPr>
                <w:tcW w:w="652" w:type="dxa"/>
                <w:tcMar>
                  <w:top w:w="28" w:type="dxa"/>
                  <w:left w:w="28" w:type="dxa"/>
                  <w:bottom w:w="28" w:type="dxa"/>
                  <w:right w:w="28" w:type="dxa"/>
                </w:tcMar>
              </w:tcPr>
            </w:tcPrChange>
          </w:tcPr>
          <w:p w14:paraId="00000160" w14:textId="77777777" w:rsidR="00662D23" w:rsidRPr="004814A2" w:rsidRDefault="00662D23" w:rsidP="00BF1B77">
            <w:pPr>
              <w:spacing w:line="360" w:lineRule="auto"/>
              <w:jc w:val="center"/>
              <w:rPr>
                <w:rFonts w:ascii="Times New Roman" w:hAnsi="Times New Roman"/>
                <w:sz w:val="24"/>
                <w:szCs w:val="24"/>
              </w:rPr>
            </w:pPr>
          </w:p>
        </w:tc>
        <w:tc>
          <w:tcPr>
            <w:tcW w:w="652" w:type="dxa"/>
            <w:tcMar>
              <w:top w:w="28" w:type="dxa"/>
              <w:left w:w="28" w:type="dxa"/>
              <w:bottom w:w="28" w:type="dxa"/>
              <w:right w:w="28" w:type="dxa"/>
            </w:tcMar>
            <w:tcPrChange w:id="203" w:author="PCIRR S2 RNR" w:date="2024-06-19T06:44:00Z" w16du:dateUtc="2024-06-19T03:44:00Z">
              <w:tcPr>
                <w:tcW w:w="652" w:type="dxa"/>
                <w:tcMar>
                  <w:top w:w="28" w:type="dxa"/>
                  <w:left w:w="28" w:type="dxa"/>
                  <w:bottom w:w="28" w:type="dxa"/>
                  <w:right w:w="28" w:type="dxa"/>
                </w:tcMar>
              </w:tcPr>
            </w:tcPrChange>
          </w:tcPr>
          <w:p w14:paraId="00000161" w14:textId="77777777" w:rsidR="00662D23" w:rsidRPr="004814A2" w:rsidRDefault="00662D23" w:rsidP="00BF1B77">
            <w:pPr>
              <w:spacing w:line="360" w:lineRule="auto"/>
              <w:jc w:val="center"/>
              <w:rPr>
                <w:rFonts w:ascii="Times New Roman" w:hAnsi="Times New Roman"/>
                <w:sz w:val="24"/>
                <w:szCs w:val="24"/>
              </w:rPr>
            </w:pPr>
          </w:p>
        </w:tc>
        <w:tc>
          <w:tcPr>
            <w:tcW w:w="1050" w:type="dxa"/>
            <w:tcMar>
              <w:top w:w="28" w:type="dxa"/>
              <w:left w:w="28" w:type="dxa"/>
              <w:bottom w:w="28" w:type="dxa"/>
              <w:right w:w="28" w:type="dxa"/>
            </w:tcMar>
            <w:tcPrChange w:id="204" w:author="PCIRR S2 RNR" w:date="2024-06-19T06:44:00Z" w16du:dateUtc="2024-06-19T03:44:00Z">
              <w:tcPr>
                <w:tcW w:w="1050" w:type="dxa"/>
                <w:tcMar>
                  <w:top w:w="28" w:type="dxa"/>
                  <w:left w:w="28" w:type="dxa"/>
                  <w:bottom w:w="28" w:type="dxa"/>
                  <w:right w:w="28" w:type="dxa"/>
                </w:tcMar>
              </w:tcPr>
            </w:tcPrChange>
          </w:tcPr>
          <w:p w14:paraId="00000162" w14:textId="77777777" w:rsidR="00662D23" w:rsidRPr="004814A2" w:rsidRDefault="00662D23" w:rsidP="00BF1B77">
            <w:pPr>
              <w:spacing w:line="360" w:lineRule="auto"/>
              <w:jc w:val="center"/>
              <w:rPr>
                <w:rFonts w:ascii="Times New Roman" w:hAnsi="Times New Roman"/>
                <w:sz w:val="24"/>
                <w:szCs w:val="24"/>
              </w:rPr>
            </w:pPr>
          </w:p>
        </w:tc>
      </w:tr>
      <w:tr w:rsidR="003D7150" w:rsidRPr="004814A2" w14:paraId="1390349B" w14:textId="77777777" w:rsidTr="00F24D02">
        <w:tc>
          <w:tcPr>
            <w:tcW w:w="5245" w:type="dxa"/>
            <w:tcMar>
              <w:top w:w="28" w:type="dxa"/>
              <w:left w:w="28" w:type="dxa"/>
              <w:bottom w:w="28" w:type="dxa"/>
              <w:right w:w="28" w:type="dxa"/>
            </w:tcMar>
            <w:tcPrChange w:id="205" w:author="PCIRR S2 RNR" w:date="2024-06-19T06:44:00Z" w16du:dateUtc="2024-06-19T03:44:00Z">
              <w:tcPr>
                <w:tcW w:w="5245" w:type="dxa"/>
                <w:tcMar>
                  <w:top w:w="28" w:type="dxa"/>
                  <w:left w:w="28" w:type="dxa"/>
                  <w:bottom w:w="28" w:type="dxa"/>
                  <w:right w:w="28" w:type="dxa"/>
                </w:tcMar>
              </w:tcPr>
            </w:tcPrChange>
          </w:tcPr>
          <w:p w14:paraId="00000163" w14:textId="33B94B64" w:rsidR="00662D23" w:rsidRPr="004814A2" w:rsidRDefault="00314B42" w:rsidP="00F00220">
            <w:pPr>
              <w:spacing w:line="360" w:lineRule="auto"/>
              <w:rPr>
                <w:rFonts w:ascii="Times New Roman" w:hAnsi="Times New Roman"/>
                <w:sz w:val="24"/>
                <w:szCs w:val="24"/>
              </w:rPr>
            </w:pPr>
            <w:r w:rsidRPr="004814A2">
              <w:rPr>
                <w:rFonts w:ascii="Times New Roman" w:hAnsi="Times New Roman"/>
                <w:sz w:val="24"/>
                <w:szCs w:val="24"/>
              </w:rPr>
              <w:t>5. Gadget non-anthropomorphism</w:t>
            </w:r>
            <w:r w:rsidRPr="004814A2">
              <w:rPr>
                <w:rFonts w:ascii="Times New Roman" w:eastAsia="Arial" w:hAnsi="Times New Roman" w:cs="Times New Roman"/>
                <w:sz w:val="24"/>
                <w:szCs w:val="24"/>
              </w:rPr>
              <w:t xml:space="preserve"> (0</w:t>
            </w:r>
            <w:r w:rsidR="00EB0E5C" w:rsidRPr="004814A2">
              <w:rPr>
                <w:rFonts w:ascii="Times New Roman" w:eastAsia="Arial" w:hAnsi="Times New Roman" w:cs="Times New Roman"/>
                <w:sz w:val="24"/>
                <w:szCs w:val="24"/>
              </w:rPr>
              <w:t>–</w:t>
            </w:r>
            <w:r w:rsidRPr="004814A2">
              <w:rPr>
                <w:rFonts w:ascii="Times New Roman" w:eastAsia="Arial" w:hAnsi="Times New Roman" w:cs="Times New Roman"/>
                <w:sz w:val="24"/>
                <w:szCs w:val="24"/>
              </w:rPr>
              <w:t>6)</w:t>
            </w:r>
          </w:p>
        </w:tc>
        <w:tc>
          <w:tcPr>
            <w:tcW w:w="851" w:type="dxa"/>
            <w:tcMar>
              <w:top w:w="28" w:type="dxa"/>
              <w:left w:w="28" w:type="dxa"/>
              <w:bottom w:w="28" w:type="dxa"/>
              <w:right w:w="28" w:type="dxa"/>
            </w:tcMar>
            <w:tcPrChange w:id="206" w:author="PCIRR S2 RNR" w:date="2024-06-19T06:44:00Z" w16du:dateUtc="2024-06-19T03:44:00Z">
              <w:tcPr>
                <w:tcW w:w="851" w:type="dxa"/>
                <w:tcMar>
                  <w:top w:w="28" w:type="dxa"/>
                  <w:left w:w="28" w:type="dxa"/>
                  <w:bottom w:w="28" w:type="dxa"/>
                  <w:right w:w="28" w:type="dxa"/>
                </w:tcMar>
              </w:tcPr>
            </w:tcPrChange>
          </w:tcPr>
          <w:p w14:paraId="00000164" w14:textId="450D6094" w:rsidR="00662D23" w:rsidRPr="004814A2" w:rsidRDefault="00370A3E" w:rsidP="00F00220">
            <w:pPr>
              <w:spacing w:line="360" w:lineRule="auto"/>
              <w:ind w:left="-67" w:firstLine="67"/>
              <w:rPr>
                <w:rFonts w:ascii="Times New Roman" w:hAnsi="Times New Roman"/>
                <w:sz w:val="24"/>
                <w:szCs w:val="24"/>
              </w:rPr>
            </w:pPr>
            <w:r w:rsidRPr="004814A2">
              <w:rPr>
                <w:rFonts w:ascii="Times New Roman" w:eastAsia="Arial" w:hAnsi="Times New Roman" w:cs="Times New Roman"/>
                <w:sz w:val="24"/>
                <w:szCs w:val="24"/>
              </w:rPr>
              <w:t>2.67</w:t>
            </w:r>
          </w:p>
        </w:tc>
        <w:tc>
          <w:tcPr>
            <w:tcW w:w="850" w:type="dxa"/>
            <w:tcMar>
              <w:top w:w="28" w:type="dxa"/>
              <w:left w:w="28" w:type="dxa"/>
              <w:bottom w:w="28" w:type="dxa"/>
              <w:right w:w="28" w:type="dxa"/>
            </w:tcMar>
            <w:tcPrChange w:id="207" w:author="PCIRR S2 RNR" w:date="2024-06-19T06:44:00Z" w16du:dateUtc="2024-06-19T03:44:00Z">
              <w:tcPr>
                <w:tcW w:w="850" w:type="dxa"/>
                <w:tcMar>
                  <w:top w:w="28" w:type="dxa"/>
                  <w:left w:w="28" w:type="dxa"/>
                  <w:bottom w:w="28" w:type="dxa"/>
                  <w:right w:w="28" w:type="dxa"/>
                </w:tcMar>
              </w:tcPr>
            </w:tcPrChange>
          </w:tcPr>
          <w:p w14:paraId="00000165" w14:textId="2D3EE788" w:rsidR="00662D23" w:rsidRPr="004814A2" w:rsidRDefault="00314B42" w:rsidP="00F00220">
            <w:pPr>
              <w:spacing w:line="360" w:lineRule="auto"/>
              <w:rPr>
                <w:rFonts w:ascii="Times New Roman" w:hAnsi="Times New Roman"/>
                <w:sz w:val="24"/>
                <w:szCs w:val="24"/>
              </w:rPr>
            </w:pPr>
            <w:r w:rsidRPr="004814A2">
              <w:rPr>
                <w:rFonts w:ascii="Times New Roman" w:eastAsia="Arial" w:hAnsi="Times New Roman" w:cs="Times New Roman"/>
                <w:sz w:val="24"/>
                <w:szCs w:val="24"/>
              </w:rPr>
              <w:t>1.</w:t>
            </w:r>
            <w:r w:rsidR="00370A3E" w:rsidRPr="004814A2">
              <w:rPr>
                <w:rFonts w:ascii="Times New Roman" w:eastAsia="Arial" w:hAnsi="Times New Roman" w:cs="Times New Roman"/>
                <w:sz w:val="24"/>
                <w:szCs w:val="24"/>
              </w:rPr>
              <w:t>17</w:t>
            </w:r>
          </w:p>
        </w:tc>
        <w:tc>
          <w:tcPr>
            <w:tcW w:w="652" w:type="dxa"/>
            <w:tcMar>
              <w:top w:w="28" w:type="dxa"/>
              <w:left w:w="28" w:type="dxa"/>
              <w:bottom w:w="28" w:type="dxa"/>
              <w:right w:w="28" w:type="dxa"/>
            </w:tcMar>
            <w:tcPrChange w:id="208" w:author="PCIRR S2 RNR" w:date="2024-06-19T06:44:00Z" w16du:dateUtc="2024-06-19T03:44:00Z">
              <w:tcPr>
                <w:tcW w:w="652" w:type="dxa"/>
                <w:tcMar>
                  <w:top w:w="28" w:type="dxa"/>
                  <w:left w:w="28" w:type="dxa"/>
                  <w:bottom w:w="28" w:type="dxa"/>
                  <w:right w:w="28" w:type="dxa"/>
                </w:tcMar>
              </w:tcPr>
            </w:tcPrChange>
          </w:tcPr>
          <w:p w14:paraId="00000166" w14:textId="02CD896E" w:rsidR="00662D23" w:rsidRPr="004814A2" w:rsidRDefault="007348F6" w:rsidP="00BF1B77">
            <w:pPr>
              <w:spacing w:line="360" w:lineRule="auto"/>
              <w:jc w:val="center"/>
              <w:rPr>
                <w:rFonts w:ascii="Times New Roman" w:hAnsi="Times New Roman"/>
                <w:b/>
                <w:sz w:val="24"/>
                <w:szCs w:val="24"/>
              </w:rPr>
            </w:pPr>
            <w:r w:rsidRPr="004814A2">
              <w:rPr>
                <w:rFonts w:ascii="Times New Roman" w:eastAsia="Arial" w:hAnsi="Times New Roman" w:cs="Times New Roman"/>
                <w:b/>
                <w:bCs/>
                <w:sz w:val="24"/>
                <w:szCs w:val="24"/>
              </w:rPr>
              <w:t>−.08</w:t>
            </w:r>
          </w:p>
        </w:tc>
        <w:tc>
          <w:tcPr>
            <w:tcW w:w="652" w:type="dxa"/>
            <w:tcMar>
              <w:top w:w="28" w:type="dxa"/>
              <w:left w:w="28" w:type="dxa"/>
              <w:bottom w:w="28" w:type="dxa"/>
              <w:right w:w="28" w:type="dxa"/>
            </w:tcMar>
            <w:tcPrChange w:id="209" w:author="PCIRR S2 RNR" w:date="2024-06-19T06:44:00Z" w16du:dateUtc="2024-06-19T03:44:00Z">
              <w:tcPr>
                <w:tcW w:w="652" w:type="dxa"/>
                <w:tcMar>
                  <w:top w:w="28" w:type="dxa"/>
                  <w:left w:w="28" w:type="dxa"/>
                  <w:bottom w:w="28" w:type="dxa"/>
                  <w:right w:w="28" w:type="dxa"/>
                </w:tcMar>
              </w:tcPr>
            </w:tcPrChange>
          </w:tcPr>
          <w:p w14:paraId="00000167" w14:textId="0F97ED3C" w:rsidR="00662D23" w:rsidRPr="004814A2" w:rsidRDefault="00A83CFE" w:rsidP="00BF1B77">
            <w:pPr>
              <w:spacing w:line="360" w:lineRule="auto"/>
              <w:jc w:val="center"/>
              <w:rPr>
                <w:rFonts w:ascii="Times New Roman" w:hAnsi="Times New Roman"/>
                <w:sz w:val="24"/>
                <w:szCs w:val="24"/>
              </w:rPr>
            </w:pPr>
            <w:r w:rsidRPr="004814A2">
              <w:rPr>
                <w:rFonts w:ascii="Times New Roman" w:eastAsia="Arial" w:hAnsi="Times New Roman" w:cs="Times New Roman"/>
                <w:sz w:val="24"/>
                <w:szCs w:val="24"/>
              </w:rPr>
              <w:t>−.02</w:t>
            </w:r>
          </w:p>
        </w:tc>
        <w:tc>
          <w:tcPr>
            <w:tcW w:w="652" w:type="dxa"/>
            <w:tcMar>
              <w:top w:w="28" w:type="dxa"/>
              <w:left w:w="28" w:type="dxa"/>
              <w:bottom w:w="28" w:type="dxa"/>
              <w:right w:w="28" w:type="dxa"/>
            </w:tcMar>
            <w:tcPrChange w:id="210" w:author="PCIRR S2 RNR" w:date="2024-06-19T06:44:00Z" w16du:dateUtc="2024-06-19T03:44:00Z">
              <w:tcPr>
                <w:tcW w:w="652" w:type="dxa"/>
                <w:tcMar>
                  <w:top w:w="28" w:type="dxa"/>
                  <w:left w:w="28" w:type="dxa"/>
                  <w:bottom w:w="28" w:type="dxa"/>
                  <w:right w:w="28" w:type="dxa"/>
                </w:tcMar>
              </w:tcPr>
            </w:tcPrChange>
          </w:tcPr>
          <w:p w14:paraId="00000168" w14:textId="5274CD92" w:rsidR="00662D23" w:rsidRPr="004814A2" w:rsidRDefault="0044704B" w:rsidP="00BF1B77">
            <w:pPr>
              <w:spacing w:line="360" w:lineRule="auto"/>
              <w:jc w:val="center"/>
              <w:rPr>
                <w:rFonts w:ascii="Times New Roman" w:hAnsi="Times New Roman"/>
                <w:b/>
                <w:sz w:val="24"/>
                <w:szCs w:val="24"/>
              </w:rPr>
            </w:pPr>
            <w:r w:rsidRPr="004814A2">
              <w:rPr>
                <w:rFonts w:ascii="Times New Roman" w:hAnsi="Times New Roman"/>
                <w:b/>
                <w:sz w:val="24"/>
                <w:szCs w:val="24"/>
              </w:rPr>
              <w:t>.</w:t>
            </w:r>
            <w:r w:rsidRPr="004814A2">
              <w:rPr>
                <w:rFonts w:ascii="Times New Roman" w:eastAsia="Arial" w:hAnsi="Times New Roman" w:cs="Times New Roman"/>
                <w:b/>
                <w:bCs/>
                <w:sz w:val="24"/>
                <w:szCs w:val="24"/>
              </w:rPr>
              <w:t>07</w:t>
            </w:r>
          </w:p>
        </w:tc>
        <w:tc>
          <w:tcPr>
            <w:tcW w:w="993" w:type="dxa"/>
            <w:tcMar>
              <w:top w:w="28" w:type="dxa"/>
              <w:left w:w="28" w:type="dxa"/>
              <w:bottom w:w="28" w:type="dxa"/>
              <w:right w:w="28" w:type="dxa"/>
            </w:tcMar>
            <w:tcPrChange w:id="211" w:author="PCIRR S2 RNR" w:date="2024-06-19T06:44:00Z" w16du:dateUtc="2024-06-19T03:44:00Z">
              <w:tcPr>
                <w:tcW w:w="993" w:type="dxa"/>
                <w:tcMar>
                  <w:top w:w="28" w:type="dxa"/>
                  <w:left w:w="28" w:type="dxa"/>
                  <w:bottom w:w="28" w:type="dxa"/>
                  <w:right w:w="28" w:type="dxa"/>
                </w:tcMar>
              </w:tcPr>
            </w:tcPrChange>
          </w:tcPr>
          <w:p w14:paraId="00000169" w14:textId="09313F07" w:rsidR="00662D23" w:rsidRPr="004814A2" w:rsidRDefault="0044704B" w:rsidP="00BF1B77">
            <w:pPr>
              <w:spacing w:line="360" w:lineRule="auto"/>
              <w:jc w:val="center"/>
              <w:rPr>
                <w:rFonts w:ascii="Times New Roman" w:hAnsi="Times New Roman"/>
                <w:b/>
                <w:sz w:val="24"/>
                <w:szCs w:val="24"/>
              </w:rPr>
            </w:pPr>
            <w:r w:rsidRPr="004814A2">
              <w:rPr>
                <w:rFonts w:ascii="Times New Roman" w:eastAsia="Arial" w:hAnsi="Times New Roman" w:cs="Times New Roman"/>
                <w:b/>
                <w:bCs/>
                <w:sz w:val="24"/>
                <w:szCs w:val="24"/>
              </w:rPr>
              <w:t>.50</w:t>
            </w:r>
          </w:p>
        </w:tc>
        <w:tc>
          <w:tcPr>
            <w:tcW w:w="1050" w:type="dxa"/>
            <w:tcMar>
              <w:top w:w="28" w:type="dxa"/>
              <w:left w:w="28" w:type="dxa"/>
              <w:bottom w:w="28" w:type="dxa"/>
              <w:right w:w="28" w:type="dxa"/>
            </w:tcMar>
            <w:tcPrChange w:id="212" w:author="PCIRR S2 RNR" w:date="2024-06-19T06:44:00Z" w16du:dateUtc="2024-06-19T03:44:00Z">
              <w:tcPr>
                <w:tcW w:w="1050" w:type="dxa"/>
                <w:tcMar>
                  <w:top w:w="28" w:type="dxa"/>
                  <w:left w:w="28" w:type="dxa"/>
                  <w:bottom w:w="28" w:type="dxa"/>
                  <w:right w:w="28" w:type="dxa"/>
                </w:tcMar>
              </w:tcPr>
            </w:tcPrChange>
          </w:tcPr>
          <w:p w14:paraId="0000016A" w14:textId="009D6B53" w:rsidR="00662D23" w:rsidRPr="004814A2" w:rsidRDefault="00F00220" w:rsidP="00BF1B77">
            <w:pPr>
              <w:spacing w:line="360" w:lineRule="auto"/>
              <w:jc w:val="center"/>
              <w:rPr>
                <w:rFonts w:ascii="Times New Roman" w:hAnsi="Times New Roman"/>
                <w:sz w:val="24"/>
                <w:szCs w:val="24"/>
              </w:rPr>
            </w:pPr>
            <w:r w:rsidRPr="004814A2">
              <w:rPr>
                <w:rFonts w:ascii="Times New Roman" w:eastAsia="Arial" w:hAnsi="Times New Roman" w:cs="Times New Roman"/>
                <w:sz w:val="24"/>
                <w:szCs w:val="24"/>
              </w:rPr>
              <w:t>(</w:t>
            </w:r>
            <w:r w:rsidR="00370A3E" w:rsidRPr="004814A2">
              <w:rPr>
                <w:rFonts w:ascii="Times New Roman" w:eastAsia="Arial" w:hAnsi="Times New Roman" w:cs="Times New Roman"/>
                <w:sz w:val="24"/>
                <w:szCs w:val="24"/>
              </w:rPr>
              <w:t>.6</w:t>
            </w:r>
            <w:r w:rsidR="008404A0" w:rsidRPr="004814A2">
              <w:rPr>
                <w:rFonts w:ascii="Times New Roman" w:eastAsia="Arial" w:hAnsi="Times New Roman" w:cs="Times New Roman"/>
                <w:sz w:val="24"/>
                <w:szCs w:val="24"/>
              </w:rPr>
              <w:t>4</w:t>
            </w:r>
            <w:r w:rsidR="00370A3E" w:rsidRPr="004814A2">
              <w:rPr>
                <w:rFonts w:ascii="Times New Roman" w:eastAsia="Arial" w:hAnsi="Times New Roman" w:cs="Times New Roman"/>
                <w:sz w:val="24"/>
                <w:szCs w:val="24"/>
              </w:rPr>
              <w:t>–.72</w:t>
            </w:r>
            <w:r w:rsidRPr="004814A2">
              <w:rPr>
                <w:rFonts w:ascii="Times New Roman" w:eastAsia="Arial" w:hAnsi="Times New Roman" w:cs="Times New Roman"/>
                <w:sz w:val="24"/>
                <w:szCs w:val="24"/>
              </w:rPr>
              <w:t>)</w:t>
            </w:r>
          </w:p>
        </w:tc>
        <w:tc>
          <w:tcPr>
            <w:tcW w:w="652" w:type="dxa"/>
            <w:tcMar>
              <w:top w:w="28" w:type="dxa"/>
              <w:left w:w="28" w:type="dxa"/>
              <w:bottom w:w="28" w:type="dxa"/>
              <w:right w:w="28" w:type="dxa"/>
            </w:tcMar>
            <w:tcPrChange w:id="213" w:author="PCIRR S2 RNR" w:date="2024-06-19T06:44:00Z" w16du:dateUtc="2024-06-19T03:44:00Z">
              <w:tcPr>
                <w:tcW w:w="652" w:type="dxa"/>
                <w:tcMar>
                  <w:top w:w="28" w:type="dxa"/>
                  <w:left w:w="28" w:type="dxa"/>
                  <w:bottom w:w="28" w:type="dxa"/>
                  <w:right w:w="28" w:type="dxa"/>
                </w:tcMar>
              </w:tcPr>
            </w:tcPrChange>
          </w:tcPr>
          <w:p w14:paraId="0000016B" w14:textId="77777777" w:rsidR="00662D23" w:rsidRPr="004814A2" w:rsidRDefault="00662D23" w:rsidP="00BF1B77">
            <w:pPr>
              <w:spacing w:line="360" w:lineRule="auto"/>
              <w:jc w:val="center"/>
              <w:rPr>
                <w:rFonts w:ascii="Times New Roman" w:hAnsi="Times New Roman"/>
                <w:sz w:val="24"/>
                <w:szCs w:val="24"/>
              </w:rPr>
            </w:pPr>
          </w:p>
        </w:tc>
        <w:tc>
          <w:tcPr>
            <w:tcW w:w="652" w:type="dxa"/>
            <w:tcMar>
              <w:top w:w="28" w:type="dxa"/>
              <w:left w:w="28" w:type="dxa"/>
              <w:bottom w:w="28" w:type="dxa"/>
              <w:right w:w="28" w:type="dxa"/>
            </w:tcMar>
            <w:tcPrChange w:id="214" w:author="PCIRR S2 RNR" w:date="2024-06-19T06:44:00Z" w16du:dateUtc="2024-06-19T03:44:00Z">
              <w:tcPr>
                <w:tcW w:w="652" w:type="dxa"/>
                <w:tcMar>
                  <w:top w:w="28" w:type="dxa"/>
                  <w:left w:w="28" w:type="dxa"/>
                  <w:bottom w:w="28" w:type="dxa"/>
                  <w:right w:w="28" w:type="dxa"/>
                </w:tcMar>
              </w:tcPr>
            </w:tcPrChange>
          </w:tcPr>
          <w:p w14:paraId="0000016C" w14:textId="77777777" w:rsidR="00662D23" w:rsidRPr="004814A2" w:rsidRDefault="00662D23" w:rsidP="00BF1B77">
            <w:pPr>
              <w:spacing w:line="360" w:lineRule="auto"/>
              <w:jc w:val="center"/>
              <w:rPr>
                <w:rFonts w:ascii="Times New Roman" w:hAnsi="Times New Roman"/>
                <w:sz w:val="24"/>
                <w:szCs w:val="24"/>
              </w:rPr>
            </w:pPr>
          </w:p>
        </w:tc>
        <w:tc>
          <w:tcPr>
            <w:tcW w:w="1050" w:type="dxa"/>
            <w:tcMar>
              <w:top w:w="28" w:type="dxa"/>
              <w:left w:w="28" w:type="dxa"/>
              <w:bottom w:w="28" w:type="dxa"/>
              <w:right w:w="28" w:type="dxa"/>
            </w:tcMar>
            <w:tcPrChange w:id="215" w:author="PCIRR S2 RNR" w:date="2024-06-19T06:44:00Z" w16du:dateUtc="2024-06-19T03:44:00Z">
              <w:tcPr>
                <w:tcW w:w="1050" w:type="dxa"/>
                <w:tcMar>
                  <w:top w:w="28" w:type="dxa"/>
                  <w:left w:w="28" w:type="dxa"/>
                  <w:bottom w:w="28" w:type="dxa"/>
                  <w:right w:w="28" w:type="dxa"/>
                </w:tcMar>
              </w:tcPr>
            </w:tcPrChange>
          </w:tcPr>
          <w:p w14:paraId="0000016D" w14:textId="77777777" w:rsidR="00662D23" w:rsidRPr="004814A2" w:rsidRDefault="00662D23" w:rsidP="00BF1B77">
            <w:pPr>
              <w:spacing w:line="360" w:lineRule="auto"/>
              <w:jc w:val="center"/>
              <w:rPr>
                <w:rFonts w:ascii="Times New Roman" w:hAnsi="Times New Roman"/>
                <w:sz w:val="24"/>
                <w:szCs w:val="24"/>
              </w:rPr>
            </w:pPr>
          </w:p>
        </w:tc>
      </w:tr>
      <w:tr w:rsidR="003D7150" w:rsidRPr="004814A2" w14:paraId="54B9DD31" w14:textId="77777777" w:rsidTr="00F24D02">
        <w:tc>
          <w:tcPr>
            <w:tcW w:w="5245" w:type="dxa"/>
            <w:tcMar>
              <w:top w:w="28" w:type="dxa"/>
              <w:left w:w="28" w:type="dxa"/>
              <w:bottom w:w="28" w:type="dxa"/>
              <w:right w:w="28" w:type="dxa"/>
            </w:tcMar>
            <w:tcPrChange w:id="216" w:author="PCIRR S2 RNR" w:date="2024-06-19T06:44:00Z" w16du:dateUtc="2024-06-19T03:44:00Z">
              <w:tcPr>
                <w:tcW w:w="5245" w:type="dxa"/>
                <w:tcMar>
                  <w:top w:w="28" w:type="dxa"/>
                  <w:left w:w="28" w:type="dxa"/>
                  <w:bottom w:w="28" w:type="dxa"/>
                  <w:right w:w="28" w:type="dxa"/>
                </w:tcMar>
              </w:tcPr>
            </w:tcPrChange>
          </w:tcPr>
          <w:p w14:paraId="0000016E" w14:textId="2E84DBEF" w:rsidR="007348F6" w:rsidRPr="004814A2" w:rsidRDefault="007348F6" w:rsidP="00F00220">
            <w:pPr>
              <w:spacing w:line="360" w:lineRule="auto"/>
              <w:rPr>
                <w:rFonts w:ascii="Times New Roman" w:hAnsi="Times New Roman"/>
                <w:sz w:val="24"/>
                <w:szCs w:val="24"/>
              </w:rPr>
            </w:pPr>
            <w:r w:rsidRPr="004814A2">
              <w:rPr>
                <w:rFonts w:ascii="Times New Roman" w:hAnsi="Times New Roman"/>
                <w:sz w:val="24"/>
                <w:szCs w:val="24"/>
              </w:rPr>
              <w:t>6. Pet anthropomorphism</w:t>
            </w:r>
            <w:r w:rsidRPr="004814A2">
              <w:rPr>
                <w:rFonts w:ascii="Times New Roman" w:eastAsia="Arial" w:hAnsi="Times New Roman" w:cs="Times New Roman"/>
                <w:sz w:val="24"/>
                <w:szCs w:val="24"/>
              </w:rPr>
              <w:t xml:space="preserve"> (0–1)</w:t>
            </w:r>
          </w:p>
        </w:tc>
        <w:tc>
          <w:tcPr>
            <w:tcW w:w="851" w:type="dxa"/>
            <w:tcMar>
              <w:top w:w="28" w:type="dxa"/>
              <w:left w:w="28" w:type="dxa"/>
              <w:bottom w:w="28" w:type="dxa"/>
              <w:right w:w="28" w:type="dxa"/>
            </w:tcMar>
            <w:tcPrChange w:id="217" w:author="PCIRR S2 RNR" w:date="2024-06-19T06:44:00Z" w16du:dateUtc="2024-06-19T03:44:00Z">
              <w:tcPr>
                <w:tcW w:w="851" w:type="dxa"/>
                <w:tcMar>
                  <w:top w:w="28" w:type="dxa"/>
                  <w:left w:w="28" w:type="dxa"/>
                  <w:bottom w:w="28" w:type="dxa"/>
                  <w:right w:w="28" w:type="dxa"/>
                </w:tcMar>
              </w:tcPr>
            </w:tcPrChange>
          </w:tcPr>
          <w:p w14:paraId="0000016F" w14:textId="0E74A016" w:rsidR="007348F6" w:rsidRPr="004814A2" w:rsidRDefault="00370A3E" w:rsidP="00F00220">
            <w:pPr>
              <w:spacing w:line="360" w:lineRule="auto"/>
              <w:ind w:left="-67" w:firstLine="67"/>
              <w:rPr>
                <w:rFonts w:ascii="Times New Roman" w:hAnsi="Times New Roman"/>
                <w:sz w:val="24"/>
                <w:szCs w:val="24"/>
              </w:rPr>
            </w:pPr>
            <w:r w:rsidRPr="004814A2">
              <w:rPr>
                <w:rFonts w:ascii="Times New Roman" w:hAnsi="Times New Roman"/>
                <w:sz w:val="24"/>
                <w:szCs w:val="24"/>
              </w:rPr>
              <w:t>0.</w:t>
            </w:r>
            <w:r w:rsidRPr="004814A2">
              <w:rPr>
                <w:rFonts w:ascii="Times New Roman" w:eastAsia="Arial" w:hAnsi="Times New Roman" w:cs="Times New Roman"/>
                <w:sz w:val="24"/>
                <w:szCs w:val="24"/>
              </w:rPr>
              <w:t>22</w:t>
            </w:r>
          </w:p>
        </w:tc>
        <w:tc>
          <w:tcPr>
            <w:tcW w:w="850" w:type="dxa"/>
            <w:tcMar>
              <w:top w:w="28" w:type="dxa"/>
              <w:left w:w="28" w:type="dxa"/>
              <w:bottom w:w="28" w:type="dxa"/>
              <w:right w:w="28" w:type="dxa"/>
            </w:tcMar>
            <w:tcPrChange w:id="218" w:author="PCIRR S2 RNR" w:date="2024-06-19T06:44:00Z" w16du:dateUtc="2024-06-19T03:44:00Z">
              <w:tcPr>
                <w:tcW w:w="850" w:type="dxa"/>
                <w:tcMar>
                  <w:top w:w="28" w:type="dxa"/>
                  <w:left w:w="28" w:type="dxa"/>
                  <w:bottom w:w="28" w:type="dxa"/>
                  <w:right w:w="28" w:type="dxa"/>
                </w:tcMar>
              </w:tcPr>
            </w:tcPrChange>
          </w:tcPr>
          <w:p w14:paraId="00000170" w14:textId="2B2E1FB2" w:rsidR="007348F6" w:rsidRPr="004814A2" w:rsidRDefault="007348F6" w:rsidP="00F00220">
            <w:pPr>
              <w:spacing w:line="360" w:lineRule="auto"/>
              <w:rPr>
                <w:rFonts w:ascii="Times New Roman" w:hAnsi="Times New Roman"/>
                <w:sz w:val="24"/>
                <w:szCs w:val="24"/>
              </w:rPr>
            </w:pPr>
            <w:r w:rsidRPr="004814A2">
              <w:rPr>
                <w:rFonts w:ascii="Times New Roman" w:hAnsi="Times New Roman"/>
                <w:sz w:val="24"/>
                <w:szCs w:val="24"/>
              </w:rPr>
              <w:t>0.</w:t>
            </w:r>
            <w:r w:rsidR="00370A3E" w:rsidRPr="004814A2">
              <w:rPr>
                <w:rFonts w:ascii="Times New Roman" w:eastAsia="Arial" w:hAnsi="Times New Roman" w:cs="Times New Roman"/>
                <w:sz w:val="24"/>
                <w:szCs w:val="24"/>
              </w:rPr>
              <w:t>26</w:t>
            </w:r>
          </w:p>
        </w:tc>
        <w:tc>
          <w:tcPr>
            <w:tcW w:w="652" w:type="dxa"/>
            <w:tcMar>
              <w:top w:w="28" w:type="dxa"/>
              <w:left w:w="28" w:type="dxa"/>
              <w:bottom w:w="28" w:type="dxa"/>
              <w:right w:w="28" w:type="dxa"/>
            </w:tcMar>
            <w:tcPrChange w:id="219" w:author="PCIRR S2 RNR" w:date="2024-06-19T06:44:00Z" w16du:dateUtc="2024-06-19T03:44:00Z">
              <w:tcPr>
                <w:tcW w:w="652" w:type="dxa"/>
                <w:tcMar>
                  <w:top w:w="28" w:type="dxa"/>
                  <w:left w:w="28" w:type="dxa"/>
                  <w:bottom w:w="28" w:type="dxa"/>
                  <w:right w:w="28" w:type="dxa"/>
                </w:tcMar>
              </w:tcPr>
            </w:tcPrChange>
          </w:tcPr>
          <w:p w14:paraId="00000171" w14:textId="230BACCA" w:rsidR="007348F6" w:rsidRPr="004814A2" w:rsidRDefault="007348F6" w:rsidP="00BF1B77">
            <w:pPr>
              <w:spacing w:line="360" w:lineRule="auto"/>
              <w:jc w:val="center"/>
              <w:rPr>
                <w:rFonts w:ascii="Times New Roman" w:hAnsi="Times New Roman"/>
                <w:sz w:val="24"/>
                <w:szCs w:val="24"/>
              </w:rPr>
            </w:pPr>
            <w:r w:rsidRPr="004814A2">
              <w:rPr>
                <w:rFonts w:ascii="Times New Roman" w:hAnsi="Times New Roman"/>
                <w:sz w:val="24"/>
                <w:szCs w:val="24"/>
              </w:rPr>
              <w:t>−.02</w:t>
            </w:r>
          </w:p>
        </w:tc>
        <w:tc>
          <w:tcPr>
            <w:tcW w:w="652" w:type="dxa"/>
            <w:tcMar>
              <w:top w:w="28" w:type="dxa"/>
              <w:left w:w="28" w:type="dxa"/>
              <w:bottom w:w="28" w:type="dxa"/>
              <w:right w:w="28" w:type="dxa"/>
            </w:tcMar>
            <w:tcPrChange w:id="220" w:author="PCIRR S2 RNR" w:date="2024-06-19T06:44:00Z" w16du:dateUtc="2024-06-19T03:44:00Z">
              <w:tcPr>
                <w:tcW w:w="652" w:type="dxa"/>
                <w:tcMar>
                  <w:top w:w="28" w:type="dxa"/>
                  <w:left w:w="28" w:type="dxa"/>
                  <w:bottom w:w="28" w:type="dxa"/>
                  <w:right w:w="28" w:type="dxa"/>
                </w:tcMar>
              </w:tcPr>
            </w:tcPrChange>
          </w:tcPr>
          <w:p w14:paraId="00000172" w14:textId="2382AFE1" w:rsidR="007348F6" w:rsidRPr="004814A2" w:rsidRDefault="007348F6" w:rsidP="00BF1B77">
            <w:pPr>
              <w:spacing w:line="360" w:lineRule="auto"/>
              <w:jc w:val="center"/>
              <w:rPr>
                <w:rFonts w:ascii="Times New Roman" w:hAnsi="Times New Roman"/>
                <w:sz w:val="24"/>
                <w:szCs w:val="24"/>
              </w:rPr>
            </w:pPr>
            <w:r w:rsidRPr="004814A2">
              <w:rPr>
                <w:rFonts w:ascii="Times New Roman" w:hAnsi="Times New Roman"/>
                <w:sz w:val="24"/>
                <w:szCs w:val="24"/>
              </w:rPr>
              <w:t>−.</w:t>
            </w:r>
            <w:r w:rsidRPr="004814A2">
              <w:rPr>
                <w:rFonts w:ascii="Times New Roman" w:eastAsia="Arial Unicode MS" w:hAnsi="Times New Roman" w:cs="Times New Roman"/>
                <w:sz w:val="24"/>
                <w:szCs w:val="24"/>
              </w:rPr>
              <w:t>01</w:t>
            </w:r>
          </w:p>
        </w:tc>
        <w:tc>
          <w:tcPr>
            <w:tcW w:w="652" w:type="dxa"/>
            <w:tcMar>
              <w:top w:w="28" w:type="dxa"/>
              <w:left w:w="28" w:type="dxa"/>
              <w:bottom w:w="28" w:type="dxa"/>
              <w:right w:w="28" w:type="dxa"/>
            </w:tcMar>
            <w:tcPrChange w:id="221" w:author="PCIRR S2 RNR" w:date="2024-06-19T06:44:00Z" w16du:dateUtc="2024-06-19T03:44:00Z">
              <w:tcPr>
                <w:tcW w:w="652" w:type="dxa"/>
                <w:tcMar>
                  <w:top w:w="28" w:type="dxa"/>
                  <w:left w:w="28" w:type="dxa"/>
                  <w:bottom w:w="28" w:type="dxa"/>
                  <w:right w:w="28" w:type="dxa"/>
                </w:tcMar>
              </w:tcPr>
            </w:tcPrChange>
          </w:tcPr>
          <w:p w14:paraId="00000173" w14:textId="67A217C3" w:rsidR="007348F6" w:rsidRPr="004814A2" w:rsidRDefault="0044704B" w:rsidP="00BF1B77">
            <w:pPr>
              <w:spacing w:line="360" w:lineRule="auto"/>
              <w:jc w:val="center"/>
              <w:rPr>
                <w:rFonts w:ascii="Times New Roman" w:hAnsi="Times New Roman"/>
                <w:b/>
                <w:sz w:val="24"/>
                <w:szCs w:val="24"/>
              </w:rPr>
            </w:pPr>
            <w:r w:rsidRPr="004814A2">
              <w:rPr>
                <w:rFonts w:ascii="Times New Roman" w:hAnsi="Times New Roman"/>
                <w:b/>
                <w:sz w:val="24"/>
                <w:szCs w:val="24"/>
              </w:rPr>
              <w:t>.</w:t>
            </w:r>
            <w:r w:rsidRPr="004814A2">
              <w:rPr>
                <w:rFonts w:ascii="Times New Roman" w:eastAsia="Arial" w:hAnsi="Times New Roman" w:cs="Times New Roman"/>
                <w:b/>
                <w:bCs/>
                <w:sz w:val="24"/>
                <w:szCs w:val="24"/>
              </w:rPr>
              <w:t>07</w:t>
            </w:r>
          </w:p>
        </w:tc>
        <w:tc>
          <w:tcPr>
            <w:tcW w:w="993" w:type="dxa"/>
            <w:tcMar>
              <w:top w:w="28" w:type="dxa"/>
              <w:left w:w="28" w:type="dxa"/>
              <w:bottom w:w="28" w:type="dxa"/>
              <w:right w:w="28" w:type="dxa"/>
            </w:tcMar>
            <w:tcPrChange w:id="222" w:author="PCIRR S2 RNR" w:date="2024-06-19T06:44:00Z" w16du:dateUtc="2024-06-19T03:44:00Z">
              <w:tcPr>
                <w:tcW w:w="993" w:type="dxa"/>
                <w:tcMar>
                  <w:top w:w="28" w:type="dxa"/>
                  <w:left w:w="28" w:type="dxa"/>
                  <w:bottom w:w="28" w:type="dxa"/>
                  <w:right w:w="28" w:type="dxa"/>
                </w:tcMar>
              </w:tcPr>
            </w:tcPrChange>
          </w:tcPr>
          <w:p w14:paraId="00000174" w14:textId="6E87CDC5" w:rsidR="007348F6" w:rsidRPr="004814A2" w:rsidRDefault="0044704B" w:rsidP="00BF1B77">
            <w:pPr>
              <w:spacing w:line="360" w:lineRule="auto"/>
              <w:jc w:val="center"/>
              <w:rPr>
                <w:rFonts w:ascii="Times New Roman" w:hAnsi="Times New Roman"/>
                <w:b/>
                <w:sz w:val="24"/>
                <w:szCs w:val="24"/>
              </w:rPr>
            </w:pPr>
            <w:r w:rsidRPr="004814A2">
              <w:rPr>
                <w:rFonts w:ascii="Times New Roman" w:eastAsia="Arial" w:hAnsi="Times New Roman" w:cs="Times New Roman"/>
                <w:b/>
                <w:bCs/>
                <w:sz w:val="24"/>
                <w:szCs w:val="24"/>
              </w:rPr>
              <w:t>.10</w:t>
            </w:r>
          </w:p>
        </w:tc>
        <w:tc>
          <w:tcPr>
            <w:tcW w:w="1050" w:type="dxa"/>
            <w:tcMar>
              <w:top w:w="28" w:type="dxa"/>
              <w:left w:w="28" w:type="dxa"/>
              <w:bottom w:w="28" w:type="dxa"/>
              <w:right w:w="28" w:type="dxa"/>
            </w:tcMar>
            <w:tcPrChange w:id="223" w:author="PCIRR S2 RNR" w:date="2024-06-19T06:44:00Z" w16du:dateUtc="2024-06-19T03:44:00Z">
              <w:tcPr>
                <w:tcW w:w="1050" w:type="dxa"/>
                <w:tcMar>
                  <w:top w:w="28" w:type="dxa"/>
                  <w:left w:w="28" w:type="dxa"/>
                  <w:bottom w:w="28" w:type="dxa"/>
                  <w:right w:w="28" w:type="dxa"/>
                </w:tcMar>
              </w:tcPr>
            </w:tcPrChange>
          </w:tcPr>
          <w:p w14:paraId="00000175" w14:textId="6AEDFFD1" w:rsidR="007348F6" w:rsidRPr="004814A2" w:rsidRDefault="0044704B" w:rsidP="00BF1B77">
            <w:pPr>
              <w:spacing w:line="360" w:lineRule="auto"/>
              <w:jc w:val="center"/>
              <w:rPr>
                <w:rFonts w:ascii="Times New Roman" w:hAnsi="Times New Roman"/>
                <w:b/>
                <w:sz w:val="24"/>
                <w:szCs w:val="24"/>
              </w:rPr>
            </w:pPr>
            <w:r w:rsidRPr="004814A2">
              <w:rPr>
                <w:rFonts w:ascii="Times New Roman" w:hAnsi="Times New Roman"/>
                <w:b/>
                <w:sz w:val="24"/>
                <w:szCs w:val="24"/>
              </w:rPr>
              <w:t>.</w:t>
            </w:r>
            <w:r w:rsidRPr="004814A2">
              <w:rPr>
                <w:rFonts w:ascii="Times New Roman" w:eastAsia="Arial" w:hAnsi="Times New Roman" w:cs="Times New Roman"/>
                <w:b/>
                <w:bCs/>
                <w:sz w:val="24"/>
                <w:szCs w:val="24"/>
              </w:rPr>
              <w:t>12</w:t>
            </w:r>
          </w:p>
        </w:tc>
        <w:tc>
          <w:tcPr>
            <w:tcW w:w="652" w:type="dxa"/>
            <w:tcMar>
              <w:top w:w="28" w:type="dxa"/>
              <w:left w:w="28" w:type="dxa"/>
              <w:bottom w:w="28" w:type="dxa"/>
              <w:right w:w="28" w:type="dxa"/>
            </w:tcMar>
            <w:tcPrChange w:id="224" w:author="PCIRR S2 RNR" w:date="2024-06-19T06:44:00Z" w16du:dateUtc="2024-06-19T03:44:00Z">
              <w:tcPr>
                <w:tcW w:w="652" w:type="dxa"/>
                <w:tcMar>
                  <w:top w:w="28" w:type="dxa"/>
                  <w:left w:w="28" w:type="dxa"/>
                  <w:bottom w:w="28" w:type="dxa"/>
                  <w:right w:w="28" w:type="dxa"/>
                </w:tcMar>
              </w:tcPr>
            </w:tcPrChange>
          </w:tcPr>
          <w:p w14:paraId="00000176" w14:textId="477BDB81" w:rsidR="007348F6" w:rsidRPr="004814A2" w:rsidRDefault="00376454" w:rsidP="00BF1B77">
            <w:pPr>
              <w:spacing w:line="360" w:lineRule="auto"/>
              <w:jc w:val="center"/>
              <w:rPr>
                <w:rFonts w:ascii="Times New Roman" w:hAnsi="Times New Roman"/>
                <w:sz w:val="24"/>
                <w:szCs w:val="24"/>
              </w:rPr>
            </w:pPr>
            <w:r w:rsidRPr="004814A2">
              <w:rPr>
                <w:rFonts w:ascii="Times New Roman" w:eastAsia="Arial" w:hAnsi="Times New Roman" w:cs="Times New Roman"/>
                <w:sz w:val="24"/>
                <w:szCs w:val="24"/>
              </w:rPr>
              <w:t>n/a</w:t>
            </w:r>
          </w:p>
        </w:tc>
        <w:tc>
          <w:tcPr>
            <w:tcW w:w="652" w:type="dxa"/>
            <w:tcMar>
              <w:top w:w="28" w:type="dxa"/>
              <w:left w:w="28" w:type="dxa"/>
              <w:bottom w:w="28" w:type="dxa"/>
              <w:right w:w="28" w:type="dxa"/>
            </w:tcMar>
            <w:tcPrChange w:id="225" w:author="PCIRR S2 RNR" w:date="2024-06-19T06:44:00Z" w16du:dateUtc="2024-06-19T03:44:00Z">
              <w:tcPr>
                <w:tcW w:w="652" w:type="dxa"/>
                <w:tcMar>
                  <w:top w:w="28" w:type="dxa"/>
                  <w:left w:w="28" w:type="dxa"/>
                  <w:bottom w:w="28" w:type="dxa"/>
                  <w:right w:w="28" w:type="dxa"/>
                </w:tcMar>
              </w:tcPr>
            </w:tcPrChange>
          </w:tcPr>
          <w:p w14:paraId="00000177" w14:textId="77777777" w:rsidR="007348F6" w:rsidRPr="004814A2" w:rsidRDefault="007348F6" w:rsidP="00BF1B77">
            <w:pPr>
              <w:spacing w:line="360" w:lineRule="auto"/>
              <w:jc w:val="center"/>
              <w:rPr>
                <w:rFonts w:ascii="Times New Roman" w:hAnsi="Times New Roman"/>
                <w:sz w:val="24"/>
                <w:szCs w:val="24"/>
              </w:rPr>
            </w:pPr>
          </w:p>
        </w:tc>
        <w:tc>
          <w:tcPr>
            <w:tcW w:w="1050" w:type="dxa"/>
            <w:tcMar>
              <w:top w:w="28" w:type="dxa"/>
              <w:left w:w="28" w:type="dxa"/>
              <w:bottom w:w="28" w:type="dxa"/>
              <w:right w:w="28" w:type="dxa"/>
            </w:tcMar>
            <w:tcPrChange w:id="226" w:author="PCIRR S2 RNR" w:date="2024-06-19T06:44:00Z" w16du:dateUtc="2024-06-19T03:44:00Z">
              <w:tcPr>
                <w:tcW w:w="1050" w:type="dxa"/>
                <w:tcMar>
                  <w:top w:w="28" w:type="dxa"/>
                  <w:left w:w="28" w:type="dxa"/>
                  <w:bottom w:w="28" w:type="dxa"/>
                  <w:right w:w="28" w:type="dxa"/>
                </w:tcMar>
              </w:tcPr>
            </w:tcPrChange>
          </w:tcPr>
          <w:p w14:paraId="00000178" w14:textId="77777777" w:rsidR="007348F6" w:rsidRPr="004814A2" w:rsidRDefault="007348F6" w:rsidP="00BF1B77">
            <w:pPr>
              <w:spacing w:line="360" w:lineRule="auto"/>
              <w:jc w:val="center"/>
              <w:rPr>
                <w:rFonts w:ascii="Times New Roman" w:hAnsi="Times New Roman"/>
                <w:sz w:val="24"/>
                <w:szCs w:val="24"/>
              </w:rPr>
            </w:pPr>
          </w:p>
        </w:tc>
      </w:tr>
      <w:tr w:rsidR="003D7150" w:rsidRPr="004814A2" w14:paraId="79677D69" w14:textId="77777777" w:rsidTr="00F24D02">
        <w:tc>
          <w:tcPr>
            <w:tcW w:w="5245" w:type="dxa"/>
            <w:tcMar>
              <w:top w:w="28" w:type="dxa"/>
              <w:left w:w="28" w:type="dxa"/>
              <w:bottom w:w="28" w:type="dxa"/>
              <w:right w:w="28" w:type="dxa"/>
            </w:tcMar>
            <w:tcPrChange w:id="227" w:author="PCIRR S2 RNR" w:date="2024-06-19T06:44:00Z" w16du:dateUtc="2024-06-19T03:44:00Z">
              <w:tcPr>
                <w:tcW w:w="5245" w:type="dxa"/>
                <w:tcMar>
                  <w:top w:w="28" w:type="dxa"/>
                  <w:left w:w="28" w:type="dxa"/>
                  <w:bottom w:w="28" w:type="dxa"/>
                  <w:right w:w="28" w:type="dxa"/>
                </w:tcMar>
              </w:tcPr>
            </w:tcPrChange>
          </w:tcPr>
          <w:p w14:paraId="00000179" w14:textId="00326122" w:rsidR="007348F6" w:rsidRPr="004814A2" w:rsidRDefault="007348F6" w:rsidP="00F00220">
            <w:pPr>
              <w:spacing w:line="360" w:lineRule="auto"/>
              <w:rPr>
                <w:rFonts w:ascii="Times New Roman" w:hAnsi="Times New Roman"/>
                <w:sz w:val="24"/>
                <w:szCs w:val="24"/>
              </w:rPr>
            </w:pPr>
            <w:r w:rsidRPr="004814A2">
              <w:rPr>
                <w:rFonts w:ascii="Times New Roman" w:hAnsi="Times New Roman"/>
                <w:sz w:val="24"/>
                <w:szCs w:val="24"/>
              </w:rPr>
              <w:t>7. Belief in supernatural beings</w:t>
            </w:r>
            <w:r w:rsidRPr="004814A2">
              <w:rPr>
                <w:rFonts w:ascii="Times New Roman" w:eastAsia="Arial" w:hAnsi="Times New Roman" w:cs="Times New Roman"/>
                <w:sz w:val="24"/>
                <w:szCs w:val="24"/>
              </w:rPr>
              <w:t xml:space="preserve"> (0–6)</w:t>
            </w:r>
          </w:p>
        </w:tc>
        <w:tc>
          <w:tcPr>
            <w:tcW w:w="851" w:type="dxa"/>
            <w:tcMar>
              <w:top w:w="28" w:type="dxa"/>
              <w:left w:w="28" w:type="dxa"/>
              <w:bottom w:w="28" w:type="dxa"/>
              <w:right w:w="28" w:type="dxa"/>
            </w:tcMar>
            <w:tcPrChange w:id="228" w:author="PCIRR S2 RNR" w:date="2024-06-19T06:44:00Z" w16du:dateUtc="2024-06-19T03:44:00Z">
              <w:tcPr>
                <w:tcW w:w="851" w:type="dxa"/>
                <w:tcMar>
                  <w:top w:w="28" w:type="dxa"/>
                  <w:left w:w="28" w:type="dxa"/>
                  <w:bottom w:w="28" w:type="dxa"/>
                  <w:right w:w="28" w:type="dxa"/>
                </w:tcMar>
              </w:tcPr>
            </w:tcPrChange>
          </w:tcPr>
          <w:p w14:paraId="0000017A" w14:textId="75A0B0F6" w:rsidR="007348F6" w:rsidRPr="004814A2" w:rsidRDefault="007348F6" w:rsidP="00F00220">
            <w:pPr>
              <w:spacing w:line="360" w:lineRule="auto"/>
              <w:ind w:left="-67" w:firstLine="67"/>
              <w:rPr>
                <w:rFonts w:ascii="Times New Roman" w:hAnsi="Times New Roman"/>
                <w:sz w:val="24"/>
                <w:szCs w:val="24"/>
              </w:rPr>
            </w:pPr>
            <w:r w:rsidRPr="004814A2">
              <w:rPr>
                <w:rFonts w:ascii="Times New Roman" w:eastAsia="Arial" w:hAnsi="Times New Roman" w:cs="Times New Roman"/>
                <w:sz w:val="24"/>
                <w:szCs w:val="24"/>
              </w:rPr>
              <w:t>2.5</w:t>
            </w:r>
            <w:r w:rsidR="00370A3E" w:rsidRPr="004814A2">
              <w:rPr>
                <w:rFonts w:ascii="Times New Roman" w:eastAsia="Arial" w:hAnsi="Times New Roman" w:cs="Times New Roman"/>
                <w:sz w:val="24"/>
                <w:szCs w:val="24"/>
              </w:rPr>
              <w:t>3</w:t>
            </w:r>
          </w:p>
        </w:tc>
        <w:tc>
          <w:tcPr>
            <w:tcW w:w="850" w:type="dxa"/>
            <w:tcMar>
              <w:top w:w="28" w:type="dxa"/>
              <w:left w:w="28" w:type="dxa"/>
              <w:bottom w:w="28" w:type="dxa"/>
              <w:right w:w="28" w:type="dxa"/>
            </w:tcMar>
            <w:tcPrChange w:id="229" w:author="PCIRR S2 RNR" w:date="2024-06-19T06:44:00Z" w16du:dateUtc="2024-06-19T03:44:00Z">
              <w:tcPr>
                <w:tcW w:w="850" w:type="dxa"/>
                <w:tcMar>
                  <w:top w:w="28" w:type="dxa"/>
                  <w:left w:w="28" w:type="dxa"/>
                  <w:bottom w:w="28" w:type="dxa"/>
                  <w:right w:w="28" w:type="dxa"/>
                </w:tcMar>
              </w:tcPr>
            </w:tcPrChange>
          </w:tcPr>
          <w:p w14:paraId="0000017B" w14:textId="30B1CA0D" w:rsidR="007348F6" w:rsidRPr="004814A2" w:rsidRDefault="007348F6" w:rsidP="00F00220">
            <w:pPr>
              <w:spacing w:line="360" w:lineRule="auto"/>
              <w:rPr>
                <w:rFonts w:ascii="Times New Roman" w:hAnsi="Times New Roman"/>
                <w:sz w:val="24"/>
                <w:szCs w:val="24"/>
              </w:rPr>
            </w:pPr>
            <w:r w:rsidRPr="004814A2">
              <w:rPr>
                <w:rFonts w:ascii="Times New Roman" w:eastAsia="Arial" w:hAnsi="Times New Roman" w:cs="Times New Roman"/>
                <w:sz w:val="24"/>
                <w:szCs w:val="24"/>
              </w:rPr>
              <w:t>1.9</w:t>
            </w:r>
            <w:r w:rsidR="00370A3E" w:rsidRPr="004814A2">
              <w:rPr>
                <w:rFonts w:ascii="Times New Roman" w:eastAsia="Arial" w:hAnsi="Times New Roman" w:cs="Times New Roman"/>
                <w:sz w:val="24"/>
                <w:szCs w:val="24"/>
              </w:rPr>
              <w:t>6</w:t>
            </w:r>
          </w:p>
        </w:tc>
        <w:tc>
          <w:tcPr>
            <w:tcW w:w="652" w:type="dxa"/>
            <w:tcMar>
              <w:top w:w="28" w:type="dxa"/>
              <w:left w:w="28" w:type="dxa"/>
              <w:bottom w:w="28" w:type="dxa"/>
              <w:right w:w="28" w:type="dxa"/>
            </w:tcMar>
            <w:tcPrChange w:id="230" w:author="PCIRR S2 RNR" w:date="2024-06-19T06:44:00Z" w16du:dateUtc="2024-06-19T03:44:00Z">
              <w:tcPr>
                <w:tcW w:w="652" w:type="dxa"/>
                <w:tcMar>
                  <w:top w:w="28" w:type="dxa"/>
                  <w:left w:w="28" w:type="dxa"/>
                  <w:bottom w:w="28" w:type="dxa"/>
                  <w:right w:w="28" w:type="dxa"/>
                </w:tcMar>
              </w:tcPr>
            </w:tcPrChange>
          </w:tcPr>
          <w:p w14:paraId="0000017C" w14:textId="2FA111CA" w:rsidR="007348F6" w:rsidRPr="004814A2" w:rsidRDefault="007348F6" w:rsidP="00BF1B77">
            <w:pPr>
              <w:spacing w:line="360" w:lineRule="auto"/>
              <w:jc w:val="center"/>
              <w:rPr>
                <w:rFonts w:ascii="Times New Roman" w:hAnsi="Times New Roman"/>
                <w:b/>
                <w:sz w:val="24"/>
                <w:szCs w:val="24"/>
              </w:rPr>
            </w:pPr>
            <w:r w:rsidRPr="004814A2">
              <w:rPr>
                <w:rFonts w:ascii="Times New Roman" w:eastAsia="Arial" w:hAnsi="Times New Roman" w:cs="Times New Roman"/>
                <w:b/>
                <w:bCs/>
                <w:sz w:val="24"/>
                <w:szCs w:val="24"/>
              </w:rPr>
              <w:t>−.11</w:t>
            </w:r>
          </w:p>
        </w:tc>
        <w:tc>
          <w:tcPr>
            <w:tcW w:w="652" w:type="dxa"/>
            <w:tcMar>
              <w:top w:w="28" w:type="dxa"/>
              <w:left w:w="28" w:type="dxa"/>
              <w:bottom w:w="28" w:type="dxa"/>
              <w:right w:w="28" w:type="dxa"/>
            </w:tcMar>
            <w:tcPrChange w:id="231" w:author="PCIRR S2 RNR" w:date="2024-06-19T06:44:00Z" w16du:dateUtc="2024-06-19T03:44:00Z">
              <w:tcPr>
                <w:tcW w:w="652" w:type="dxa"/>
                <w:tcMar>
                  <w:top w:w="28" w:type="dxa"/>
                  <w:left w:w="28" w:type="dxa"/>
                  <w:bottom w:w="28" w:type="dxa"/>
                  <w:right w:w="28" w:type="dxa"/>
                </w:tcMar>
              </w:tcPr>
            </w:tcPrChange>
          </w:tcPr>
          <w:p w14:paraId="0000017D" w14:textId="51344DA5" w:rsidR="007348F6" w:rsidRPr="004814A2" w:rsidRDefault="00A83CFE" w:rsidP="00BF1B77">
            <w:pPr>
              <w:spacing w:line="360" w:lineRule="auto"/>
              <w:jc w:val="center"/>
              <w:rPr>
                <w:rFonts w:ascii="Times New Roman" w:hAnsi="Times New Roman"/>
                <w:sz w:val="24"/>
                <w:szCs w:val="24"/>
              </w:rPr>
            </w:pPr>
            <w:r w:rsidRPr="004814A2">
              <w:rPr>
                <w:rFonts w:ascii="Times New Roman" w:eastAsia="Arial" w:hAnsi="Times New Roman" w:cs="Times New Roman"/>
                <w:sz w:val="24"/>
                <w:szCs w:val="24"/>
              </w:rPr>
              <w:t>−.04</w:t>
            </w:r>
          </w:p>
        </w:tc>
        <w:tc>
          <w:tcPr>
            <w:tcW w:w="652" w:type="dxa"/>
            <w:tcMar>
              <w:top w:w="28" w:type="dxa"/>
              <w:left w:w="28" w:type="dxa"/>
              <w:bottom w:w="28" w:type="dxa"/>
              <w:right w:w="28" w:type="dxa"/>
            </w:tcMar>
            <w:tcPrChange w:id="232" w:author="PCIRR S2 RNR" w:date="2024-06-19T06:44:00Z" w16du:dateUtc="2024-06-19T03:44:00Z">
              <w:tcPr>
                <w:tcW w:w="652" w:type="dxa"/>
                <w:tcMar>
                  <w:top w:w="28" w:type="dxa"/>
                  <w:left w:w="28" w:type="dxa"/>
                  <w:bottom w:w="28" w:type="dxa"/>
                  <w:right w:w="28" w:type="dxa"/>
                </w:tcMar>
              </w:tcPr>
            </w:tcPrChange>
          </w:tcPr>
          <w:p w14:paraId="0000017E" w14:textId="5EEB568C" w:rsidR="007348F6" w:rsidRPr="004814A2" w:rsidRDefault="0044704B" w:rsidP="00BF1B77">
            <w:pPr>
              <w:spacing w:line="360" w:lineRule="auto"/>
              <w:jc w:val="center"/>
              <w:rPr>
                <w:rFonts w:ascii="Times New Roman" w:hAnsi="Times New Roman"/>
                <w:b/>
                <w:sz w:val="24"/>
                <w:szCs w:val="24"/>
              </w:rPr>
            </w:pPr>
            <w:r w:rsidRPr="004814A2">
              <w:rPr>
                <w:rFonts w:ascii="Times New Roman" w:eastAsia="Arial" w:hAnsi="Times New Roman" w:cs="Times New Roman"/>
                <w:b/>
                <w:bCs/>
                <w:sz w:val="24"/>
                <w:szCs w:val="24"/>
              </w:rPr>
              <w:t>.23</w:t>
            </w:r>
          </w:p>
        </w:tc>
        <w:tc>
          <w:tcPr>
            <w:tcW w:w="993" w:type="dxa"/>
            <w:tcMar>
              <w:top w:w="28" w:type="dxa"/>
              <w:left w:w="28" w:type="dxa"/>
              <w:bottom w:w="28" w:type="dxa"/>
              <w:right w:w="28" w:type="dxa"/>
            </w:tcMar>
            <w:tcPrChange w:id="233" w:author="PCIRR S2 RNR" w:date="2024-06-19T06:44:00Z" w16du:dateUtc="2024-06-19T03:44:00Z">
              <w:tcPr>
                <w:tcW w:w="993" w:type="dxa"/>
                <w:tcMar>
                  <w:top w:w="28" w:type="dxa"/>
                  <w:left w:w="28" w:type="dxa"/>
                  <w:bottom w:w="28" w:type="dxa"/>
                  <w:right w:w="28" w:type="dxa"/>
                </w:tcMar>
              </w:tcPr>
            </w:tcPrChange>
          </w:tcPr>
          <w:p w14:paraId="0000017F" w14:textId="7041743E" w:rsidR="007348F6" w:rsidRPr="004814A2" w:rsidRDefault="0044704B" w:rsidP="00BF1B77">
            <w:pPr>
              <w:spacing w:line="360" w:lineRule="auto"/>
              <w:jc w:val="center"/>
              <w:rPr>
                <w:rFonts w:ascii="Times New Roman" w:hAnsi="Times New Roman"/>
                <w:b/>
                <w:sz w:val="24"/>
                <w:szCs w:val="24"/>
              </w:rPr>
            </w:pPr>
            <w:r w:rsidRPr="004814A2">
              <w:rPr>
                <w:rFonts w:ascii="Times New Roman" w:eastAsia="Arial" w:hAnsi="Times New Roman" w:cs="Times New Roman"/>
                <w:b/>
                <w:bCs/>
                <w:sz w:val="24"/>
                <w:szCs w:val="24"/>
              </w:rPr>
              <w:t>.25</w:t>
            </w:r>
          </w:p>
        </w:tc>
        <w:tc>
          <w:tcPr>
            <w:tcW w:w="1050" w:type="dxa"/>
            <w:tcMar>
              <w:top w:w="28" w:type="dxa"/>
              <w:left w:w="28" w:type="dxa"/>
              <w:bottom w:w="28" w:type="dxa"/>
              <w:right w:w="28" w:type="dxa"/>
            </w:tcMar>
            <w:tcPrChange w:id="234" w:author="PCIRR S2 RNR" w:date="2024-06-19T06:44:00Z" w16du:dateUtc="2024-06-19T03:44:00Z">
              <w:tcPr>
                <w:tcW w:w="1050" w:type="dxa"/>
                <w:tcMar>
                  <w:top w:w="28" w:type="dxa"/>
                  <w:left w:w="28" w:type="dxa"/>
                  <w:bottom w:w="28" w:type="dxa"/>
                  <w:right w:w="28" w:type="dxa"/>
                </w:tcMar>
              </w:tcPr>
            </w:tcPrChange>
          </w:tcPr>
          <w:p w14:paraId="00000180" w14:textId="1A155900" w:rsidR="007348F6" w:rsidRPr="004814A2" w:rsidRDefault="0044704B" w:rsidP="00BF1B77">
            <w:pPr>
              <w:spacing w:line="360" w:lineRule="auto"/>
              <w:jc w:val="center"/>
              <w:rPr>
                <w:rFonts w:ascii="Times New Roman" w:hAnsi="Times New Roman"/>
                <w:b/>
                <w:sz w:val="24"/>
                <w:szCs w:val="24"/>
              </w:rPr>
            </w:pPr>
            <w:r w:rsidRPr="004814A2">
              <w:rPr>
                <w:rFonts w:ascii="Times New Roman" w:hAnsi="Times New Roman"/>
                <w:b/>
                <w:sz w:val="24"/>
                <w:szCs w:val="24"/>
              </w:rPr>
              <w:t>.</w:t>
            </w:r>
            <w:r w:rsidRPr="004814A2">
              <w:rPr>
                <w:rFonts w:ascii="Times New Roman" w:eastAsia="Arial" w:hAnsi="Times New Roman" w:cs="Times New Roman"/>
                <w:b/>
                <w:bCs/>
                <w:sz w:val="24"/>
                <w:szCs w:val="24"/>
              </w:rPr>
              <w:t>32</w:t>
            </w:r>
          </w:p>
        </w:tc>
        <w:tc>
          <w:tcPr>
            <w:tcW w:w="652" w:type="dxa"/>
            <w:tcMar>
              <w:top w:w="28" w:type="dxa"/>
              <w:left w:w="28" w:type="dxa"/>
              <w:bottom w:w="28" w:type="dxa"/>
              <w:right w:w="28" w:type="dxa"/>
            </w:tcMar>
            <w:tcPrChange w:id="235" w:author="PCIRR S2 RNR" w:date="2024-06-19T06:44:00Z" w16du:dateUtc="2024-06-19T03:44:00Z">
              <w:tcPr>
                <w:tcW w:w="652" w:type="dxa"/>
                <w:tcMar>
                  <w:top w:w="28" w:type="dxa"/>
                  <w:left w:w="28" w:type="dxa"/>
                  <w:bottom w:w="28" w:type="dxa"/>
                  <w:right w:w="28" w:type="dxa"/>
                </w:tcMar>
              </w:tcPr>
            </w:tcPrChange>
          </w:tcPr>
          <w:p w14:paraId="00000181" w14:textId="766CBA7D" w:rsidR="007348F6" w:rsidRPr="004814A2" w:rsidRDefault="0044704B" w:rsidP="00BF1B77">
            <w:pPr>
              <w:spacing w:line="360" w:lineRule="auto"/>
              <w:jc w:val="center"/>
              <w:rPr>
                <w:rFonts w:ascii="Times New Roman" w:hAnsi="Times New Roman"/>
                <w:b/>
                <w:sz w:val="24"/>
                <w:szCs w:val="24"/>
              </w:rPr>
            </w:pPr>
            <w:r w:rsidRPr="004814A2">
              <w:rPr>
                <w:rFonts w:ascii="Times New Roman" w:eastAsia="Arial" w:hAnsi="Times New Roman" w:cs="Times New Roman"/>
                <w:b/>
                <w:bCs/>
                <w:sz w:val="24"/>
                <w:szCs w:val="24"/>
              </w:rPr>
              <w:t>.09</w:t>
            </w:r>
          </w:p>
        </w:tc>
        <w:tc>
          <w:tcPr>
            <w:tcW w:w="652" w:type="dxa"/>
            <w:tcMar>
              <w:top w:w="28" w:type="dxa"/>
              <w:left w:w="28" w:type="dxa"/>
              <w:bottom w:w="28" w:type="dxa"/>
              <w:right w:w="28" w:type="dxa"/>
            </w:tcMar>
            <w:tcPrChange w:id="236" w:author="PCIRR S2 RNR" w:date="2024-06-19T06:44:00Z" w16du:dateUtc="2024-06-19T03:44:00Z">
              <w:tcPr>
                <w:tcW w:w="652" w:type="dxa"/>
                <w:tcMar>
                  <w:top w:w="28" w:type="dxa"/>
                  <w:left w:w="28" w:type="dxa"/>
                  <w:bottom w:w="28" w:type="dxa"/>
                  <w:right w:w="28" w:type="dxa"/>
                </w:tcMar>
              </w:tcPr>
            </w:tcPrChange>
          </w:tcPr>
          <w:p w14:paraId="00000182" w14:textId="34088F15" w:rsidR="007348F6" w:rsidRPr="004814A2" w:rsidRDefault="00F00220" w:rsidP="00BF1B77">
            <w:pPr>
              <w:spacing w:line="360" w:lineRule="auto"/>
              <w:jc w:val="center"/>
              <w:rPr>
                <w:rFonts w:ascii="Times New Roman" w:hAnsi="Times New Roman"/>
                <w:sz w:val="24"/>
                <w:szCs w:val="24"/>
              </w:rPr>
            </w:pPr>
            <w:r w:rsidRPr="004814A2">
              <w:rPr>
                <w:rFonts w:ascii="Times New Roman" w:eastAsia="Arial" w:hAnsi="Times New Roman" w:cs="Times New Roman"/>
                <w:sz w:val="24"/>
                <w:szCs w:val="24"/>
              </w:rPr>
              <w:t>(</w:t>
            </w:r>
            <w:r w:rsidR="00370A3E" w:rsidRPr="004814A2">
              <w:rPr>
                <w:rFonts w:ascii="Times New Roman" w:eastAsia="Arial" w:hAnsi="Times New Roman" w:cs="Times New Roman"/>
                <w:sz w:val="24"/>
                <w:szCs w:val="24"/>
              </w:rPr>
              <w:t>.9</w:t>
            </w:r>
            <w:r w:rsidR="000B477B" w:rsidRPr="004814A2">
              <w:rPr>
                <w:rFonts w:ascii="Times New Roman" w:eastAsia="Arial" w:hAnsi="Times New Roman" w:cs="Times New Roman"/>
                <w:sz w:val="24"/>
                <w:szCs w:val="24"/>
              </w:rPr>
              <w:t>3</w:t>
            </w:r>
            <w:r w:rsidRPr="004814A2">
              <w:rPr>
                <w:rFonts w:ascii="Times New Roman" w:eastAsia="Arial" w:hAnsi="Times New Roman" w:cs="Times New Roman"/>
                <w:sz w:val="24"/>
                <w:szCs w:val="24"/>
              </w:rPr>
              <w:t>)</w:t>
            </w:r>
          </w:p>
        </w:tc>
        <w:tc>
          <w:tcPr>
            <w:tcW w:w="1050" w:type="dxa"/>
            <w:tcMar>
              <w:top w:w="28" w:type="dxa"/>
              <w:left w:w="28" w:type="dxa"/>
              <w:bottom w:w="28" w:type="dxa"/>
              <w:right w:w="28" w:type="dxa"/>
            </w:tcMar>
            <w:tcPrChange w:id="237" w:author="PCIRR S2 RNR" w:date="2024-06-19T06:44:00Z" w16du:dateUtc="2024-06-19T03:44:00Z">
              <w:tcPr>
                <w:tcW w:w="1050" w:type="dxa"/>
                <w:tcMar>
                  <w:top w:w="28" w:type="dxa"/>
                  <w:left w:w="28" w:type="dxa"/>
                  <w:bottom w:w="28" w:type="dxa"/>
                  <w:right w:w="28" w:type="dxa"/>
                </w:tcMar>
              </w:tcPr>
            </w:tcPrChange>
          </w:tcPr>
          <w:p w14:paraId="00000183" w14:textId="77777777" w:rsidR="007348F6" w:rsidRPr="004814A2" w:rsidRDefault="007348F6" w:rsidP="00BF1B77">
            <w:pPr>
              <w:spacing w:line="360" w:lineRule="auto"/>
              <w:jc w:val="center"/>
              <w:rPr>
                <w:rFonts w:ascii="Times New Roman" w:hAnsi="Times New Roman"/>
                <w:sz w:val="24"/>
                <w:szCs w:val="24"/>
              </w:rPr>
            </w:pPr>
          </w:p>
        </w:tc>
      </w:tr>
      <w:tr w:rsidR="003D7150" w:rsidRPr="004814A2" w14:paraId="12431278" w14:textId="77777777" w:rsidTr="00F24D02">
        <w:tc>
          <w:tcPr>
            <w:tcW w:w="5245" w:type="dxa"/>
            <w:tcBorders>
              <w:bottom w:val="single" w:sz="4" w:space="0" w:color="auto"/>
            </w:tcBorders>
            <w:tcMar>
              <w:top w:w="28" w:type="dxa"/>
              <w:left w:w="28" w:type="dxa"/>
              <w:bottom w:w="28" w:type="dxa"/>
              <w:right w:w="28" w:type="dxa"/>
            </w:tcMar>
            <w:tcPrChange w:id="238" w:author="PCIRR S2 RNR" w:date="2024-06-19T06:44:00Z" w16du:dateUtc="2024-06-19T03:44:00Z">
              <w:tcPr>
                <w:tcW w:w="5245" w:type="dxa"/>
                <w:tcBorders>
                  <w:bottom w:val="single" w:sz="4" w:space="0" w:color="auto"/>
                </w:tcBorders>
                <w:tcMar>
                  <w:top w:w="28" w:type="dxa"/>
                  <w:left w:w="28" w:type="dxa"/>
                  <w:bottom w:w="28" w:type="dxa"/>
                  <w:right w:w="28" w:type="dxa"/>
                </w:tcMar>
              </w:tcPr>
            </w:tcPrChange>
          </w:tcPr>
          <w:p w14:paraId="00000184" w14:textId="4B04F4CE" w:rsidR="007348F6" w:rsidRPr="004814A2" w:rsidRDefault="007348F6" w:rsidP="00F00220">
            <w:pPr>
              <w:spacing w:line="360" w:lineRule="auto"/>
              <w:rPr>
                <w:rFonts w:ascii="Times New Roman" w:hAnsi="Times New Roman"/>
                <w:sz w:val="24"/>
                <w:szCs w:val="24"/>
              </w:rPr>
            </w:pPr>
            <w:r w:rsidRPr="004814A2">
              <w:rPr>
                <w:rFonts w:ascii="Times New Roman" w:hAnsi="Times New Roman"/>
                <w:sz w:val="24"/>
                <w:szCs w:val="24"/>
              </w:rPr>
              <w:t>8. Anthropomorphism of supernatural beings</w:t>
            </w:r>
            <w:r w:rsidRPr="004814A2">
              <w:rPr>
                <w:rFonts w:ascii="Times New Roman" w:eastAsia="Arial" w:hAnsi="Times New Roman" w:cs="Times New Roman"/>
                <w:sz w:val="24"/>
                <w:szCs w:val="24"/>
              </w:rPr>
              <w:t xml:space="preserve"> (0–6)</w:t>
            </w:r>
          </w:p>
        </w:tc>
        <w:tc>
          <w:tcPr>
            <w:tcW w:w="851" w:type="dxa"/>
            <w:tcBorders>
              <w:bottom w:val="single" w:sz="4" w:space="0" w:color="auto"/>
            </w:tcBorders>
            <w:tcMar>
              <w:top w:w="28" w:type="dxa"/>
              <w:left w:w="28" w:type="dxa"/>
              <w:bottom w:w="28" w:type="dxa"/>
              <w:right w:w="28" w:type="dxa"/>
            </w:tcMar>
            <w:tcPrChange w:id="239" w:author="PCIRR S2 RNR" w:date="2024-06-19T06:44:00Z" w16du:dateUtc="2024-06-19T03:44:00Z">
              <w:tcPr>
                <w:tcW w:w="851" w:type="dxa"/>
                <w:tcBorders>
                  <w:bottom w:val="single" w:sz="4" w:space="0" w:color="auto"/>
                </w:tcBorders>
                <w:tcMar>
                  <w:top w:w="28" w:type="dxa"/>
                  <w:left w:w="28" w:type="dxa"/>
                  <w:bottom w:w="28" w:type="dxa"/>
                  <w:right w:w="28" w:type="dxa"/>
                </w:tcMar>
              </w:tcPr>
            </w:tcPrChange>
          </w:tcPr>
          <w:p w14:paraId="00000185" w14:textId="30B8E1D2" w:rsidR="007348F6" w:rsidRPr="004814A2" w:rsidRDefault="007348F6" w:rsidP="00F00220">
            <w:pPr>
              <w:spacing w:line="360" w:lineRule="auto"/>
              <w:ind w:left="-67" w:firstLine="67"/>
              <w:rPr>
                <w:rFonts w:ascii="Times New Roman" w:hAnsi="Times New Roman"/>
                <w:sz w:val="24"/>
                <w:szCs w:val="24"/>
              </w:rPr>
            </w:pPr>
            <w:r w:rsidRPr="004814A2">
              <w:rPr>
                <w:rFonts w:ascii="Times New Roman" w:eastAsia="Arial" w:hAnsi="Times New Roman" w:cs="Times New Roman"/>
                <w:sz w:val="24"/>
                <w:szCs w:val="24"/>
              </w:rPr>
              <w:t>3.2</w:t>
            </w:r>
            <w:r w:rsidR="00370A3E" w:rsidRPr="004814A2">
              <w:rPr>
                <w:rFonts w:ascii="Times New Roman" w:eastAsia="Arial" w:hAnsi="Times New Roman" w:cs="Times New Roman"/>
                <w:sz w:val="24"/>
                <w:szCs w:val="24"/>
              </w:rPr>
              <w:t>2</w:t>
            </w:r>
          </w:p>
        </w:tc>
        <w:tc>
          <w:tcPr>
            <w:tcW w:w="850" w:type="dxa"/>
            <w:tcBorders>
              <w:bottom w:val="single" w:sz="4" w:space="0" w:color="auto"/>
            </w:tcBorders>
            <w:tcMar>
              <w:top w:w="28" w:type="dxa"/>
              <w:left w:w="28" w:type="dxa"/>
              <w:bottom w:w="28" w:type="dxa"/>
              <w:right w:w="28" w:type="dxa"/>
            </w:tcMar>
            <w:tcPrChange w:id="240" w:author="PCIRR S2 RNR" w:date="2024-06-19T06:44:00Z" w16du:dateUtc="2024-06-19T03:44:00Z">
              <w:tcPr>
                <w:tcW w:w="850" w:type="dxa"/>
                <w:tcBorders>
                  <w:bottom w:val="single" w:sz="4" w:space="0" w:color="auto"/>
                </w:tcBorders>
                <w:tcMar>
                  <w:top w:w="28" w:type="dxa"/>
                  <w:left w:w="28" w:type="dxa"/>
                  <w:bottom w:w="28" w:type="dxa"/>
                  <w:right w:w="28" w:type="dxa"/>
                </w:tcMar>
              </w:tcPr>
            </w:tcPrChange>
          </w:tcPr>
          <w:p w14:paraId="00000186" w14:textId="3FBBFB92" w:rsidR="007348F6" w:rsidRPr="004814A2" w:rsidRDefault="007348F6" w:rsidP="00F00220">
            <w:pPr>
              <w:spacing w:line="360" w:lineRule="auto"/>
              <w:rPr>
                <w:rFonts w:ascii="Times New Roman" w:hAnsi="Times New Roman"/>
                <w:sz w:val="24"/>
                <w:szCs w:val="24"/>
              </w:rPr>
            </w:pPr>
            <w:r w:rsidRPr="004814A2">
              <w:rPr>
                <w:rFonts w:ascii="Times New Roman" w:eastAsia="Arial" w:hAnsi="Times New Roman" w:cs="Times New Roman"/>
                <w:sz w:val="24"/>
                <w:szCs w:val="24"/>
              </w:rPr>
              <w:t>2.0</w:t>
            </w:r>
            <w:r w:rsidR="00370A3E" w:rsidRPr="004814A2">
              <w:rPr>
                <w:rFonts w:ascii="Times New Roman" w:eastAsia="Arial" w:hAnsi="Times New Roman" w:cs="Times New Roman"/>
                <w:sz w:val="24"/>
                <w:szCs w:val="24"/>
              </w:rPr>
              <w:t>3</w:t>
            </w:r>
          </w:p>
        </w:tc>
        <w:tc>
          <w:tcPr>
            <w:tcW w:w="652" w:type="dxa"/>
            <w:tcBorders>
              <w:bottom w:val="single" w:sz="4" w:space="0" w:color="auto"/>
            </w:tcBorders>
            <w:tcMar>
              <w:top w:w="28" w:type="dxa"/>
              <w:left w:w="28" w:type="dxa"/>
              <w:bottom w:w="28" w:type="dxa"/>
              <w:right w:w="28" w:type="dxa"/>
            </w:tcMar>
            <w:tcPrChange w:id="241" w:author="PCIRR S2 RNR" w:date="2024-06-19T06:44:00Z" w16du:dateUtc="2024-06-19T03:44:00Z">
              <w:tcPr>
                <w:tcW w:w="652" w:type="dxa"/>
                <w:tcBorders>
                  <w:bottom w:val="single" w:sz="4" w:space="0" w:color="auto"/>
                </w:tcBorders>
                <w:tcMar>
                  <w:top w:w="28" w:type="dxa"/>
                  <w:left w:w="28" w:type="dxa"/>
                  <w:bottom w:w="28" w:type="dxa"/>
                  <w:right w:w="28" w:type="dxa"/>
                </w:tcMar>
              </w:tcPr>
            </w:tcPrChange>
          </w:tcPr>
          <w:p w14:paraId="00000187" w14:textId="29AEF86A" w:rsidR="007348F6" w:rsidRPr="004814A2" w:rsidRDefault="00A83CFE" w:rsidP="00BF1B77">
            <w:pPr>
              <w:spacing w:line="360" w:lineRule="auto"/>
              <w:jc w:val="center"/>
              <w:rPr>
                <w:rFonts w:ascii="Times New Roman" w:hAnsi="Times New Roman"/>
                <w:sz w:val="24"/>
                <w:szCs w:val="24"/>
              </w:rPr>
            </w:pPr>
            <w:r w:rsidRPr="004814A2">
              <w:rPr>
                <w:rFonts w:ascii="Times New Roman" w:eastAsia="Arial" w:hAnsi="Times New Roman" w:cs="Times New Roman"/>
                <w:sz w:val="24"/>
                <w:szCs w:val="24"/>
              </w:rPr>
              <w:t>−.06</w:t>
            </w:r>
          </w:p>
        </w:tc>
        <w:tc>
          <w:tcPr>
            <w:tcW w:w="652" w:type="dxa"/>
            <w:tcBorders>
              <w:bottom w:val="single" w:sz="4" w:space="0" w:color="auto"/>
            </w:tcBorders>
            <w:tcMar>
              <w:top w:w="28" w:type="dxa"/>
              <w:left w:w="28" w:type="dxa"/>
              <w:bottom w:w="28" w:type="dxa"/>
              <w:right w:w="28" w:type="dxa"/>
            </w:tcMar>
            <w:tcPrChange w:id="242" w:author="PCIRR S2 RNR" w:date="2024-06-19T06:44:00Z" w16du:dateUtc="2024-06-19T03:44:00Z">
              <w:tcPr>
                <w:tcW w:w="652" w:type="dxa"/>
                <w:tcBorders>
                  <w:bottom w:val="single" w:sz="4" w:space="0" w:color="auto"/>
                </w:tcBorders>
                <w:tcMar>
                  <w:top w:w="28" w:type="dxa"/>
                  <w:left w:w="28" w:type="dxa"/>
                  <w:bottom w:w="28" w:type="dxa"/>
                  <w:right w:w="28" w:type="dxa"/>
                </w:tcMar>
              </w:tcPr>
            </w:tcPrChange>
          </w:tcPr>
          <w:p w14:paraId="00000188" w14:textId="387CD552" w:rsidR="007348F6" w:rsidRPr="004814A2" w:rsidRDefault="007348F6" w:rsidP="00BF1B77">
            <w:pPr>
              <w:spacing w:line="360" w:lineRule="auto"/>
              <w:jc w:val="center"/>
              <w:rPr>
                <w:rFonts w:ascii="Times New Roman" w:hAnsi="Times New Roman"/>
                <w:sz w:val="24"/>
                <w:szCs w:val="24"/>
              </w:rPr>
            </w:pPr>
            <w:r w:rsidRPr="004814A2">
              <w:rPr>
                <w:rFonts w:ascii="Times New Roman" w:hAnsi="Times New Roman"/>
                <w:sz w:val="24"/>
                <w:szCs w:val="24"/>
              </w:rPr>
              <w:t>.</w:t>
            </w:r>
            <w:r w:rsidRPr="004814A2">
              <w:rPr>
                <w:rFonts w:ascii="Times New Roman" w:eastAsia="Arial" w:hAnsi="Times New Roman" w:cs="Times New Roman"/>
                <w:sz w:val="24"/>
                <w:szCs w:val="24"/>
              </w:rPr>
              <w:t>00</w:t>
            </w:r>
          </w:p>
        </w:tc>
        <w:tc>
          <w:tcPr>
            <w:tcW w:w="652" w:type="dxa"/>
            <w:tcBorders>
              <w:bottom w:val="single" w:sz="4" w:space="0" w:color="auto"/>
            </w:tcBorders>
            <w:tcMar>
              <w:top w:w="28" w:type="dxa"/>
              <w:left w:w="28" w:type="dxa"/>
              <w:bottom w:w="28" w:type="dxa"/>
              <w:right w:w="28" w:type="dxa"/>
            </w:tcMar>
            <w:tcPrChange w:id="243" w:author="PCIRR S2 RNR" w:date="2024-06-19T06:44:00Z" w16du:dateUtc="2024-06-19T03:44:00Z">
              <w:tcPr>
                <w:tcW w:w="652" w:type="dxa"/>
                <w:tcBorders>
                  <w:bottom w:val="single" w:sz="4" w:space="0" w:color="auto"/>
                </w:tcBorders>
                <w:tcMar>
                  <w:top w:w="28" w:type="dxa"/>
                  <w:left w:w="28" w:type="dxa"/>
                  <w:bottom w:w="28" w:type="dxa"/>
                  <w:right w:w="28" w:type="dxa"/>
                </w:tcMar>
              </w:tcPr>
            </w:tcPrChange>
          </w:tcPr>
          <w:p w14:paraId="00000189" w14:textId="1D975C55" w:rsidR="007348F6" w:rsidRPr="004814A2" w:rsidRDefault="0044704B" w:rsidP="00BF1B77">
            <w:pPr>
              <w:spacing w:line="360" w:lineRule="auto"/>
              <w:jc w:val="center"/>
              <w:rPr>
                <w:rFonts w:ascii="Times New Roman" w:hAnsi="Times New Roman"/>
                <w:b/>
                <w:sz w:val="24"/>
                <w:szCs w:val="24"/>
              </w:rPr>
            </w:pPr>
            <w:r w:rsidRPr="004814A2">
              <w:rPr>
                <w:rFonts w:ascii="Times New Roman" w:eastAsia="Arial" w:hAnsi="Times New Roman" w:cs="Times New Roman"/>
                <w:b/>
                <w:bCs/>
                <w:sz w:val="24"/>
                <w:szCs w:val="24"/>
              </w:rPr>
              <w:t>.16</w:t>
            </w:r>
          </w:p>
        </w:tc>
        <w:tc>
          <w:tcPr>
            <w:tcW w:w="993" w:type="dxa"/>
            <w:tcBorders>
              <w:bottom w:val="single" w:sz="4" w:space="0" w:color="auto"/>
            </w:tcBorders>
            <w:tcMar>
              <w:top w:w="28" w:type="dxa"/>
              <w:left w:w="28" w:type="dxa"/>
              <w:bottom w:w="28" w:type="dxa"/>
              <w:right w:w="28" w:type="dxa"/>
            </w:tcMar>
            <w:tcPrChange w:id="244" w:author="PCIRR S2 RNR" w:date="2024-06-19T06:44:00Z" w16du:dateUtc="2024-06-19T03:44:00Z">
              <w:tcPr>
                <w:tcW w:w="993" w:type="dxa"/>
                <w:tcBorders>
                  <w:bottom w:val="single" w:sz="4" w:space="0" w:color="auto"/>
                </w:tcBorders>
                <w:tcMar>
                  <w:top w:w="28" w:type="dxa"/>
                  <w:left w:w="28" w:type="dxa"/>
                  <w:bottom w:w="28" w:type="dxa"/>
                  <w:right w:w="28" w:type="dxa"/>
                </w:tcMar>
              </w:tcPr>
            </w:tcPrChange>
          </w:tcPr>
          <w:p w14:paraId="0000018A" w14:textId="5D786A27" w:rsidR="007348F6" w:rsidRPr="004814A2" w:rsidRDefault="0044704B" w:rsidP="00BF1B77">
            <w:pPr>
              <w:spacing w:line="360" w:lineRule="auto"/>
              <w:jc w:val="center"/>
              <w:rPr>
                <w:rFonts w:ascii="Times New Roman" w:hAnsi="Times New Roman"/>
                <w:b/>
                <w:sz w:val="24"/>
                <w:szCs w:val="24"/>
              </w:rPr>
            </w:pPr>
            <w:r w:rsidRPr="004814A2">
              <w:rPr>
                <w:rFonts w:ascii="Times New Roman" w:eastAsia="Arial" w:hAnsi="Times New Roman" w:cs="Times New Roman"/>
                <w:b/>
                <w:bCs/>
                <w:sz w:val="24"/>
                <w:szCs w:val="24"/>
              </w:rPr>
              <w:t>.20</w:t>
            </w:r>
          </w:p>
        </w:tc>
        <w:tc>
          <w:tcPr>
            <w:tcW w:w="1050" w:type="dxa"/>
            <w:tcBorders>
              <w:bottom w:val="single" w:sz="4" w:space="0" w:color="auto"/>
            </w:tcBorders>
            <w:tcMar>
              <w:top w:w="28" w:type="dxa"/>
              <w:left w:w="28" w:type="dxa"/>
              <w:bottom w:w="28" w:type="dxa"/>
              <w:right w:w="28" w:type="dxa"/>
            </w:tcMar>
            <w:tcPrChange w:id="245" w:author="PCIRR S2 RNR" w:date="2024-06-19T06:44:00Z" w16du:dateUtc="2024-06-19T03:44:00Z">
              <w:tcPr>
                <w:tcW w:w="1050" w:type="dxa"/>
                <w:tcBorders>
                  <w:bottom w:val="single" w:sz="4" w:space="0" w:color="auto"/>
                </w:tcBorders>
                <w:tcMar>
                  <w:top w:w="28" w:type="dxa"/>
                  <w:left w:w="28" w:type="dxa"/>
                  <w:bottom w:w="28" w:type="dxa"/>
                  <w:right w:w="28" w:type="dxa"/>
                </w:tcMar>
              </w:tcPr>
            </w:tcPrChange>
          </w:tcPr>
          <w:p w14:paraId="0000018B" w14:textId="1AD6D6F3" w:rsidR="007348F6" w:rsidRPr="004814A2" w:rsidRDefault="0044704B" w:rsidP="00BF1B77">
            <w:pPr>
              <w:spacing w:line="360" w:lineRule="auto"/>
              <w:jc w:val="center"/>
              <w:rPr>
                <w:rFonts w:ascii="Times New Roman" w:hAnsi="Times New Roman"/>
                <w:b/>
                <w:sz w:val="24"/>
                <w:szCs w:val="24"/>
              </w:rPr>
            </w:pPr>
            <w:r w:rsidRPr="004814A2">
              <w:rPr>
                <w:rFonts w:ascii="Times New Roman" w:eastAsia="Arial" w:hAnsi="Times New Roman" w:cs="Times New Roman"/>
                <w:b/>
                <w:bCs/>
                <w:sz w:val="24"/>
                <w:szCs w:val="24"/>
              </w:rPr>
              <w:t>.30</w:t>
            </w:r>
          </w:p>
        </w:tc>
        <w:tc>
          <w:tcPr>
            <w:tcW w:w="652" w:type="dxa"/>
            <w:tcBorders>
              <w:bottom w:val="single" w:sz="4" w:space="0" w:color="auto"/>
            </w:tcBorders>
            <w:tcMar>
              <w:top w:w="28" w:type="dxa"/>
              <w:left w:w="28" w:type="dxa"/>
              <w:bottom w:w="28" w:type="dxa"/>
              <w:right w:w="28" w:type="dxa"/>
            </w:tcMar>
            <w:tcPrChange w:id="246" w:author="PCIRR S2 RNR" w:date="2024-06-19T06:44:00Z" w16du:dateUtc="2024-06-19T03:44:00Z">
              <w:tcPr>
                <w:tcW w:w="652" w:type="dxa"/>
                <w:tcBorders>
                  <w:bottom w:val="single" w:sz="4" w:space="0" w:color="auto"/>
                </w:tcBorders>
                <w:tcMar>
                  <w:top w:w="28" w:type="dxa"/>
                  <w:left w:w="28" w:type="dxa"/>
                  <w:bottom w:w="28" w:type="dxa"/>
                  <w:right w:w="28" w:type="dxa"/>
                </w:tcMar>
              </w:tcPr>
            </w:tcPrChange>
          </w:tcPr>
          <w:p w14:paraId="0000018C" w14:textId="3F00D7DB" w:rsidR="007348F6" w:rsidRPr="004814A2" w:rsidRDefault="0044704B" w:rsidP="00BF1B77">
            <w:pPr>
              <w:spacing w:line="360" w:lineRule="auto"/>
              <w:jc w:val="center"/>
              <w:rPr>
                <w:rFonts w:ascii="Times New Roman" w:hAnsi="Times New Roman"/>
                <w:b/>
                <w:sz w:val="24"/>
                <w:szCs w:val="24"/>
              </w:rPr>
            </w:pPr>
            <w:r w:rsidRPr="004814A2">
              <w:rPr>
                <w:rFonts w:ascii="Times New Roman" w:hAnsi="Times New Roman"/>
                <w:b/>
                <w:sz w:val="24"/>
                <w:szCs w:val="24"/>
              </w:rPr>
              <w:t>.</w:t>
            </w:r>
            <w:r w:rsidRPr="004814A2">
              <w:rPr>
                <w:rFonts w:ascii="Times New Roman" w:eastAsia="Arial" w:hAnsi="Times New Roman" w:cs="Times New Roman"/>
                <w:b/>
                <w:bCs/>
                <w:sz w:val="24"/>
                <w:szCs w:val="24"/>
              </w:rPr>
              <w:t>08</w:t>
            </w:r>
          </w:p>
        </w:tc>
        <w:tc>
          <w:tcPr>
            <w:tcW w:w="652" w:type="dxa"/>
            <w:tcBorders>
              <w:bottom w:val="single" w:sz="4" w:space="0" w:color="auto"/>
            </w:tcBorders>
            <w:tcMar>
              <w:top w:w="28" w:type="dxa"/>
              <w:left w:w="28" w:type="dxa"/>
              <w:bottom w:w="28" w:type="dxa"/>
              <w:right w:w="28" w:type="dxa"/>
            </w:tcMar>
            <w:tcPrChange w:id="247" w:author="PCIRR S2 RNR" w:date="2024-06-19T06:44:00Z" w16du:dateUtc="2024-06-19T03:44:00Z">
              <w:tcPr>
                <w:tcW w:w="652" w:type="dxa"/>
                <w:tcBorders>
                  <w:bottom w:val="single" w:sz="4" w:space="0" w:color="auto"/>
                </w:tcBorders>
                <w:tcMar>
                  <w:top w:w="28" w:type="dxa"/>
                  <w:left w:w="28" w:type="dxa"/>
                  <w:bottom w:w="28" w:type="dxa"/>
                  <w:right w:w="28" w:type="dxa"/>
                </w:tcMar>
              </w:tcPr>
            </w:tcPrChange>
          </w:tcPr>
          <w:p w14:paraId="0000018D" w14:textId="43701218" w:rsidR="007348F6" w:rsidRPr="004814A2" w:rsidRDefault="0044704B" w:rsidP="00BF1B77">
            <w:pPr>
              <w:spacing w:line="360" w:lineRule="auto"/>
              <w:jc w:val="center"/>
              <w:rPr>
                <w:rFonts w:ascii="Times New Roman" w:hAnsi="Times New Roman"/>
                <w:b/>
                <w:sz w:val="24"/>
                <w:szCs w:val="24"/>
              </w:rPr>
            </w:pPr>
            <w:r w:rsidRPr="004814A2">
              <w:rPr>
                <w:rFonts w:ascii="Times New Roman" w:eastAsia="Arial" w:hAnsi="Times New Roman" w:cs="Times New Roman"/>
                <w:b/>
                <w:bCs/>
                <w:sz w:val="24"/>
                <w:szCs w:val="24"/>
              </w:rPr>
              <w:t>.74</w:t>
            </w:r>
          </w:p>
        </w:tc>
        <w:tc>
          <w:tcPr>
            <w:tcW w:w="1050" w:type="dxa"/>
            <w:tcBorders>
              <w:bottom w:val="single" w:sz="4" w:space="0" w:color="auto"/>
            </w:tcBorders>
            <w:tcMar>
              <w:top w:w="28" w:type="dxa"/>
              <w:left w:w="28" w:type="dxa"/>
              <w:bottom w:w="28" w:type="dxa"/>
              <w:right w:w="28" w:type="dxa"/>
            </w:tcMar>
            <w:tcPrChange w:id="248" w:author="PCIRR S2 RNR" w:date="2024-06-19T06:44:00Z" w16du:dateUtc="2024-06-19T03:44:00Z">
              <w:tcPr>
                <w:tcW w:w="1050" w:type="dxa"/>
                <w:tcBorders>
                  <w:bottom w:val="single" w:sz="4" w:space="0" w:color="auto"/>
                </w:tcBorders>
                <w:tcMar>
                  <w:top w:w="28" w:type="dxa"/>
                  <w:left w:w="28" w:type="dxa"/>
                  <w:bottom w:w="28" w:type="dxa"/>
                  <w:right w:w="28" w:type="dxa"/>
                </w:tcMar>
              </w:tcPr>
            </w:tcPrChange>
          </w:tcPr>
          <w:p w14:paraId="0000018E" w14:textId="2901B626" w:rsidR="007348F6" w:rsidRPr="004814A2" w:rsidRDefault="00F00220" w:rsidP="00BF1B77">
            <w:pPr>
              <w:spacing w:line="360" w:lineRule="auto"/>
              <w:jc w:val="center"/>
              <w:rPr>
                <w:rFonts w:ascii="Times New Roman" w:hAnsi="Times New Roman"/>
                <w:sz w:val="24"/>
                <w:szCs w:val="24"/>
              </w:rPr>
            </w:pPr>
            <w:r w:rsidRPr="004814A2">
              <w:rPr>
                <w:rFonts w:ascii="Times New Roman" w:eastAsia="Arial" w:hAnsi="Times New Roman" w:cs="Times New Roman"/>
                <w:sz w:val="24"/>
                <w:szCs w:val="24"/>
              </w:rPr>
              <w:t>(</w:t>
            </w:r>
            <w:r w:rsidR="000F5901" w:rsidRPr="004814A2">
              <w:rPr>
                <w:rFonts w:ascii="Times New Roman" w:eastAsia="Arial" w:hAnsi="Times New Roman" w:cs="Times New Roman"/>
                <w:sz w:val="24"/>
                <w:szCs w:val="24"/>
              </w:rPr>
              <w:t>.97–.99</w:t>
            </w:r>
            <w:r w:rsidRPr="004814A2">
              <w:rPr>
                <w:rFonts w:ascii="Times New Roman" w:eastAsia="Arial" w:hAnsi="Times New Roman" w:cs="Times New Roman"/>
                <w:sz w:val="24"/>
                <w:szCs w:val="24"/>
              </w:rPr>
              <w:t>)</w:t>
            </w:r>
          </w:p>
        </w:tc>
      </w:tr>
      <w:tr w:rsidR="00F00220" w:rsidRPr="004814A2" w14:paraId="322839AC" w14:textId="77777777" w:rsidTr="00F24D02">
        <w:tc>
          <w:tcPr>
            <w:tcW w:w="13304" w:type="dxa"/>
            <w:gridSpan w:val="11"/>
            <w:tcBorders>
              <w:top w:val="single" w:sz="4" w:space="0" w:color="auto"/>
            </w:tcBorders>
            <w:tcMar>
              <w:top w:w="28" w:type="dxa"/>
              <w:left w:w="28" w:type="dxa"/>
              <w:bottom w:w="28" w:type="dxa"/>
              <w:right w:w="28" w:type="dxa"/>
            </w:tcMar>
            <w:tcPrChange w:id="249" w:author="PCIRR S2 RNR" w:date="2024-06-19T06:44:00Z" w16du:dateUtc="2024-06-19T03:44:00Z">
              <w:tcPr>
                <w:tcW w:w="13304" w:type="dxa"/>
                <w:gridSpan w:val="11"/>
                <w:tcBorders>
                  <w:top w:val="single" w:sz="4" w:space="0" w:color="auto"/>
                </w:tcBorders>
                <w:tcMar>
                  <w:top w:w="28" w:type="dxa"/>
                  <w:left w:w="28" w:type="dxa"/>
                  <w:bottom w:w="28" w:type="dxa"/>
                  <w:right w:w="28" w:type="dxa"/>
                </w:tcMar>
              </w:tcPr>
            </w:tcPrChange>
          </w:tcPr>
          <w:p w14:paraId="00000191" w14:textId="2B632DF4" w:rsidR="007348F6" w:rsidRPr="004814A2" w:rsidRDefault="392B4603" w:rsidP="00F00220">
            <w:pPr>
              <w:rPr>
                <w:rFonts w:ascii="Times New Roman" w:hAnsi="Times New Roman"/>
                <w:sz w:val="24"/>
                <w:szCs w:val="24"/>
              </w:rPr>
            </w:pPr>
            <w:r w:rsidRPr="004814A2">
              <w:rPr>
                <w:rFonts w:ascii="Times New Roman" w:hAnsi="Times New Roman"/>
                <w:i/>
                <w:sz w:val="24"/>
                <w:szCs w:val="24"/>
              </w:rPr>
              <w:t>Notes</w:t>
            </w:r>
            <w:r w:rsidRPr="004814A2">
              <w:rPr>
                <w:rFonts w:ascii="Times New Roman" w:hAnsi="Times New Roman"/>
                <w:sz w:val="24"/>
                <w:szCs w:val="24"/>
              </w:rPr>
              <w:t>. Gadget anthropomorphism</w:t>
            </w:r>
            <w:r w:rsidRPr="004814A2">
              <w:rPr>
                <w:rFonts w:ascii="Times New Roman" w:eastAsia="Arial" w:hAnsi="Times New Roman" w:cs="Times New Roman"/>
                <w:sz w:val="24"/>
                <w:szCs w:val="24"/>
              </w:rPr>
              <w:t>:</w:t>
            </w:r>
            <w:r w:rsidRPr="004814A2">
              <w:rPr>
                <w:rFonts w:ascii="Times New Roman" w:hAnsi="Times New Roman"/>
                <w:sz w:val="24"/>
                <w:szCs w:val="24"/>
              </w:rPr>
              <w:t xml:space="preserve"> anthropomorphic ratings of </w:t>
            </w:r>
            <w:r w:rsidRPr="004814A2">
              <w:rPr>
                <w:rFonts w:ascii="Times New Roman" w:eastAsia="Arial" w:hAnsi="Times New Roman" w:cs="Times New Roman"/>
                <w:sz w:val="24"/>
                <w:szCs w:val="24"/>
              </w:rPr>
              <w:t xml:space="preserve">technological </w:t>
            </w:r>
            <w:r w:rsidRPr="004814A2">
              <w:rPr>
                <w:rFonts w:ascii="Times New Roman" w:hAnsi="Times New Roman"/>
                <w:sz w:val="24"/>
                <w:szCs w:val="24"/>
              </w:rPr>
              <w:t>gadgets; gadgets non-anthropomorphism</w:t>
            </w:r>
            <w:r w:rsidRPr="004814A2">
              <w:rPr>
                <w:rFonts w:ascii="Times New Roman" w:eastAsia="Arial" w:hAnsi="Times New Roman" w:cs="Times New Roman"/>
                <w:sz w:val="24"/>
                <w:szCs w:val="24"/>
              </w:rPr>
              <w:t>:</w:t>
            </w:r>
            <w:r w:rsidRPr="004814A2">
              <w:rPr>
                <w:rFonts w:ascii="Times New Roman" w:hAnsi="Times New Roman"/>
                <w:sz w:val="24"/>
                <w:szCs w:val="24"/>
              </w:rPr>
              <w:t xml:space="preserve"> non-anthropomorphic ratings of </w:t>
            </w:r>
            <w:r w:rsidRPr="004814A2">
              <w:rPr>
                <w:rFonts w:ascii="Times New Roman" w:eastAsia="Arial" w:hAnsi="Times New Roman" w:cs="Times New Roman"/>
                <w:sz w:val="24"/>
                <w:szCs w:val="24"/>
              </w:rPr>
              <w:t xml:space="preserve">technological </w:t>
            </w:r>
            <w:r w:rsidRPr="004814A2">
              <w:rPr>
                <w:rFonts w:ascii="Times New Roman" w:hAnsi="Times New Roman"/>
                <w:sz w:val="24"/>
                <w:szCs w:val="24"/>
              </w:rPr>
              <w:t>gadgets; pet anthropomorphism</w:t>
            </w:r>
            <w:r w:rsidRPr="004814A2">
              <w:rPr>
                <w:rFonts w:ascii="Times New Roman" w:eastAsia="Arial" w:hAnsi="Times New Roman" w:cs="Times New Roman"/>
                <w:sz w:val="24"/>
                <w:szCs w:val="24"/>
              </w:rPr>
              <w:t>:</w:t>
            </w:r>
            <w:r w:rsidRPr="004814A2">
              <w:rPr>
                <w:rFonts w:ascii="Times New Roman" w:hAnsi="Times New Roman"/>
                <w:sz w:val="24"/>
                <w:szCs w:val="24"/>
              </w:rPr>
              <w:t xml:space="preserve"> proportion of social connection-related traits selected for describing participants’ pets well.</w:t>
            </w:r>
            <w:r w:rsidRPr="004814A2">
              <w:rPr>
                <w:rFonts w:ascii="Times New Roman" w:eastAsia="Arial" w:hAnsi="Times New Roman" w:cs="Times New Roman"/>
                <w:sz w:val="24"/>
                <w:szCs w:val="24"/>
              </w:rPr>
              <w:t xml:space="preserve"> If</w:t>
            </w:r>
            <w:r w:rsidRPr="004814A2">
              <w:rPr>
                <w:rFonts w:ascii="Times New Roman" w:hAnsi="Times New Roman"/>
                <w:sz w:val="24"/>
                <w:szCs w:val="24"/>
              </w:rPr>
              <w:t xml:space="preserve"> applicable</w:t>
            </w:r>
            <w:r w:rsidRPr="004814A2">
              <w:rPr>
                <w:rFonts w:ascii="Times New Roman" w:eastAsia="Arial" w:hAnsi="Times New Roman" w:cs="Times New Roman"/>
                <w:sz w:val="24"/>
                <w:szCs w:val="24"/>
              </w:rPr>
              <w:t>, Omega coefficients (</w:t>
            </w:r>
            <w:proofErr w:type="spellStart"/>
            <w:r w:rsidRPr="004814A2">
              <w:rPr>
                <w:rFonts w:ascii="Times New Roman" w:eastAsia="Arial" w:hAnsi="Times New Roman" w:cs="Times New Roman"/>
                <w:sz w:val="24"/>
                <w:szCs w:val="24"/>
              </w:rPr>
              <w:t>ω</w:t>
            </w:r>
            <w:r w:rsidRPr="004814A2">
              <w:rPr>
                <w:rFonts w:ascii="Times New Roman" w:eastAsia="Arial" w:hAnsi="Times New Roman" w:cs="Times New Roman"/>
                <w:i/>
                <w:iCs/>
                <w:sz w:val="24"/>
                <w:szCs w:val="24"/>
                <w:vertAlign w:val="subscript"/>
              </w:rPr>
              <w:t>u</w:t>
            </w:r>
            <w:proofErr w:type="spellEnd"/>
            <w:r w:rsidRPr="004814A2">
              <w:rPr>
                <w:rFonts w:ascii="Times New Roman" w:hAnsi="Times New Roman"/>
                <w:sz w:val="24"/>
                <w:szCs w:val="24"/>
              </w:rPr>
              <w:t xml:space="preserve">) are shown </w:t>
            </w:r>
            <w:r w:rsidRPr="004814A2">
              <w:rPr>
                <w:rFonts w:ascii="Times New Roman" w:eastAsia="Arial" w:hAnsi="Times New Roman" w:cs="Times New Roman"/>
                <w:sz w:val="24"/>
                <w:szCs w:val="24"/>
              </w:rPr>
              <w:t>on</w:t>
            </w:r>
            <w:r w:rsidRPr="004814A2">
              <w:rPr>
                <w:rFonts w:ascii="Times New Roman" w:hAnsi="Times New Roman"/>
                <w:sz w:val="24"/>
                <w:szCs w:val="24"/>
              </w:rPr>
              <w:t xml:space="preserve"> the diagonal</w:t>
            </w:r>
            <w:r w:rsidR="00BF1B77" w:rsidRPr="004814A2">
              <w:rPr>
                <w:rFonts w:ascii="Times New Roman" w:hAnsi="Times New Roman"/>
                <w:sz w:val="24"/>
                <w:szCs w:val="24"/>
              </w:rPr>
              <w:t xml:space="preserve"> in parentheses</w:t>
            </w:r>
            <w:r w:rsidRPr="004814A2">
              <w:rPr>
                <w:rFonts w:ascii="Times New Roman" w:hAnsi="Times New Roman"/>
                <w:sz w:val="24"/>
                <w:szCs w:val="24"/>
              </w:rPr>
              <w:t>.</w:t>
            </w:r>
            <w:r w:rsidRPr="004814A2">
              <w:rPr>
                <w:rFonts w:ascii="Times New Roman" w:eastAsia="Arial" w:hAnsi="Times New Roman" w:cs="Times New Roman"/>
                <w:sz w:val="24"/>
                <w:szCs w:val="24"/>
              </w:rPr>
              <w:t xml:space="preserve"> Bolded correlation coefficients are significant at </w:t>
            </w:r>
            <w:r w:rsidRPr="004814A2">
              <w:rPr>
                <w:rFonts w:eastAsia="Arial"/>
                <w:i/>
                <w:iCs/>
                <w:sz w:val="24"/>
                <w:szCs w:val="24"/>
              </w:rPr>
              <w:t>α</w:t>
            </w:r>
            <w:r w:rsidRPr="004814A2">
              <w:rPr>
                <w:rFonts w:ascii="Times New Roman" w:eastAsia="Arial" w:hAnsi="Times New Roman" w:cs="Times New Roman"/>
                <w:sz w:val="24"/>
                <w:szCs w:val="24"/>
              </w:rPr>
              <w:t xml:space="preserve"> = .05 level.</w:t>
            </w:r>
            <w:r w:rsidR="00BF1B77" w:rsidRPr="004814A2">
              <w:rPr>
                <w:rFonts w:ascii="Times New Roman" w:eastAsia="Arial" w:hAnsi="Times New Roman" w:cs="Times New Roman"/>
                <w:sz w:val="24"/>
                <w:szCs w:val="24"/>
              </w:rPr>
              <w:t xml:space="preserve"> </w:t>
            </w:r>
            <w:r w:rsidR="00BF1B77" w:rsidRPr="004814A2">
              <w:rPr>
                <w:rFonts w:ascii="Times New Roman" w:eastAsia="Arial" w:hAnsi="Times New Roman" w:cs="Times New Roman"/>
                <w:i/>
                <w:iCs/>
                <w:sz w:val="24"/>
                <w:szCs w:val="24"/>
              </w:rPr>
              <w:t>M</w:t>
            </w:r>
            <w:r w:rsidR="00BF1B77" w:rsidRPr="004814A2">
              <w:rPr>
                <w:rFonts w:ascii="Times New Roman" w:eastAsia="Arial" w:hAnsi="Times New Roman" w:cs="Times New Roman"/>
                <w:sz w:val="24"/>
                <w:szCs w:val="24"/>
              </w:rPr>
              <w:t xml:space="preserve"> = Mean, </w:t>
            </w:r>
            <w:r w:rsidR="00BF1B77" w:rsidRPr="004814A2">
              <w:rPr>
                <w:rFonts w:ascii="Times New Roman" w:eastAsia="Arial" w:hAnsi="Times New Roman" w:cs="Times New Roman"/>
                <w:i/>
                <w:iCs/>
                <w:sz w:val="24"/>
                <w:szCs w:val="24"/>
              </w:rPr>
              <w:t>SD</w:t>
            </w:r>
            <w:r w:rsidR="00BF1B77" w:rsidRPr="004814A2">
              <w:rPr>
                <w:rFonts w:ascii="Times New Roman" w:eastAsia="Arial" w:hAnsi="Times New Roman" w:cs="Times New Roman"/>
                <w:sz w:val="24"/>
                <w:szCs w:val="24"/>
              </w:rPr>
              <w:t xml:space="preserve"> = standard deviation.</w:t>
            </w:r>
          </w:p>
        </w:tc>
      </w:tr>
    </w:tbl>
    <w:p w14:paraId="5EECAFEF" w14:textId="0B82CFA6" w:rsidR="00F00220" w:rsidRPr="004814A2" w:rsidRDefault="00F00220" w:rsidP="00F00220">
      <w:pPr>
        <w:rPr>
          <w:rFonts w:eastAsia="Arial"/>
        </w:rPr>
      </w:pPr>
    </w:p>
    <w:p w14:paraId="1ADB2D24" w14:textId="77777777" w:rsidR="00F00220" w:rsidRPr="004814A2" w:rsidRDefault="00F00220" w:rsidP="00F00220">
      <w:pPr>
        <w:rPr>
          <w:rFonts w:eastAsia="Arial"/>
        </w:rPr>
        <w:sectPr w:rsidR="00F00220" w:rsidRPr="004814A2" w:rsidSect="00500528">
          <w:pgSz w:w="16838" w:h="11906" w:orient="landscape"/>
          <w:pgMar w:top="1440" w:right="1440" w:bottom="1440" w:left="1440" w:header="708" w:footer="708" w:gutter="0"/>
          <w:cols w:space="720"/>
          <w:docGrid w:linePitch="326"/>
        </w:sectPr>
      </w:pPr>
    </w:p>
    <w:p w14:paraId="0000019D" w14:textId="70FD3D6E" w:rsidR="00662D23" w:rsidRPr="004814A2" w:rsidRDefault="00314B42" w:rsidP="00C013BF">
      <w:pPr>
        <w:pStyle w:val="Heading3"/>
        <w:rPr>
          <w:rFonts w:eastAsia="Arial"/>
        </w:rPr>
      </w:pPr>
      <w:r w:rsidRPr="004814A2">
        <w:rPr>
          <w:rFonts w:eastAsia="Arial"/>
        </w:rPr>
        <w:lastRenderedPageBreak/>
        <w:t>Pets</w:t>
      </w:r>
    </w:p>
    <w:p w14:paraId="4A23A503" w14:textId="15A5B6B7" w:rsidR="00BB3A45" w:rsidRPr="004814A2" w:rsidRDefault="00D642E3" w:rsidP="00BB3A45">
      <w:pPr>
        <w:pStyle w:val="Heading4"/>
      </w:pPr>
      <w:r w:rsidRPr="004814A2">
        <w:t>Confirmatory analyses.</w:t>
      </w:r>
      <w:del w:id="250" w:author="PCIRR S2 RNR" w:date="2024-06-19T06:44:00Z" w16du:dateUtc="2024-06-19T03:44:00Z">
        <w:r w:rsidRPr="0061093F">
          <w:delText xml:space="preserve"> </w:delText>
        </w:r>
      </w:del>
    </w:p>
    <w:p w14:paraId="2F09EA83" w14:textId="4970BFCC" w:rsidR="005C0102" w:rsidRPr="004814A2" w:rsidRDefault="005C0102" w:rsidP="005C0102">
      <w:pPr>
        <w:spacing w:after="0" w:line="480" w:lineRule="auto"/>
        <w:ind w:firstLine="720"/>
        <w:rPr>
          <w:rFonts w:eastAsia="Arial"/>
        </w:rPr>
      </w:pPr>
      <w:r w:rsidRPr="004814A2">
        <w:rPr>
          <w:rFonts w:eastAsia="Arial"/>
        </w:rPr>
        <w:t>Contrary to H</w:t>
      </w:r>
      <w:r w:rsidRPr="004814A2">
        <w:rPr>
          <w:rFonts w:eastAsia="Arial"/>
          <w:vertAlign w:val="subscript"/>
        </w:rPr>
        <w:t>1d</w:t>
      </w:r>
      <w:r w:rsidRPr="004814A2">
        <w:rPr>
          <w:rFonts w:eastAsia="Arial"/>
        </w:rPr>
        <w:t>, loneliness (</w:t>
      </w:r>
      <w:r w:rsidR="005A453E" w:rsidRPr="004814A2">
        <w:rPr>
          <w:rFonts w:eastAsia="Arial"/>
        </w:rPr>
        <w:t>UCLA</w:t>
      </w:r>
      <w:r w:rsidRPr="004814A2">
        <w:rPr>
          <w:rFonts w:eastAsia="Arial"/>
        </w:rPr>
        <w:t xml:space="preserve">) was negatively correlated with the proportion of </w:t>
      </w:r>
      <w:r w:rsidR="00786C97" w:rsidRPr="004814A2">
        <w:rPr>
          <w:rFonts w:eastAsia="Arial"/>
        </w:rPr>
        <w:t xml:space="preserve">social connection-related </w:t>
      </w:r>
      <w:r w:rsidRPr="004814A2">
        <w:rPr>
          <w:rFonts w:eastAsia="Arial"/>
        </w:rPr>
        <w:t xml:space="preserve">anthropomorphic traits that participants </w:t>
      </w:r>
      <w:r w:rsidR="00D642E3" w:rsidRPr="004814A2">
        <w:rPr>
          <w:rFonts w:eastAsia="Arial"/>
        </w:rPr>
        <w:t>considered</w:t>
      </w:r>
      <w:r w:rsidRPr="004814A2">
        <w:rPr>
          <w:rFonts w:eastAsia="Arial"/>
        </w:rPr>
        <w:t xml:space="preserve"> describing their pets well, </w:t>
      </w:r>
      <w:r w:rsidRPr="004814A2">
        <w:rPr>
          <w:rFonts w:eastAsia="Arial"/>
          <w:i/>
          <w:iCs/>
        </w:rPr>
        <w:t>r</w:t>
      </w:r>
      <w:r w:rsidRPr="004814A2">
        <w:rPr>
          <w:rFonts w:eastAsia="Arial"/>
        </w:rPr>
        <w:t xml:space="preserve">(883) = −.02, 95% CI [−.09, .04], </w:t>
      </w:r>
      <w:r w:rsidRPr="004814A2">
        <w:rPr>
          <w:rFonts w:eastAsia="Arial"/>
          <w:i/>
          <w:iCs/>
        </w:rPr>
        <w:t>p</w:t>
      </w:r>
      <w:r w:rsidRPr="004814A2">
        <w:rPr>
          <w:rFonts w:eastAsia="Arial"/>
        </w:rPr>
        <w:t xml:space="preserve"> = .495.</w:t>
      </w:r>
    </w:p>
    <w:p w14:paraId="0000019F" w14:textId="77777777" w:rsidR="00662D23" w:rsidRPr="004814A2" w:rsidRDefault="00314B42" w:rsidP="00C013BF">
      <w:pPr>
        <w:pStyle w:val="Heading3"/>
        <w:rPr>
          <w:rFonts w:eastAsia="Arial"/>
        </w:rPr>
      </w:pPr>
      <w:r w:rsidRPr="004814A2">
        <w:rPr>
          <w:rFonts w:eastAsia="Arial"/>
        </w:rPr>
        <w:t>Supernatural beings</w:t>
      </w:r>
    </w:p>
    <w:p w14:paraId="0F745DFE" w14:textId="115F4886" w:rsidR="00BB3A45" w:rsidRPr="004814A2" w:rsidRDefault="00F421CF" w:rsidP="00BB3A45">
      <w:pPr>
        <w:pStyle w:val="Heading4"/>
      </w:pPr>
      <w:r w:rsidRPr="004814A2">
        <w:t>Confirmatory analyses.</w:t>
      </w:r>
      <w:del w:id="251" w:author="PCIRR S2 RNR" w:date="2024-06-19T06:44:00Z" w16du:dateUtc="2024-06-19T03:44:00Z">
        <w:r w:rsidRPr="0061093F">
          <w:delText xml:space="preserve"> </w:delText>
        </w:r>
      </w:del>
    </w:p>
    <w:p w14:paraId="1A864498" w14:textId="19156E2F" w:rsidR="00763A6A" w:rsidRPr="00F24D02" w:rsidRDefault="00B112AD" w:rsidP="005018D8">
      <w:pPr>
        <w:spacing w:after="0" w:line="480" w:lineRule="auto"/>
        <w:ind w:firstLine="720"/>
        <w:rPr>
          <w:rPrChange w:id="252" w:author="PCIRR S2 RNR" w:date="2024-06-19T06:44:00Z" w16du:dateUtc="2024-06-19T03:44:00Z">
            <w:rPr>
              <w:highlight w:val="green"/>
            </w:rPr>
          </w:rPrChange>
        </w:rPr>
      </w:pPr>
      <w:r w:rsidRPr="004814A2">
        <w:rPr>
          <w:rFonts w:eastAsia="Arial"/>
        </w:rPr>
        <w:t>Contrary to H</w:t>
      </w:r>
      <w:r w:rsidRPr="004814A2">
        <w:rPr>
          <w:rFonts w:eastAsia="Arial"/>
          <w:vertAlign w:val="subscript"/>
        </w:rPr>
        <w:t>1e</w:t>
      </w:r>
      <w:r w:rsidRPr="004814A2">
        <w:rPr>
          <w:rFonts w:eastAsia="Arial"/>
        </w:rPr>
        <w:t>, loneliness (</w:t>
      </w:r>
      <w:r w:rsidR="005A453E" w:rsidRPr="004814A2">
        <w:rPr>
          <w:rFonts w:eastAsia="Arial"/>
        </w:rPr>
        <w:t>UCLA</w:t>
      </w:r>
      <w:r w:rsidRPr="004814A2">
        <w:rPr>
          <w:rFonts w:eastAsia="Arial"/>
        </w:rPr>
        <w:t>) was negatively associated with belief in supernatural beings</w:t>
      </w:r>
      <w:r w:rsidR="00DA7C59" w:rsidRPr="004814A2">
        <w:rPr>
          <w:rFonts w:eastAsia="Arial"/>
        </w:rPr>
        <w:t xml:space="preserve">, </w:t>
      </w:r>
      <w:r w:rsidR="00DA7C59" w:rsidRPr="004814A2">
        <w:rPr>
          <w:rFonts w:eastAsia="Arial"/>
          <w:i/>
          <w:iCs/>
        </w:rPr>
        <w:t>r</w:t>
      </w:r>
      <w:r w:rsidR="005C0102" w:rsidRPr="004814A2">
        <w:rPr>
          <w:rFonts w:eastAsia="Arial"/>
        </w:rPr>
        <w:t>(883)</w:t>
      </w:r>
      <w:r w:rsidR="00DA7C59" w:rsidRPr="004814A2">
        <w:rPr>
          <w:rFonts w:eastAsia="Arial"/>
        </w:rPr>
        <w:t xml:space="preserve"> = −.11, 95% CI [−.17, −.04], </w:t>
      </w:r>
      <w:r w:rsidR="00DA7C59" w:rsidRPr="004814A2">
        <w:rPr>
          <w:rFonts w:eastAsia="Arial"/>
          <w:i/>
          <w:iCs/>
        </w:rPr>
        <w:t>p</w:t>
      </w:r>
      <w:r w:rsidR="00DA7C59" w:rsidRPr="004814A2">
        <w:rPr>
          <w:rFonts w:eastAsia="Arial"/>
        </w:rPr>
        <w:t xml:space="preserve"> = .001. </w:t>
      </w:r>
      <w:r w:rsidR="005018D8" w:rsidRPr="004814A2">
        <w:rPr>
          <w:rFonts w:eastAsia="Arial"/>
        </w:rPr>
        <w:t>Loneliness</w:t>
      </w:r>
      <w:r w:rsidR="00C70927" w:rsidRPr="004814A2">
        <w:rPr>
          <w:rFonts w:eastAsia="Arial"/>
        </w:rPr>
        <w:t xml:space="preserve"> (UCLA)</w:t>
      </w:r>
      <w:r w:rsidR="005018D8" w:rsidRPr="004814A2">
        <w:rPr>
          <w:rFonts w:eastAsia="Arial"/>
        </w:rPr>
        <w:t xml:space="preserve"> was also negatively</w:t>
      </w:r>
      <w:r w:rsidR="00BC13F8" w:rsidRPr="004814A2">
        <w:rPr>
          <w:rFonts w:eastAsia="Arial"/>
        </w:rPr>
        <w:t>—</w:t>
      </w:r>
      <w:r w:rsidR="005018D8" w:rsidRPr="004814A2">
        <w:rPr>
          <w:rFonts w:eastAsia="Arial"/>
        </w:rPr>
        <w:t>but non-significantly</w:t>
      </w:r>
      <w:r w:rsidR="00BC13F8" w:rsidRPr="004814A2">
        <w:rPr>
          <w:rFonts w:eastAsia="Arial"/>
        </w:rPr>
        <w:t>—</w:t>
      </w:r>
      <w:r w:rsidR="005018D8" w:rsidRPr="004814A2">
        <w:rPr>
          <w:rFonts w:eastAsia="Arial"/>
        </w:rPr>
        <w:t xml:space="preserve">correlated with </w:t>
      </w:r>
      <w:r w:rsidR="00BC13F8" w:rsidRPr="004814A2">
        <w:rPr>
          <w:rFonts w:eastAsia="Arial"/>
        </w:rPr>
        <w:t xml:space="preserve">the </w:t>
      </w:r>
      <w:r w:rsidR="005018D8" w:rsidRPr="004814A2">
        <w:rPr>
          <w:rFonts w:eastAsia="Arial"/>
        </w:rPr>
        <w:t xml:space="preserve">anthropomorphism of supernatural beings, </w:t>
      </w:r>
      <w:r w:rsidR="005018D8" w:rsidRPr="004814A2">
        <w:rPr>
          <w:rFonts w:eastAsia="Arial"/>
          <w:i/>
          <w:iCs/>
        </w:rPr>
        <w:t>r</w:t>
      </w:r>
      <w:r w:rsidR="005C0102" w:rsidRPr="004814A2">
        <w:rPr>
          <w:rFonts w:eastAsia="Arial"/>
        </w:rPr>
        <w:t>(883)</w:t>
      </w:r>
      <w:r w:rsidR="005018D8" w:rsidRPr="004814A2">
        <w:rPr>
          <w:rFonts w:eastAsia="Arial"/>
        </w:rPr>
        <w:t xml:space="preserve"> = −.05, 95% CI [−.12, .01], </w:t>
      </w:r>
      <w:r w:rsidR="005018D8" w:rsidRPr="004814A2">
        <w:rPr>
          <w:rFonts w:eastAsia="Arial"/>
          <w:i/>
          <w:iCs/>
        </w:rPr>
        <w:t>p</w:t>
      </w:r>
      <w:r w:rsidR="005018D8" w:rsidRPr="004814A2">
        <w:rPr>
          <w:rFonts w:eastAsia="Arial"/>
        </w:rPr>
        <w:t xml:space="preserve"> = .103. Thus, we </w:t>
      </w:r>
      <w:r w:rsidR="00BC13F8" w:rsidRPr="004814A2">
        <w:rPr>
          <w:rFonts w:eastAsia="Arial"/>
        </w:rPr>
        <w:t>did not find sufficient evidence for</w:t>
      </w:r>
      <w:r w:rsidR="005018D8" w:rsidRPr="004814A2">
        <w:rPr>
          <w:rFonts w:eastAsia="Arial"/>
        </w:rPr>
        <w:t xml:space="preserve"> H</w:t>
      </w:r>
      <w:r w:rsidR="005018D8" w:rsidRPr="004814A2">
        <w:rPr>
          <w:rFonts w:eastAsia="Arial"/>
          <w:vertAlign w:val="subscript"/>
        </w:rPr>
        <w:t>1f</w:t>
      </w:r>
      <w:r w:rsidR="005018D8" w:rsidRPr="004814A2">
        <w:rPr>
          <w:rFonts w:eastAsia="Arial"/>
        </w:rPr>
        <w:t>.</w:t>
      </w:r>
    </w:p>
    <w:p w14:paraId="7803BA71" w14:textId="0F6DFF72" w:rsidR="00897D1C" w:rsidRPr="004814A2" w:rsidRDefault="392B4603" w:rsidP="00897D1C">
      <w:pPr>
        <w:pStyle w:val="Heading4"/>
      </w:pPr>
      <w:r w:rsidRPr="004814A2">
        <w:t>Exploratory analyses.</w:t>
      </w:r>
      <w:del w:id="253" w:author="PCIRR S2 RNR" w:date="2024-06-19T06:44:00Z" w16du:dateUtc="2024-06-19T03:44:00Z">
        <w:r w:rsidRPr="00C70927">
          <w:delText xml:space="preserve"> </w:delText>
        </w:r>
      </w:del>
    </w:p>
    <w:p w14:paraId="754EE1F8" w14:textId="09ED65D3" w:rsidR="00F421CF" w:rsidRPr="004814A2" w:rsidRDefault="392B4603" w:rsidP="00786C97">
      <w:pPr>
        <w:spacing w:after="0" w:line="480" w:lineRule="auto"/>
        <w:ind w:firstLine="720"/>
        <w:rPr>
          <w:rFonts w:eastAsia="Arial"/>
        </w:rPr>
      </w:pPr>
      <w:r w:rsidRPr="004814A2">
        <w:rPr>
          <w:rFonts w:eastAsia="Arial"/>
        </w:rPr>
        <w:t xml:space="preserve">We explored whether the association between loneliness and belief in or anthropomorphism of supernatural beings depends on whether one believed in God or not. To this end, we regressed either belief in or anthropomorphism of supernatural beings on loneliness (either UCLA or Short) and </w:t>
      </w:r>
      <w:r w:rsidR="00786C97" w:rsidRPr="004814A2">
        <w:rPr>
          <w:rFonts w:eastAsia="Arial"/>
        </w:rPr>
        <w:t xml:space="preserve">the binary measure of </w:t>
      </w:r>
      <w:r w:rsidR="00F421CF" w:rsidRPr="004814A2">
        <w:rPr>
          <w:rFonts w:eastAsia="Arial"/>
        </w:rPr>
        <w:t xml:space="preserve">whether </w:t>
      </w:r>
      <w:r w:rsidRPr="004814A2">
        <w:rPr>
          <w:rFonts w:eastAsia="Arial"/>
        </w:rPr>
        <w:t xml:space="preserve">participants </w:t>
      </w:r>
      <w:r w:rsidR="00F421CF" w:rsidRPr="004814A2">
        <w:rPr>
          <w:rFonts w:eastAsia="Arial"/>
        </w:rPr>
        <w:t xml:space="preserve">believed </w:t>
      </w:r>
      <w:r w:rsidRPr="004814A2">
        <w:rPr>
          <w:rFonts w:eastAsia="Arial"/>
        </w:rPr>
        <w:t xml:space="preserve">in God (treatment coding: 0 = </w:t>
      </w:r>
      <w:r w:rsidRPr="004814A2">
        <w:rPr>
          <w:rFonts w:eastAsia="Arial"/>
          <w:i/>
          <w:iCs/>
        </w:rPr>
        <w:t>no</w:t>
      </w:r>
      <w:r w:rsidRPr="004814A2">
        <w:rPr>
          <w:rFonts w:eastAsia="Arial"/>
        </w:rPr>
        <w:t xml:space="preserve">, 1 = </w:t>
      </w:r>
      <w:r w:rsidRPr="004814A2">
        <w:rPr>
          <w:rFonts w:eastAsia="Arial"/>
          <w:i/>
          <w:iCs/>
        </w:rPr>
        <w:t>yes</w:t>
      </w:r>
      <w:r w:rsidRPr="004814A2">
        <w:rPr>
          <w:rFonts w:eastAsia="Arial"/>
        </w:rPr>
        <w:t xml:space="preserve">). Additionally, </w:t>
      </w:r>
      <w:r w:rsidR="00F421CF" w:rsidRPr="004814A2">
        <w:rPr>
          <w:rFonts w:eastAsia="Arial"/>
        </w:rPr>
        <w:t>only for those</w:t>
      </w:r>
      <w:r w:rsidR="00786C97" w:rsidRPr="004814A2">
        <w:rPr>
          <w:rFonts w:eastAsia="Arial"/>
        </w:rPr>
        <w:t xml:space="preserve"> participants</w:t>
      </w:r>
      <w:r w:rsidR="00F421CF" w:rsidRPr="004814A2">
        <w:rPr>
          <w:rFonts w:eastAsia="Arial"/>
        </w:rPr>
        <w:t xml:space="preserve"> who indicated that they </w:t>
      </w:r>
      <w:r w:rsidRPr="004814A2">
        <w:rPr>
          <w:rFonts w:eastAsia="Arial"/>
        </w:rPr>
        <w:t>believed in God (</w:t>
      </w:r>
      <w:r w:rsidRPr="004814A2">
        <w:rPr>
          <w:rFonts w:eastAsia="Arial"/>
          <w:i/>
          <w:iCs/>
        </w:rPr>
        <w:t>n</w:t>
      </w:r>
      <w:r w:rsidRPr="004814A2">
        <w:rPr>
          <w:rFonts w:eastAsia="Arial"/>
        </w:rPr>
        <w:t xml:space="preserve"> = 540), we regressed the two dependent measures on loneliness (either UCLA or Short) and religiosity (5-point scale). </w:t>
      </w:r>
      <w:del w:id="254" w:author="PCIRR S2 RNR" w:date="2024-06-19T06:44:00Z" w16du:dateUtc="2024-06-19T03:44:00Z">
        <w:r w:rsidR="00786C97" w:rsidRPr="00C70927">
          <w:rPr>
            <w:rFonts w:eastAsia="Arial"/>
          </w:rPr>
          <w:delText xml:space="preserve">We </w:delText>
        </w:r>
        <w:r w:rsidR="00C70927">
          <w:rPr>
            <w:rFonts w:eastAsia="Arial"/>
          </w:rPr>
          <w:delText>found</w:delText>
        </w:r>
        <w:r w:rsidR="00786C97" w:rsidRPr="00C70927">
          <w:rPr>
            <w:rFonts w:eastAsia="Arial"/>
          </w:rPr>
          <w:delText xml:space="preserve"> evidence for an interaction in</w:delText>
        </w:r>
      </w:del>
      <w:ins w:id="255" w:author="PCIRR S2 RNR" w:date="2024-06-19T06:44:00Z" w16du:dateUtc="2024-06-19T03:44:00Z">
        <w:r w:rsidR="00A637F4" w:rsidRPr="004814A2">
          <w:rPr>
            <w:rFonts w:eastAsia="Arial"/>
          </w:rPr>
          <w:t>In</w:t>
        </w:r>
      </w:ins>
      <w:r w:rsidR="00A637F4" w:rsidRPr="004814A2">
        <w:rPr>
          <w:rFonts w:eastAsia="Arial"/>
        </w:rPr>
        <w:t xml:space="preserve"> none of these regression models</w:t>
      </w:r>
      <w:ins w:id="256" w:author="PCIRR S2 RNR" w:date="2024-06-19T06:44:00Z" w16du:dateUtc="2024-06-19T03:44:00Z">
        <w:r w:rsidR="00A637F4" w:rsidRPr="004814A2">
          <w:rPr>
            <w:rFonts w:eastAsia="Arial"/>
          </w:rPr>
          <w:t xml:space="preserve"> did w</w:t>
        </w:r>
        <w:r w:rsidR="00786C97" w:rsidRPr="004814A2">
          <w:rPr>
            <w:rFonts w:eastAsia="Arial"/>
          </w:rPr>
          <w:t xml:space="preserve">e </w:t>
        </w:r>
        <w:r w:rsidR="00C70927" w:rsidRPr="004814A2">
          <w:rPr>
            <w:rFonts w:eastAsia="Arial"/>
          </w:rPr>
          <w:t>f</w:t>
        </w:r>
        <w:r w:rsidR="00A637F4" w:rsidRPr="004814A2">
          <w:rPr>
            <w:rFonts w:eastAsia="Arial"/>
          </w:rPr>
          <w:t>ind</w:t>
        </w:r>
        <w:r w:rsidR="00786C97" w:rsidRPr="004814A2">
          <w:rPr>
            <w:rFonts w:eastAsia="Arial"/>
          </w:rPr>
          <w:t xml:space="preserve"> evidence for an interaction</w:t>
        </w:r>
      </w:ins>
      <w:r w:rsidR="00786C97" w:rsidRPr="004814A2">
        <w:rPr>
          <w:rFonts w:eastAsia="Arial"/>
        </w:rPr>
        <w:t>. As such, there was little</w:t>
      </w:r>
      <w:r w:rsidRPr="004814A2">
        <w:rPr>
          <w:rFonts w:eastAsia="Arial"/>
        </w:rPr>
        <w:t xml:space="preserve"> evidence that a belief in God or religiosity moderates the association between loneliness and belief in or anthropomorphism of supernatural beings.</w:t>
      </w:r>
    </w:p>
    <w:p w14:paraId="000001A1" w14:textId="77777777" w:rsidR="00662D23" w:rsidRPr="004814A2" w:rsidRDefault="00314B42" w:rsidP="00C013BF">
      <w:pPr>
        <w:pStyle w:val="Heading2"/>
        <w:rPr>
          <w:rFonts w:eastAsia="Arial"/>
        </w:rPr>
      </w:pPr>
      <w:r w:rsidRPr="004814A2">
        <w:rPr>
          <w:rFonts w:eastAsia="Arial"/>
        </w:rPr>
        <w:lastRenderedPageBreak/>
        <w:t>Free will belief and anthropomorphism</w:t>
      </w:r>
    </w:p>
    <w:p w14:paraId="000001A2" w14:textId="77777777" w:rsidR="00662D23" w:rsidRPr="00354D6F" w:rsidRDefault="00314B42" w:rsidP="00640AD0">
      <w:pPr>
        <w:pStyle w:val="Heading3"/>
        <w:rPr>
          <w:rPrChange w:id="257" w:author="PCIRR S2 RNR" w:date="2024-06-19T06:44:00Z" w16du:dateUtc="2024-06-19T03:44:00Z">
            <w:rPr>
              <w:highlight w:val="green"/>
            </w:rPr>
          </w:rPrChange>
        </w:rPr>
      </w:pPr>
      <w:bookmarkStart w:id="258" w:name="_heading=h.t1c1ml1guh2" w:colFirst="0" w:colLast="0"/>
      <w:bookmarkEnd w:id="258"/>
      <w:r w:rsidRPr="004814A2">
        <w:rPr>
          <w:rFonts w:eastAsia="Arial"/>
        </w:rPr>
        <w:t>Gadgets</w:t>
      </w:r>
    </w:p>
    <w:p w14:paraId="6DAA0373" w14:textId="736805F9" w:rsidR="00E45F43" w:rsidRPr="004814A2" w:rsidRDefault="00F1570A" w:rsidP="00A17C5D">
      <w:pPr>
        <w:spacing w:after="0" w:line="480" w:lineRule="auto"/>
        <w:ind w:firstLine="720"/>
        <w:rPr>
          <w:ins w:id="259" w:author="PCIRR S2 RNR" w:date="2024-06-19T06:44:00Z" w16du:dateUtc="2024-06-19T03:44:00Z"/>
          <w:rFonts w:eastAsia="Arial"/>
        </w:rPr>
      </w:pPr>
      <w:r w:rsidRPr="004814A2">
        <w:rPr>
          <w:rFonts w:eastAsia="Arial"/>
          <w:i/>
          <w:iCs/>
        </w:rPr>
        <w:t>Confirmatory analyses</w:t>
      </w:r>
      <w:r w:rsidRPr="004814A2">
        <w:rPr>
          <w:rFonts w:eastAsia="Arial"/>
        </w:rPr>
        <w:t>.</w:t>
      </w:r>
      <w:del w:id="260" w:author="PCIRR S2 RNR" w:date="2024-06-19T06:44:00Z" w16du:dateUtc="2024-06-19T03:44:00Z">
        <w:r w:rsidRPr="007F4DBD">
          <w:rPr>
            <w:rFonts w:eastAsia="Arial"/>
          </w:rPr>
          <w:delText xml:space="preserve"> </w:delText>
        </w:r>
      </w:del>
    </w:p>
    <w:p w14:paraId="0509D93F" w14:textId="522B996E" w:rsidR="00F9084C" w:rsidRPr="004814A2" w:rsidRDefault="00F9084C" w:rsidP="00A17C5D">
      <w:pPr>
        <w:spacing w:after="0" w:line="480" w:lineRule="auto"/>
        <w:ind w:firstLine="720"/>
        <w:rPr>
          <w:rFonts w:eastAsia="Arial"/>
        </w:rPr>
      </w:pPr>
      <w:r w:rsidRPr="004814A2">
        <w:rPr>
          <w:rFonts w:eastAsia="Arial"/>
        </w:rPr>
        <w:t xml:space="preserve">Participants’ belief in free will was weakly correlated with their anthropomorphic ratings of gadgets, </w:t>
      </w:r>
      <w:r w:rsidRPr="004814A2">
        <w:rPr>
          <w:rFonts w:eastAsia="Arial"/>
          <w:i/>
          <w:iCs/>
        </w:rPr>
        <w:t>r</w:t>
      </w:r>
      <w:r w:rsidRPr="004814A2">
        <w:rPr>
          <w:rFonts w:eastAsia="Arial"/>
        </w:rPr>
        <w:t xml:space="preserve">(883) = </w:t>
      </w:r>
      <w:r w:rsidR="000C6F5B" w:rsidRPr="004814A2">
        <w:rPr>
          <w:rFonts w:eastAsia="Arial"/>
        </w:rPr>
        <w:t xml:space="preserve">.05, 95% CI [−.02, .12], </w:t>
      </w:r>
      <w:r w:rsidR="000C6F5B" w:rsidRPr="004814A2">
        <w:rPr>
          <w:rFonts w:eastAsia="Arial"/>
          <w:i/>
          <w:iCs/>
        </w:rPr>
        <w:t>p</w:t>
      </w:r>
      <w:r w:rsidR="000C6F5B" w:rsidRPr="004814A2">
        <w:rPr>
          <w:rFonts w:eastAsia="Arial"/>
        </w:rPr>
        <w:t xml:space="preserve"> = .133. </w:t>
      </w:r>
      <w:r w:rsidR="007F4DBD" w:rsidRPr="004814A2">
        <w:rPr>
          <w:rFonts w:eastAsia="Arial"/>
        </w:rPr>
        <w:t>We found a</w:t>
      </w:r>
      <w:r w:rsidR="00A052BA" w:rsidRPr="004814A2">
        <w:rPr>
          <w:rFonts w:eastAsia="Arial"/>
        </w:rPr>
        <w:t xml:space="preserve"> positive</w:t>
      </w:r>
      <w:r w:rsidR="00AE209A" w:rsidRPr="004814A2">
        <w:rPr>
          <w:rFonts w:eastAsia="Arial"/>
        </w:rPr>
        <w:t xml:space="preserve"> </w:t>
      </w:r>
      <w:r w:rsidR="00A052BA" w:rsidRPr="004814A2">
        <w:rPr>
          <w:rFonts w:eastAsia="Arial"/>
        </w:rPr>
        <w:t xml:space="preserve">correlation between free will belief and non-anthropomorphic ratings of gadgets, </w:t>
      </w:r>
      <w:r w:rsidR="00A052BA" w:rsidRPr="004814A2">
        <w:rPr>
          <w:rFonts w:eastAsia="Arial"/>
          <w:i/>
          <w:iCs/>
        </w:rPr>
        <w:t>r</w:t>
      </w:r>
      <w:r w:rsidR="00A052BA" w:rsidRPr="004814A2">
        <w:rPr>
          <w:rFonts w:eastAsia="Arial"/>
        </w:rPr>
        <w:t xml:space="preserve">(883) = .08, 95% CI [.01, .14], </w:t>
      </w:r>
      <w:r w:rsidR="00A052BA" w:rsidRPr="004814A2">
        <w:rPr>
          <w:rFonts w:eastAsia="Arial"/>
          <w:i/>
          <w:iCs/>
        </w:rPr>
        <w:t>p</w:t>
      </w:r>
      <w:r w:rsidR="00A052BA" w:rsidRPr="004814A2">
        <w:rPr>
          <w:rFonts w:eastAsia="Arial"/>
        </w:rPr>
        <w:t xml:space="preserve"> = .025. We did not find evidence that belief in free will was positively associated with gadget anthropomorphism when non-anthropomorphic ratings were controlled for, </w:t>
      </w:r>
      <w:proofErr w:type="spellStart"/>
      <w:r w:rsidR="00A052BA" w:rsidRPr="004814A2">
        <w:rPr>
          <w:rFonts w:eastAsia="Arial"/>
          <w:i/>
          <w:iCs/>
        </w:rPr>
        <w:t>r</w:t>
      </w:r>
      <w:r w:rsidR="00A052BA" w:rsidRPr="004814A2">
        <w:rPr>
          <w:rFonts w:eastAsia="Arial"/>
          <w:vertAlign w:val="subscript"/>
        </w:rPr>
        <w:t>partial</w:t>
      </w:r>
      <w:proofErr w:type="spellEnd"/>
      <w:r w:rsidR="00A052BA" w:rsidRPr="004814A2">
        <w:rPr>
          <w:rFonts w:eastAsia="Arial"/>
        </w:rPr>
        <w:t xml:space="preserve"> = .02, 95% CI [−.05, .08], </w:t>
      </w:r>
      <w:r w:rsidR="00A052BA" w:rsidRPr="004814A2">
        <w:rPr>
          <w:rFonts w:eastAsia="Arial"/>
          <w:i/>
          <w:iCs/>
        </w:rPr>
        <w:t>p</w:t>
      </w:r>
      <w:r w:rsidR="00A052BA" w:rsidRPr="004814A2">
        <w:rPr>
          <w:rFonts w:eastAsia="Arial"/>
        </w:rPr>
        <w:t xml:space="preserve"> = .657. Overall, we did not find sufficient evidence for any relationship between gadget anthropomorphism and belief in free will.</w:t>
      </w:r>
    </w:p>
    <w:p w14:paraId="19FBEC30" w14:textId="78BA15BE" w:rsidR="00E45F43" w:rsidRPr="004814A2" w:rsidRDefault="00F1570A" w:rsidP="00A17C5D">
      <w:pPr>
        <w:spacing w:after="0" w:line="480" w:lineRule="auto"/>
        <w:ind w:firstLine="720"/>
        <w:rPr>
          <w:ins w:id="261" w:author="PCIRR S2 RNR" w:date="2024-06-19T06:44:00Z" w16du:dateUtc="2024-06-19T03:44:00Z"/>
          <w:rFonts w:eastAsia="Arial"/>
        </w:rPr>
      </w:pPr>
      <w:r w:rsidRPr="004814A2">
        <w:rPr>
          <w:rFonts w:eastAsia="Arial"/>
          <w:i/>
          <w:iCs/>
        </w:rPr>
        <w:t>Exploratory analyses</w:t>
      </w:r>
      <w:r w:rsidRPr="004814A2">
        <w:rPr>
          <w:rFonts w:eastAsia="Arial"/>
        </w:rPr>
        <w:t>.</w:t>
      </w:r>
      <w:del w:id="262" w:author="PCIRR S2 RNR" w:date="2024-06-19T06:44:00Z" w16du:dateUtc="2024-06-19T03:44:00Z">
        <w:r w:rsidRPr="007F4DBD">
          <w:rPr>
            <w:rFonts w:eastAsia="Arial"/>
          </w:rPr>
          <w:delText xml:space="preserve"> </w:delText>
        </w:r>
      </w:del>
    </w:p>
    <w:p w14:paraId="7BE93A89" w14:textId="4B0856EF" w:rsidR="00F1570A" w:rsidRPr="00354D6F" w:rsidRDefault="00F1570A" w:rsidP="00A17C5D">
      <w:pPr>
        <w:spacing w:after="0" w:line="480" w:lineRule="auto"/>
        <w:ind w:firstLine="720"/>
        <w:rPr>
          <w:rPrChange w:id="263" w:author="PCIRR S2 RNR" w:date="2024-06-19T06:44:00Z" w16du:dateUtc="2024-06-19T03:44:00Z">
            <w:rPr>
              <w:highlight w:val="green"/>
            </w:rPr>
          </w:rPrChange>
        </w:rPr>
      </w:pPr>
      <w:r w:rsidRPr="004814A2">
        <w:rPr>
          <w:rFonts w:eastAsia="Arial"/>
        </w:rPr>
        <w:t xml:space="preserve">We created a gadget anthropomorphism composite measure without the </w:t>
      </w:r>
      <w:r w:rsidR="00775B45" w:rsidRPr="004814A2">
        <w:rPr>
          <w:rFonts w:eastAsia="Arial"/>
        </w:rPr>
        <w:t>“</w:t>
      </w:r>
      <w:r w:rsidRPr="004814A2">
        <w:rPr>
          <w:rFonts w:eastAsia="Arial"/>
        </w:rPr>
        <w:t>free will</w:t>
      </w:r>
      <w:r w:rsidR="00775B45" w:rsidRPr="004814A2">
        <w:rPr>
          <w:rFonts w:eastAsia="Arial"/>
        </w:rPr>
        <w:t>”</w:t>
      </w:r>
      <w:r w:rsidRPr="004814A2">
        <w:rPr>
          <w:rFonts w:eastAsia="Arial"/>
        </w:rPr>
        <w:t xml:space="preserve"> item and conducted the same analyses as above. We found a correlation between free will belief and gadget anthropomorphism of almost the same size, </w:t>
      </w:r>
      <w:r w:rsidRPr="004814A2">
        <w:rPr>
          <w:rFonts w:eastAsia="Arial"/>
          <w:i/>
          <w:iCs/>
        </w:rPr>
        <w:t>r</w:t>
      </w:r>
      <w:r w:rsidRPr="004814A2">
        <w:rPr>
          <w:rFonts w:eastAsia="Arial"/>
        </w:rPr>
        <w:t xml:space="preserve">(883) = .05, 95% CI [−.02, .12], </w:t>
      </w:r>
      <w:r w:rsidRPr="004814A2">
        <w:rPr>
          <w:rFonts w:eastAsia="Arial"/>
          <w:i/>
          <w:iCs/>
        </w:rPr>
        <w:t>p</w:t>
      </w:r>
      <w:r w:rsidRPr="004814A2">
        <w:rPr>
          <w:rFonts w:eastAsia="Arial"/>
        </w:rPr>
        <w:t xml:space="preserve"> = .137.</w:t>
      </w:r>
      <w:r w:rsidR="00171962" w:rsidRPr="004814A2">
        <w:rPr>
          <w:rFonts w:eastAsia="Arial"/>
        </w:rPr>
        <w:t xml:space="preserve"> Again, we found no evidence that the two were correlated when non-anthropomorphic ratings were controlled for, </w:t>
      </w:r>
      <w:proofErr w:type="spellStart"/>
      <w:r w:rsidR="00171962" w:rsidRPr="004814A2">
        <w:rPr>
          <w:rFonts w:eastAsia="Arial"/>
          <w:i/>
          <w:iCs/>
        </w:rPr>
        <w:t>r</w:t>
      </w:r>
      <w:r w:rsidR="00171962" w:rsidRPr="004814A2">
        <w:rPr>
          <w:rFonts w:eastAsia="Arial"/>
          <w:vertAlign w:val="subscript"/>
        </w:rPr>
        <w:t>partial</w:t>
      </w:r>
      <w:proofErr w:type="spellEnd"/>
      <w:r w:rsidR="00171962" w:rsidRPr="004814A2">
        <w:rPr>
          <w:rFonts w:eastAsia="Arial"/>
        </w:rPr>
        <w:t xml:space="preserve"> = .01, 95% CI [−.05, .08], </w:t>
      </w:r>
      <w:r w:rsidR="00171962" w:rsidRPr="004814A2">
        <w:rPr>
          <w:rFonts w:eastAsia="Arial"/>
          <w:i/>
          <w:iCs/>
        </w:rPr>
        <w:t>p</w:t>
      </w:r>
      <w:r w:rsidR="00171962" w:rsidRPr="004814A2">
        <w:rPr>
          <w:rFonts w:eastAsia="Arial"/>
        </w:rPr>
        <w:t xml:space="preserve"> = .680.</w:t>
      </w:r>
    </w:p>
    <w:p w14:paraId="000001A4" w14:textId="77777777" w:rsidR="00662D23" w:rsidRPr="004814A2" w:rsidRDefault="00314B42" w:rsidP="00640AD0">
      <w:pPr>
        <w:pStyle w:val="Heading3"/>
        <w:rPr>
          <w:rFonts w:eastAsia="Arial"/>
        </w:rPr>
      </w:pPr>
      <w:r w:rsidRPr="004814A2">
        <w:rPr>
          <w:rFonts w:eastAsia="Arial"/>
        </w:rPr>
        <w:t>Pets</w:t>
      </w:r>
    </w:p>
    <w:p w14:paraId="4FABABE1" w14:textId="1CB8010A" w:rsidR="001F0A77" w:rsidRPr="00354D6F" w:rsidRDefault="007F4DBD">
      <w:pPr>
        <w:spacing w:after="0" w:line="480" w:lineRule="auto"/>
        <w:ind w:firstLine="720"/>
        <w:rPr>
          <w:rPrChange w:id="264" w:author="PCIRR S2 RNR" w:date="2024-06-19T06:44:00Z" w16du:dateUtc="2024-06-19T03:44:00Z">
            <w:rPr>
              <w:highlight w:val="green"/>
            </w:rPr>
          </w:rPrChange>
        </w:rPr>
      </w:pPr>
      <w:r w:rsidRPr="004814A2">
        <w:rPr>
          <w:rFonts w:eastAsia="Arial"/>
        </w:rPr>
        <w:t>We found a positive</w:t>
      </w:r>
      <w:r w:rsidR="001F0A77" w:rsidRPr="004814A2">
        <w:rPr>
          <w:rFonts w:eastAsia="Arial"/>
        </w:rPr>
        <w:t xml:space="preserve"> correlation between participants’ belief in free will and pet anthropomorphism (i.e., the </w:t>
      </w:r>
      <w:r w:rsidR="009F1D6F" w:rsidRPr="004814A2">
        <w:rPr>
          <w:rFonts w:eastAsia="Arial"/>
        </w:rPr>
        <w:t>proportion of anthropomorphic traits related to social connection</w:t>
      </w:r>
      <w:r w:rsidR="002520BA" w:rsidRPr="004814A2">
        <w:rPr>
          <w:rFonts w:eastAsia="Arial"/>
        </w:rPr>
        <w:t>s</w:t>
      </w:r>
      <w:r w:rsidR="009F1D6F" w:rsidRPr="004814A2">
        <w:rPr>
          <w:rFonts w:eastAsia="Arial"/>
        </w:rPr>
        <w:t xml:space="preserve"> that were selected</w:t>
      </w:r>
      <w:r w:rsidR="001F0A77" w:rsidRPr="004814A2">
        <w:rPr>
          <w:rFonts w:eastAsia="Arial"/>
        </w:rPr>
        <w:t>)</w:t>
      </w:r>
      <w:r w:rsidR="009F1D6F" w:rsidRPr="004814A2">
        <w:rPr>
          <w:rFonts w:eastAsia="Arial"/>
        </w:rPr>
        <w:t xml:space="preserve">, </w:t>
      </w:r>
      <w:r w:rsidR="009F1D6F" w:rsidRPr="004814A2">
        <w:rPr>
          <w:rFonts w:eastAsia="Arial"/>
          <w:i/>
          <w:iCs/>
        </w:rPr>
        <w:t>r</w:t>
      </w:r>
      <w:r w:rsidR="009F1D6F" w:rsidRPr="004814A2">
        <w:rPr>
          <w:rFonts w:eastAsia="Arial"/>
        </w:rPr>
        <w:t xml:space="preserve">(883) = .07, 95% CI [.00, .13], </w:t>
      </w:r>
      <w:r w:rsidR="009F1D6F" w:rsidRPr="004814A2">
        <w:rPr>
          <w:rFonts w:eastAsia="Arial"/>
          <w:i/>
          <w:iCs/>
        </w:rPr>
        <w:t>p</w:t>
      </w:r>
      <w:r w:rsidR="009F1D6F" w:rsidRPr="004814A2">
        <w:rPr>
          <w:rFonts w:eastAsia="Arial"/>
        </w:rPr>
        <w:t xml:space="preserve"> = .046.</w:t>
      </w:r>
    </w:p>
    <w:p w14:paraId="000001A6" w14:textId="77777777" w:rsidR="00662D23" w:rsidRPr="004814A2" w:rsidRDefault="00314B42" w:rsidP="00640AD0">
      <w:pPr>
        <w:pStyle w:val="Heading3"/>
        <w:rPr>
          <w:rFonts w:eastAsia="Arial"/>
        </w:rPr>
      </w:pPr>
      <w:bookmarkStart w:id="265" w:name="_heading=h.kbyt0110ctvc" w:colFirst="0" w:colLast="0"/>
      <w:bookmarkEnd w:id="265"/>
      <w:r w:rsidRPr="004814A2">
        <w:rPr>
          <w:rFonts w:eastAsia="Arial"/>
        </w:rPr>
        <w:t>Supernatural beings</w:t>
      </w:r>
    </w:p>
    <w:p w14:paraId="3F001205" w14:textId="15E116A2" w:rsidR="003F5B43" w:rsidRPr="004814A2" w:rsidRDefault="00171962" w:rsidP="003F5B43">
      <w:pPr>
        <w:pStyle w:val="Heading4"/>
      </w:pPr>
      <w:r w:rsidRPr="004814A2">
        <w:t>Confirmatory analyses.</w:t>
      </w:r>
      <w:del w:id="266" w:author="PCIRR S2 RNR" w:date="2024-06-19T06:44:00Z" w16du:dateUtc="2024-06-19T03:44:00Z">
        <w:r w:rsidRPr="005907E5">
          <w:delText xml:space="preserve"> </w:delText>
        </w:r>
      </w:del>
    </w:p>
    <w:p w14:paraId="000001A8" w14:textId="75725A53" w:rsidR="00662D23" w:rsidRPr="00354D6F" w:rsidRDefault="001F0A77" w:rsidP="001F0A77">
      <w:pPr>
        <w:spacing w:after="0" w:line="480" w:lineRule="auto"/>
        <w:ind w:firstLine="720"/>
        <w:rPr>
          <w:rPrChange w:id="267" w:author="PCIRR S2 RNR" w:date="2024-06-19T06:44:00Z" w16du:dateUtc="2024-06-19T03:44:00Z">
            <w:rPr>
              <w:highlight w:val="green"/>
            </w:rPr>
          </w:rPrChange>
        </w:rPr>
      </w:pPr>
      <w:r w:rsidRPr="004814A2">
        <w:rPr>
          <w:rFonts w:eastAsia="Arial"/>
        </w:rPr>
        <w:t xml:space="preserve">We found evidence for a </w:t>
      </w:r>
      <w:r w:rsidR="005907E5" w:rsidRPr="004814A2">
        <w:rPr>
          <w:rFonts w:eastAsia="Arial"/>
        </w:rPr>
        <w:t>positive</w:t>
      </w:r>
      <w:r w:rsidRPr="004814A2">
        <w:rPr>
          <w:rFonts w:eastAsia="Arial"/>
        </w:rPr>
        <w:t xml:space="preserve"> correlation between participants’ belief in free will and their belief in supernatural beings, </w:t>
      </w:r>
      <w:r w:rsidRPr="004814A2">
        <w:rPr>
          <w:rFonts w:eastAsia="Arial"/>
          <w:i/>
          <w:iCs/>
        </w:rPr>
        <w:t>r</w:t>
      </w:r>
      <w:r w:rsidRPr="004814A2">
        <w:rPr>
          <w:rFonts w:eastAsia="Arial"/>
        </w:rPr>
        <w:t xml:space="preserve">(883) = .23, 95% CI [.16, .29], </w:t>
      </w:r>
      <w:r w:rsidRPr="004814A2">
        <w:rPr>
          <w:rFonts w:eastAsia="Arial"/>
          <w:i/>
          <w:iCs/>
        </w:rPr>
        <w:t>p</w:t>
      </w:r>
      <w:r w:rsidRPr="004814A2">
        <w:rPr>
          <w:rFonts w:eastAsia="Arial"/>
        </w:rPr>
        <w:t xml:space="preserve"> &lt; .001</w:t>
      </w:r>
      <w:r w:rsidR="005907E5" w:rsidRPr="004814A2">
        <w:rPr>
          <w:rFonts w:eastAsia="Arial"/>
        </w:rPr>
        <w:t>, and</w:t>
      </w:r>
      <w:r w:rsidRPr="004814A2">
        <w:rPr>
          <w:rFonts w:eastAsia="Arial"/>
        </w:rPr>
        <w:t xml:space="preserve"> </w:t>
      </w:r>
      <w:r w:rsidR="005907E5" w:rsidRPr="004814A2">
        <w:rPr>
          <w:rFonts w:eastAsia="Arial"/>
        </w:rPr>
        <w:t>likewise</w:t>
      </w:r>
      <w:r w:rsidRPr="004814A2">
        <w:rPr>
          <w:rFonts w:eastAsia="Arial"/>
        </w:rPr>
        <w:t xml:space="preserve">, </w:t>
      </w:r>
      <w:r w:rsidRPr="004814A2">
        <w:rPr>
          <w:rFonts w:eastAsia="Arial"/>
        </w:rPr>
        <w:lastRenderedPageBreak/>
        <w:t xml:space="preserve">a positive correlation between free will belief and anthropomorphism of supernatural beings, </w:t>
      </w:r>
      <w:r w:rsidRPr="004814A2">
        <w:rPr>
          <w:rFonts w:eastAsia="Arial"/>
          <w:i/>
          <w:iCs/>
        </w:rPr>
        <w:t>r</w:t>
      </w:r>
      <w:r w:rsidRPr="004814A2">
        <w:rPr>
          <w:rFonts w:eastAsia="Arial"/>
        </w:rPr>
        <w:t xml:space="preserve">(883) = .16, 95% CI [.10, .23], </w:t>
      </w:r>
      <w:r w:rsidRPr="004814A2">
        <w:rPr>
          <w:rFonts w:eastAsia="Arial"/>
          <w:i/>
          <w:iCs/>
        </w:rPr>
        <w:t>p</w:t>
      </w:r>
      <w:r w:rsidRPr="004814A2">
        <w:rPr>
          <w:rFonts w:eastAsia="Arial"/>
        </w:rPr>
        <w:t xml:space="preserve"> &lt; .001.</w:t>
      </w:r>
    </w:p>
    <w:p w14:paraId="673E6907" w14:textId="772DFB06" w:rsidR="003F5B43" w:rsidRPr="004814A2" w:rsidRDefault="00171962" w:rsidP="003F5B43">
      <w:pPr>
        <w:pStyle w:val="Heading4"/>
      </w:pPr>
      <w:r w:rsidRPr="004814A2">
        <w:t>Exploratory analyses.</w:t>
      </w:r>
      <w:del w:id="268" w:author="PCIRR S2 RNR" w:date="2024-06-19T06:44:00Z" w16du:dateUtc="2024-06-19T03:44:00Z">
        <w:r w:rsidRPr="00080FA3">
          <w:delText xml:space="preserve"> </w:delText>
        </w:r>
      </w:del>
    </w:p>
    <w:p w14:paraId="52D380A5" w14:textId="00C02B01" w:rsidR="00171962" w:rsidRPr="00354D6F" w:rsidRDefault="00171962" w:rsidP="00051C09">
      <w:pPr>
        <w:spacing w:after="0" w:line="480" w:lineRule="auto"/>
        <w:ind w:firstLine="720"/>
        <w:rPr>
          <w:rPrChange w:id="269" w:author="PCIRR S2 RNR" w:date="2024-06-19T06:44:00Z" w16du:dateUtc="2024-06-19T03:44:00Z">
            <w:rPr>
              <w:highlight w:val="green"/>
            </w:rPr>
          </w:rPrChange>
        </w:rPr>
      </w:pPr>
      <w:r w:rsidRPr="004814A2">
        <w:rPr>
          <w:rFonts w:eastAsia="Arial"/>
        </w:rPr>
        <w:t xml:space="preserve">We again removed the “free will” item from </w:t>
      </w:r>
      <w:r w:rsidR="002520BA" w:rsidRPr="004814A2">
        <w:rPr>
          <w:rFonts w:eastAsia="Arial"/>
        </w:rPr>
        <w:t xml:space="preserve">the </w:t>
      </w:r>
      <w:r w:rsidRPr="004814A2">
        <w:rPr>
          <w:rFonts w:eastAsia="Arial"/>
        </w:rPr>
        <w:t xml:space="preserve">composite measure of anthropomorphism of supernatural beings. We found </w:t>
      </w:r>
      <w:r w:rsidR="002520BA" w:rsidRPr="004814A2">
        <w:rPr>
          <w:rFonts w:eastAsia="Arial"/>
        </w:rPr>
        <w:t xml:space="preserve">a </w:t>
      </w:r>
      <w:r w:rsidRPr="004814A2">
        <w:rPr>
          <w:rFonts w:eastAsia="Arial"/>
        </w:rPr>
        <w:t xml:space="preserve">roughly equal correlation </w:t>
      </w:r>
      <w:r w:rsidR="00051C09" w:rsidRPr="004814A2">
        <w:rPr>
          <w:rFonts w:eastAsia="Arial"/>
        </w:rPr>
        <w:t xml:space="preserve">between belief in free will and anthropomorphism of supernatural beings, </w:t>
      </w:r>
      <w:r w:rsidR="00051C09" w:rsidRPr="004814A2">
        <w:rPr>
          <w:rFonts w:eastAsia="Arial"/>
          <w:i/>
          <w:iCs/>
        </w:rPr>
        <w:t>r</w:t>
      </w:r>
      <w:r w:rsidR="00051C09" w:rsidRPr="004814A2">
        <w:rPr>
          <w:rFonts w:eastAsia="Arial"/>
        </w:rPr>
        <w:t xml:space="preserve">(883) = .16, 95% CI [.09, .22], </w:t>
      </w:r>
      <w:r w:rsidR="00051C09" w:rsidRPr="004814A2">
        <w:rPr>
          <w:rFonts w:eastAsia="Arial"/>
          <w:i/>
          <w:iCs/>
        </w:rPr>
        <w:t>p</w:t>
      </w:r>
      <w:r w:rsidR="00051C09" w:rsidRPr="004814A2">
        <w:rPr>
          <w:rFonts w:eastAsia="Arial"/>
        </w:rPr>
        <w:t xml:space="preserve"> &lt; .001.</w:t>
      </w:r>
    </w:p>
    <w:p w14:paraId="000001A9" w14:textId="77777777" w:rsidR="00662D23" w:rsidRPr="004814A2" w:rsidRDefault="00314B42" w:rsidP="00C013BF">
      <w:pPr>
        <w:pStyle w:val="Heading2"/>
        <w:rPr>
          <w:rFonts w:eastAsia="Arial"/>
        </w:rPr>
      </w:pPr>
      <w:r w:rsidRPr="004814A2">
        <w:rPr>
          <w:rFonts w:eastAsia="Arial"/>
        </w:rPr>
        <w:t>Perceived controllability and anthropomorphism</w:t>
      </w:r>
    </w:p>
    <w:p w14:paraId="000001AA" w14:textId="3FDD5465" w:rsidR="00662D23" w:rsidRPr="004814A2" w:rsidRDefault="00314B42">
      <w:pPr>
        <w:spacing w:after="0" w:line="480" w:lineRule="auto"/>
        <w:ind w:firstLine="720"/>
        <w:rPr>
          <w:rFonts w:eastAsia="Arial"/>
        </w:rPr>
      </w:pPr>
      <w:r w:rsidRPr="004814A2">
        <w:rPr>
          <w:rFonts w:eastAsia="Arial"/>
        </w:rPr>
        <w:t xml:space="preserve">The three-factor theory of anthropomorphism suggests that the motivation to understand and control our surroundings leads to anthropomorphism (Epley et al., 2007). With the extension measure of “perceived controllability” in the gadget anthropomorphism task, we tested whether </w:t>
      </w:r>
      <w:r w:rsidR="00F250ED" w:rsidRPr="004814A2">
        <w:rPr>
          <w:rFonts w:eastAsia="Arial"/>
        </w:rPr>
        <w:t xml:space="preserve">the </w:t>
      </w:r>
      <w:r w:rsidRPr="004814A2">
        <w:rPr>
          <w:rFonts w:eastAsia="Arial"/>
        </w:rPr>
        <w:t>perceived controllability of gadgets was negatively associated with their anthropomorphism. For this purpose, and considering that the data are fully crossed</w:t>
      </w:r>
      <w:r w:rsidR="00080FA3" w:rsidRPr="004814A2">
        <w:rPr>
          <w:rFonts w:eastAsia="Arial"/>
        </w:rPr>
        <w:t xml:space="preserve"> (i.e., all participants evaluated all gadgets)</w:t>
      </w:r>
      <w:r w:rsidRPr="004814A2">
        <w:rPr>
          <w:rFonts w:eastAsia="Arial"/>
        </w:rPr>
        <w:t xml:space="preserve">, we built a series of linear mixed-effects models with the </w:t>
      </w:r>
      <w:r w:rsidRPr="004814A2">
        <w:rPr>
          <w:rFonts w:eastAsia="Arial"/>
          <w:i/>
        </w:rPr>
        <w:t>lme4</w:t>
      </w:r>
      <w:r w:rsidRPr="004814A2">
        <w:rPr>
          <w:rFonts w:eastAsia="Arial"/>
        </w:rPr>
        <w:t xml:space="preserve"> (Bates et al., 2015) and the </w:t>
      </w:r>
      <w:proofErr w:type="spellStart"/>
      <w:r w:rsidRPr="004814A2">
        <w:rPr>
          <w:rFonts w:eastAsia="Arial"/>
          <w:i/>
        </w:rPr>
        <w:t>lmerTest</w:t>
      </w:r>
      <w:proofErr w:type="spellEnd"/>
      <w:r w:rsidRPr="004814A2">
        <w:rPr>
          <w:rFonts w:eastAsia="Arial"/>
        </w:rPr>
        <w:t xml:space="preserve"> (Kuznetsova et al., 2017) R packages. Our full model included anthropomorphic mental-state ratings of gadgets as the outcome variable and perceived controllability and non-anthropomorphic ratings as predictors. We included both random intercepts and slopes for the predictors on participant and gadget levels (</w:t>
      </w:r>
      <w:proofErr w:type="spellStart"/>
      <w:r w:rsidRPr="004814A2">
        <w:rPr>
          <w:rFonts w:eastAsia="Arial"/>
        </w:rPr>
        <w:t>Baayen</w:t>
      </w:r>
      <w:proofErr w:type="spellEnd"/>
      <w:r w:rsidRPr="004814A2">
        <w:rPr>
          <w:rFonts w:eastAsia="Arial"/>
        </w:rPr>
        <w:t xml:space="preserve"> et al., 2008). Degrees of freedom were approximated with Satterthwaite’s method.</w:t>
      </w:r>
    </w:p>
    <w:p w14:paraId="4E15652C" w14:textId="5828B6C7" w:rsidR="00A534A7" w:rsidRPr="004814A2" w:rsidRDefault="392B4603">
      <w:pPr>
        <w:spacing w:after="0" w:line="480" w:lineRule="auto"/>
        <w:ind w:firstLine="720"/>
        <w:rPr>
          <w:rFonts w:eastAsia="Arial"/>
        </w:rPr>
      </w:pPr>
      <w:r w:rsidRPr="004814A2">
        <w:rPr>
          <w:rFonts w:eastAsia="Arial"/>
        </w:rPr>
        <w:t xml:space="preserve">We preregistered the following steps to simplify the model in case of non-convergence: (1) remove random slopes for gadgets; (2) remove random slopes for participants; (3) remove random intercepts for gadgets; and (4) remove random intercepts for participants </w:t>
      </w:r>
      <w:r w:rsidR="00A534A7" w:rsidRPr="004814A2">
        <w:rPr>
          <w:rFonts w:eastAsia="Arial"/>
        </w:rPr>
        <w:t>(</w:t>
      </w:r>
      <w:r w:rsidRPr="004814A2">
        <w:rPr>
          <w:rFonts w:eastAsia="Arial"/>
        </w:rPr>
        <w:t>which would result in a fixed-effects model</w:t>
      </w:r>
      <w:r w:rsidR="00DE63A6" w:rsidRPr="004814A2">
        <w:rPr>
          <w:rFonts w:eastAsia="Arial"/>
        </w:rPr>
        <w:t>)</w:t>
      </w:r>
      <w:r w:rsidRPr="004814A2">
        <w:rPr>
          <w:rFonts w:eastAsia="Arial"/>
        </w:rPr>
        <w:t>. We also compared the first model that converged with simpler models in terms of their fit to determine whether the more parsimonious models would be preferable.</w:t>
      </w:r>
    </w:p>
    <w:p w14:paraId="000001D6" w14:textId="0F3BD299" w:rsidR="00662D23" w:rsidRPr="004814A2" w:rsidRDefault="00A534A7" w:rsidP="00640AD0">
      <w:pPr>
        <w:spacing w:after="0" w:line="480" w:lineRule="auto"/>
        <w:ind w:firstLine="720"/>
        <w:rPr>
          <w:rFonts w:eastAsia="Arial"/>
        </w:rPr>
      </w:pPr>
      <w:r w:rsidRPr="004814A2">
        <w:rPr>
          <w:rFonts w:eastAsia="Arial"/>
        </w:rPr>
        <w:lastRenderedPageBreak/>
        <w:t xml:space="preserve">We </w:t>
      </w:r>
      <w:r w:rsidR="00F1570A" w:rsidRPr="004814A2">
        <w:rPr>
          <w:rFonts w:eastAsia="Arial"/>
        </w:rPr>
        <w:t>settled on</w:t>
      </w:r>
      <w:r w:rsidRPr="004814A2">
        <w:rPr>
          <w:rFonts w:eastAsia="Arial"/>
        </w:rPr>
        <w:t xml:space="preserve"> the model </w:t>
      </w:r>
      <w:r w:rsidR="00F1570A" w:rsidRPr="004814A2">
        <w:rPr>
          <w:rFonts w:eastAsia="Arial"/>
        </w:rPr>
        <w:t>with</w:t>
      </w:r>
      <w:r w:rsidRPr="004814A2">
        <w:rPr>
          <w:rFonts w:eastAsia="Arial"/>
        </w:rPr>
        <w:t xml:space="preserve"> random intercepts for both gadgets and participants, which had </w:t>
      </w:r>
      <w:r w:rsidR="00CA19E5" w:rsidRPr="004814A2">
        <w:rPr>
          <w:rFonts w:eastAsia="Arial"/>
        </w:rPr>
        <w:t xml:space="preserve">a </w:t>
      </w:r>
      <w:r w:rsidRPr="004814A2">
        <w:rPr>
          <w:rFonts w:eastAsia="Arial"/>
        </w:rPr>
        <w:t xml:space="preserve">significantly better fit than the model without random intercepts for gadgets (i.e., after Step 3). We found a negative fixed effect of perceived controllability, </w:t>
      </w:r>
      <w:r w:rsidRPr="004814A2">
        <w:rPr>
          <w:rFonts w:eastAsia="Arial"/>
          <w:i/>
          <w:iCs/>
        </w:rPr>
        <w:t>b</w:t>
      </w:r>
      <w:r w:rsidRPr="004814A2">
        <w:rPr>
          <w:rFonts w:eastAsia="Arial"/>
        </w:rPr>
        <w:t xml:space="preserve"> = −0.09,</w:t>
      </w:r>
      <w:r w:rsidR="00FA22E4" w:rsidRPr="004814A2">
        <w:rPr>
          <w:rFonts w:eastAsia="Arial"/>
        </w:rPr>
        <w:t xml:space="preserve"> 95% CI [−0.10, −0.07],</w:t>
      </w:r>
      <w:r w:rsidRPr="004814A2">
        <w:rPr>
          <w:rFonts w:eastAsia="Arial"/>
        </w:rPr>
        <w:t xml:space="preserve"> </w:t>
      </w:r>
      <w:r w:rsidRPr="004814A2">
        <w:rPr>
          <w:rFonts w:eastAsia="Arial"/>
          <w:i/>
          <w:iCs/>
        </w:rPr>
        <w:t>t</w:t>
      </w:r>
      <w:r w:rsidR="00FA22E4" w:rsidRPr="004814A2">
        <w:rPr>
          <w:rFonts w:eastAsia="Arial"/>
        </w:rPr>
        <w:t>(3534)</w:t>
      </w:r>
      <w:r w:rsidRPr="004814A2">
        <w:rPr>
          <w:rFonts w:eastAsia="Arial"/>
        </w:rPr>
        <w:t xml:space="preserve"> = −11.92, </w:t>
      </w:r>
      <w:r w:rsidRPr="004814A2">
        <w:rPr>
          <w:rFonts w:eastAsia="Arial"/>
          <w:i/>
          <w:iCs/>
        </w:rPr>
        <w:t>p</w:t>
      </w:r>
      <w:r w:rsidRPr="004814A2">
        <w:rPr>
          <w:rFonts w:eastAsia="Arial"/>
        </w:rPr>
        <w:t xml:space="preserve"> &lt; .001</w:t>
      </w:r>
      <w:r w:rsidR="00080FA3" w:rsidRPr="004814A2">
        <w:rPr>
          <w:rFonts w:eastAsia="Arial"/>
        </w:rPr>
        <w:t>, and</w:t>
      </w:r>
      <w:r w:rsidRPr="004814A2">
        <w:rPr>
          <w:rFonts w:eastAsia="Arial"/>
        </w:rPr>
        <w:t xml:space="preserve"> a positive fixed effect of non-anthropomorphic ratings, </w:t>
      </w:r>
      <w:r w:rsidRPr="004814A2">
        <w:rPr>
          <w:rFonts w:eastAsia="Arial"/>
          <w:i/>
          <w:iCs/>
        </w:rPr>
        <w:t>b</w:t>
      </w:r>
      <w:r w:rsidRPr="004814A2">
        <w:rPr>
          <w:rFonts w:eastAsia="Arial"/>
        </w:rPr>
        <w:t xml:space="preserve"> = 0.19,</w:t>
      </w:r>
      <w:r w:rsidR="00FA22E4" w:rsidRPr="004814A2">
        <w:rPr>
          <w:rFonts w:eastAsia="Arial"/>
        </w:rPr>
        <w:t xml:space="preserve"> 95% CI [0.16, 0.21],</w:t>
      </w:r>
      <w:r w:rsidRPr="004814A2">
        <w:rPr>
          <w:rFonts w:eastAsia="Arial"/>
        </w:rPr>
        <w:t xml:space="preserve"> </w:t>
      </w:r>
      <w:r w:rsidRPr="004814A2">
        <w:rPr>
          <w:rFonts w:eastAsia="Arial"/>
          <w:i/>
          <w:iCs/>
        </w:rPr>
        <w:t>t</w:t>
      </w:r>
      <w:r w:rsidR="00FA22E4" w:rsidRPr="004814A2">
        <w:rPr>
          <w:rFonts w:eastAsia="Arial"/>
        </w:rPr>
        <w:t>(3534)</w:t>
      </w:r>
      <w:r w:rsidRPr="004814A2">
        <w:rPr>
          <w:rFonts w:eastAsia="Arial"/>
        </w:rPr>
        <w:t xml:space="preserve"> = 16.00, </w:t>
      </w:r>
      <w:r w:rsidRPr="004814A2">
        <w:rPr>
          <w:rFonts w:eastAsia="Arial"/>
          <w:i/>
          <w:iCs/>
        </w:rPr>
        <w:t>p</w:t>
      </w:r>
      <w:r w:rsidRPr="004814A2">
        <w:rPr>
          <w:rFonts w:eastAsia="Arial"/>
        </w:rPr>
        <w:t xml:space="preserve"> &lt; .001. Thus, we found evidence for a negative association between perceived controllability and </w:t>
      </w:r>
      <w:r w:rsidR="00640AD0" w:rsidRPr="004814A2">
        <w:rPr>
          <w:rFonts w:eastAsia="Arial"/>
        </w:rPr>
        <w:t>gadget anthropomorphism, which provides support for the three-factor theory of anthropomorphism.</w:t>
      </w:r>
    </w:p>
    <w:p w14:paraId="00000262" w14:textId="77777777" w:rsidR="00662D23" w:rsidRPr="004814A2" w:rsidRDefault="00314B42" w:rsidP="002B0F2E">
      <w:pPr>
        <w:pStyle w:val="Heading2"/>
      </w:pPr>
      <w:r w:rsidRPr="004814A2">
        <w:t>Evaluating replication results</w:t>
      </w:r>
    </w:p>
    <w:p w14:paraId="50C42D48" w14:textId="77777777" w:rsidR="00080FA3" w:rsidRPr="004814A2" w:rsidRDefault="392B4603" w:rsidP="00DE63A6">
      <w:pPr>
        <w:spacing w:after="0" w:line="480" w:lineRule="auto"/>
        <w:ind w:firstLine="720"/>
        <w:rPr>
          <w:rFonts w:eastAsia="Arial"/>
        </w:rPr>
      </w:pPr>
      <w:r w:rsidRPr="004814A2">
        <w:rPr>
          <w:rFonts w:eastAsia="Arial"/>
        </w:rPr>
        <w:t xml:space="preserve">We evaluated the replication outcomes based on the criteria proposed by LeBel et al. (2019). </w:t>
      </w:r>
      <w:r w:rsidR="00DE63A6" w:rsidRPr="004814A2">
        <w:rPr>
          <w:rFonts w:eastAsia="Arial"/>
        </w:rPr>
        <w:t>As shown in Table 3, overall, the current findings were inconsistent with the original results. We therefore conclude that we failed to replicate the original findings.</w:t>
      </w:r>
    </w:p>
    <w:p w14:paraId="3A03FB88" w14:textId="77777777" w:rsidR="00055B3A" w:rsidRPr="00D54A6C" w:rsidRDefault="00055B3A" w:rsidP="00DE63A6">
      <w:pPr>
        <w:spacing w:after="0" w:line="480" w:lineRule="auto"/>
        <w:ind w:firstLine="720"/>
        <w:rPr>
          <w:del w:id="270" w:author="PCIRR S2 RNR" w:date="2024-06-19T06:44:00Z" w16du:dateUtc="2024-06-19T03:44:00Z"/>
          <w:rFonts w:eastAsia="Arial"/>
          <w:highlight w:val="green"/>
        </w:rPr>
      </w:pPr>
      <w:r w:rsidRPr="00354D6F">
        <w:rPr>
          <w:rPrChange w:id="271" w:author="PCIRR S2 RNR" w:date="2024-06-19T06:44:00Z" w16du:dateUtc="2024-06-19T03:44:00Z">
            <w:rPr>
              <w:highlight w:val="green"/>
            </w:rPr>
          </w:rPrChange>
        </w:rPr>
        <w:br w:type="page"/>
      </w:r>
    </w:p>
    <w:p w14:paraId="759865C1" w14:textId="45D56F0A" w:rsidR="009C3802" w:rsidRPr="004814A2" w:rsidRDefault="009C3802" w:rsidP="00DE63A6">
      <w:pPr>
        <w:spacing w:after="0" w:line="480" w:lineRule="auto"/>
        <w:ind w:firstLine="720"/>
        <w:rPr>
          <w:ins w:id="272" w:author="PCIRR S2 RNR" w:date="2024-06-19T06:44:00Z" w16du:dateUtc="2024-06-19T03:44:00Z"/>
          <w:rFonts w:eastAsia="Arial"/>
        </w:rPr>
        <w:sectPr w:rsidR="009C3802" w:rsidRPr="004814A2">
          <w:pgSz w:w="11906" w:h="16838"/>
          <w:pgMar w:top="1440" w:right="1440" w:bottom="1440" w:left="1440" w:header="708" w:footer="708" w:gutter="0"/>
          <w:cols w:space="720"/>
        </w:sectPr>
      </w:pPr>
    </w:p>
    <w:p w14:paraId="6EAD1A6D" w14:textId="0A625642" w:rsidR="00055B3A" w:rsidRPr="004814A2" w:rsidRDefault="392B4603" w:rsidP="00354D6F">
      <w:pPr>
        <w:pStyle w:val="Table"/>
        <w:rPr>
          <w:rFonts w:eastAsia="Arial"/>
        </w:rPr>
      </w:pPr>
      <w:r w:rsidRPr="004814A2">
        <w:lastRenderedPageBreak/>
        <w:t xml:space="preserve">Table </w:t>
      </w:r>
      <w:r w:rsidR="00AE209A" w:rsidRPr="004814A2">
        <w:t>3</w:t>
      </w:r>
      <w:r w:rsidR="00354D6F">
        <w:br/>
      </w:r>
      <w:r w:rsidRPr="004814A2">
        <w:rPr>
          <w:rFonts w:eastAsia="Arial"/>
          <w:i/>
          <w:iCs/>
        </w:rPr>
        <w:t>Evaluating replication outcomes based on LeBel et al.’s (2019) criteria</w:t>
      </w:r>
    </w:p>
    <w:tbl>
      <w:tblPr>
        <w:tblStyle w:val="TableGrid"/>
        <w:tblW w:w="13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261"/>
        <w:gridCol w:w="4252"/>
        <w:gridCol w:w="1276"/>
        <w:gridCol w:w="3402"/>
        <w:tblGridChange w:id="273">
          <w:tblGrid>
            <w:gridCol w:w="1134"/>
            <w:gridCol w:w="3261"/>
            <w:gridCol w:w="4252"/>
            <w:gridCol w:w="1276"/>
            <w:gridCol w:w="3402"/>
          </w:tblGrid>
        </w:tblGridChange>
      </w:tblGrid>
      <w:tr w:rsidR="005E1992" w:rsidRPr="004814A2" w14:paraId="4DF29C27" w14:textId="77777777" w:rsidTr="00354D6F">
        <w:tc>
          <w:tcPr>
            <w:tcW w:w="1134" w:type="dxa"/>
            <w:tcBorders>
              <w:top w:val="single" w:sz="4" w:space="0" w:color="auto"/>
              <w:bottom w:val="single" w:sz="4" w:space="0" w:color="auto"/>
            </w:tcBorders>
          </w:tcPr>
          <w:p w14:paraId="1CCA9351" w14:textId="2CB251E9" w:rsidR="00055B3A" w:rsidRPr="00354D6F" w:rsidRDefault="00055B3A" w:rsidP="00BB67ED">
            <w:pPr>
              <w:spacing w:after="120"/>
              <w:rPr>
                <w:rFonts w:ascii="Times New Roman" w:hAnsi="Times New Roman"/>
                <w:sz w:val="20"/>
                <w:lang w:val="en-US"/>
                <w:rPrChange w:id="274" w:author="PCIRR S2 RNR" w:date="2024-06-19T06:44:00Z" w16du:dateUtc="2024-06-19T03:44:00Z">
                  <w:rPr>
                    <w:rFonts w:ascii="Times New Roman" w:hAnsi="Times New Roman"/>
                    <w:sz w:val="24"/>
                    <w:lang w:val="en-US"/>
                  </w:rPr>
                </w:rPrChange>
              </w:rPr>
            </w:pPr>
            <w:r w:rsidRPr="00354D6F">
              <w:rPr>
                <w:rFonts w:ascii="Times New Roman" w:hAnsi="Times New Roman"/>
                <w:sz w:val="20"/>
                <w:lang w:val="en-US"/>
                <w:rPrChange w:id="275" w:author="PCIRR S2 RNR" w:date="2024-06-19T06:44:00Z" w16du:dateUtc="2024-06-19T03:44:00Z">
                  <w:rPr>
                    <w:rFonts w:ascii="Times New Roman" w:hAnsi="Times New Roman"/>
                    <w:sz w:val="24"/>
                    <w:lang w:val="en-US"/>
                  </w:rPr>
                </w:rPrChange>
              </w:rPr>
              <w:t>Finding</w:t>
            </w:r>
          </w:p>
        </w:tc>
        <w:tc>
          <w:tcPr>
            <w:tcW w:w="3261" w:type="dxa"/>
            <w:tcBorders>
              <w:top w:val="single" w:sz="4" w:space="0" w:color="auto"/>
              <w:bottom w:val="single" w:sz="4" w:space="0" w:color="auto"/>
            </w:tcBorders>
          </w:tcPr>
          <w:p w14:paraId="22823F07" w14:textId="10E04BF2" w:rsidR="00055B3A" w:rsidRPr="00354D6F" w:rsidRDefault="00055B3A" w:rsidP="00BB67ED">
            <w:pPr>
              <w:spacing w:after="120"/>
              <w:rPr>
                <w:rFonts w:ascii="Times New Roman" w:hAnsi="Times New Roman"/>
                <w:sz w:val="20"/>
                <w:lang w:val="en-US"/>
                <w:rPrChange w:id="276" w:author="PCIRR S2 RNR" w:date="2024-06-19T06:44:00Z" w16du:dateUtc="2024-06-19T03:44:00Z">
                  <w:rPr>
                    <w:rFonts w:ascii="Times New Roman" w:hAnsi="Times New Roman"/>
                    <w:sz w:val="24"/>
                    <w:lang w:val="en-US"/>
                  </w:rPr>
                </w:rPrChange>
              </w:rPr>
            </w:pPr>
            <w:r w:rsidRPr="00354D6F">
              <w:rPr>
                <w:rFonts w:ascii="Times New Roman" w:hAnsi="Times New Roman"/>
                <w:sz w:val="20"/>
                <w:lang w:val="en-US"/>
                <w:rPrChange w:id="277" w:author="PCIRR S2 RNR" w:date="2024-06-19T06:44:00Z" w16du:dateUtc="2024-06-19T03:44:00Z">
                  <w:rPr>
                    <w:rFonts w:ascii="Times New Roman" w:hAnsi="Times New Roman"/>
                    <w:sz w:val="24"/>
                    <w:lang w:val="en-US"/>
                  </w:rPr>
                </w:rPrChange>
              </w:rPr>
              <w:t>Original result</w:t>
            </w:r>
          </w:p>
        </w:tc>
        <w:tc>
          <w:tcPr>
            <w:tcW w:w="5528" w:type="dxa"/>
            <w:gridSpan w:val="2"/>
            <w:tcBorders>
              <w:top w:val="single" w:sz="4" w:space="0" w:color="auto"/>
              <w:bottom w:val="single" w:sz="4" w:space="0" w:color="auto"/>
            </w:tcBorders>
          </w:tcPr>
          <w:p w14:paraId="79B8B6A6" w14:textId="4051CEAD" w:rsidR="00055B3A" w:rsidRPr="00354D6F" w:rsidRDefault="00055B3A" w:rsidP="00BB67ED">
            <w:pPr>
              <w:spacing w:after="120"/>
              <w:rPr>
                <w:rFonts w:ascii="Times New Roman" w:hAnsi="Times New Roman"/>
                <w:sz w:val="20"/>
                <w:lang w:val="en-US"/>
                <w:rPrChange w:id="278" w:author="PCIRR S2 RNR" w:date="2024-06-19T06:44:00Z" w16du:dateUtc="2024-06-19T03:44:00Z">
                  <w:rPr>
                    <w:rFonts w:ascii="Times New Roman" w:hAnsi="Times New Roman"/>
                    <w:sz w:val="24"/>
                    <w:lang w:val="en-US"/>
                  </w:rPr>
                </w:rPrChange>
              </w:rPr>
            </w:pPr>
            <w:r w:rsidRPr="00354D6F">
              <w:rPr>
                <w:rFonts w:ascii="Times New Roman" w:hAnsi="Times New Roman"/>
                <w:sz w:val="20"/>
                <w:lang w:val="en-US"/>
                <w:rPrChange w:id="279" w:author="PCIRR S2 RNR" w:date="2024-06-19T06:44:00Z" w16du:dateUtc="2024-06-19T03:44:00Z">
                  <w:rPr>
                    <w:rFonts w:ascii="Times New Roman" w:hAnsi="Times New Roman"/>
                    <w:sz w:val="24"/>
                    <w:lang w:val="en-US"/>
                  </w:rPr>
                </w:rPrChange>
              </w:rPr>
              <w:t>Replication result</w:t>
            </w:r>
          </w:p>
        </w:tc>
        <w:tc>
          <w:tcPr>
            <w:tcW w:w="3402" w:type="dxa"/>
            <w:tcBorders>
              <w:top w:val="single" w:sz="4" w:space="0" w:color="auto"/>
              <w:bottom w:val="single" w:sz="4" w:space="0" w:color="auto"/>
            </w:tcBorders>
          </w:tcPr>
          <w:p w14:paraId="3E43E69B" w14:textId="10819C11" w:rsidR="00055B3A" w:rsidRPr="00354D6F" w:rsidRDefault="00055B3A" w:rsidP="00BB67ED">
            <w:pPr>
              <w:spacing w:after="120"/>
              <w:rPr>
                <w:rFonts w:ascii="Times New Roman" w:hAnsi="Times New Roman"/>
                <w:sz w:val="20"/>
                <w:lang w:val="en-US"/>
                <w:rPrChange w:id="280" w:author="PCIRR S2 RNR" w:date="2024-06-19T06:44:00Z" w16du:dateUtc="2024-06-19T03:44:00Z">
                  <w:rPr>
                    <w:rFonts w:ascii="Times New Roman" w:hAnsi="Times New Roman"/>
                    <w:sz w:val="24"/>
                    <w:lang w:val="en-US"/>
                  </w:rPr>
                </w:rPrChange>
              </w:rPr>
            </w:pPr>
            <w:r w:rsidRPr="00354D6F">
              <w:rPr>
                <w:rFonts w:ascii="Times New Roman" w:hAnsi="Times New Roman"/>
                <w:sz w:val="20"/>
                <w:lang w:val="en-US"/>
                <w:rPrChange w:id="281" w:author="PCIRR S2 RNR" w:date="2024-06-19T06:44:00Z" w16du:dateUtc="2024-06-19T03:44:00Z">
                  <w:rPr>
                    <w:rFonts w:ascii="Times New Roman" w:hAnsi="Times New Roman"/>
                    <w:sz w:val="24"/>
                    <w:lang w:val="en-US"/>
                  </w:rPr>
                </w:rPrChange>
              </w:rPr>
              <w:t>Interpretation</w:t>
            </w:r>
          </w:p>
        </w:tc>
      </w:tr>
      <w:tr w:rsidR="005E1992" w:rsidRPr="004814A2" w14:paraId="4377B4F9" w14:textId="77777777" w:rsidTr="00354D6F">
        <w:tc>
          <w:tcPr>
            <w:tcW w:w="13325" w:type="dxa"/>
            <w:gridSpan w:val="5"/>
            <w:tcBorders>
              <w:top w:val="single" w:sz="4" w:space="0" w:color="auto"/>
            </w:tcBorders>
          </w:tcPr>
          <w:p w14:paraId="1A261EC9" w14:textId="4048188E" w:rsidR="00BB67ED" w:rsidRPr="00354D6F" w:rsidRDefault="00BB67ED" w:rsidP="00BB67ED">
            <w:pPr>
              <w:spacing w:after="120"/>
              <w:rPr>
                <w:rFonts w:ascii="Times New Roman" w:hAnsi="Times New Roman"/>
                <w:sz w:val="20"/>
                <w:lang w:val="en-US"/>
                <w:rPrChange w:id="282" w:author="PCIRR S2 RNR" w:date="2024-06-19T06:44:00Z" w16du:dateUtc="2024-06-19T03:44:00Z">
                  <w:rPr>
                    <w:rFonts w:ascii="Times New Roman" w:hAnsi="Times New Roman"/>
                    <w:sz w:val="24"/>
                    <w:lang w:val="en-US"/>
                  </w:rPr>
                </w:rPrChange>
              </w:rPr>
            </w:pPr>
            <w:r w:rsidRPr="00354D6F">
              <w:rPr>
                <w:rFonts w:ascii="Times New Roman" w:hAnsi="Times New Roman"/>
                <w:sz w:val="20"/>
                <w:lang w:val="en-US"/>
                <w:rPrChange w:id="283" w:author="PCIRR S2 RNR" w:date="2024-06-19T06:44:00Z" w16du:dateUtc="2024-06-19T03:44:00Z">
                  <w:rPr>
                    <w:rFonts w:ascii="Times New Roman" w:hAnsi="Times New Roman"/>
                    <w:sz w:val="24"/>
                    <w:lang w:val="en-US"/>
                  </w:rPr>
                </w:rPrChange>
              </w:rPr>
              <w:t>Loneliness is positively correlated with anthropomorphic ratings of gadgets</w:t>
            </w:r>
            <w:r w:rsidR="000E5A16" w:rsidRPr="00354D6F">
              <w:rPr>
                <w:rFonts w:ascii="Times New Roman" w:hAnsi="Times New Roman"/>
                <w:sz w:val="20"/>
                <w:lang w:val="en-US"/>
                <w:rPrChange w:id="284" w:author="PCIRR S2 RNR" w:date="2024-06-19T06:44:00Z" w16du:dateUtc="2024-06-19T03:44:00Z">
                  <w:rPr>
                    <w:rFonts w:ascii="Times New Roman" w:hAnsi="Times New Roman"/>
                    <w:sz w:val="24"/>
                    <w:lang w:val="en-US"/>
                  </w:rPr>
                </w:rPrChange>
              </w:rPr>
              <w:t>.</w:t>
            </w:r>
          </w:p>
        </w:tc>
      </w:tr>
      <w:tr w:rsidR="005E1992" w:rsidRPr="004814A2" w14:paraId="60385B6E" w14:textId="77777777" w:rsidTr="00354D6F">
        <w:trPr>
          <w:trHeight w:val="42"/>
        </w:trPr>
        <w:tc>
          <w:tcPr>
            <w:tcW w:w="1134" w:type="dxa"/>
            <w:vMerge w:val="restart"/>
          </w:tcPr>
          <w:p w14:paraId="6F5D67D2" w14:textId="75273297" w:rsidR="00C51E3A" w:rsidRPr="00354D6F" w:rsidRDefault="00C51E3A" w:rsidP="00BB67ED">
            <w:pPr>
              <w:spacing w:after="120"/>
              <w:rPr>
                <w:rFonts w:ascii="Times New Roman" w:hAnsi="Times New Roman"/>
                <w:sz w:val="20"/>
                <w:lang w:val="en-US"/>
                <w:rPrChange w:id="285" w:author="PCIRR S2 RNR" w:date="2024-06-19T06:44:00Z" w16du:dateUtc="2024-06-19T03:44:00Z">
                  <w:rPr>
                    <w:rFonts w:ascii="Times New Roman" w:hAnsi="Times New Roman"/>
                    <w:sz w:val="24"/>
                    <w:lang w:val="en-US"/>
                  </w:rPr>
                </w:rPrChange>
              </w:rPr>
            </w:pPr>
          </w:p>
        </w:tc>
        <w:tc>
          <w:tcPr>
            <w:tcW w:w="3261" w:type="dxa"/>
            <w:vMerge w:val="restart"/>
          </w:tcPr>
          <w:p w14:paraId="6D64D374" w14:textId="2ADA38AE" w:rsidR="00C51E3A" w:rsidRPr="00354D6F" w:rsidRDefault="00C51E3A" w:rsidP="00BB67ED">
            <w:pPr>
              <w:spacing w:after="120"/>
              <w:rPr>
                <w:rFonts w:ascii="Times New Roman" w:hAnsi="Times New Roman"/>
                <w:sz w:val="20"/>
                <w:lang w:val="en-US"/>
                <w:rPrChange w:id="286" w:author="PCIRR S2 RNR" w:date="2024-06-19T06:44:00Z" w16du:dateUtc="2024-06-19T03:44:00Z">
                  <w:rPr>
                    <w:rFonts w:ascii="Times New Roman" w:hAnsi="Times New Roman"/>
                    <w:sz w:val="24"/>
                    <w:lang w:val="en-US"/>
                  </w:rPr>
                </w:rPrChange>
              </w:rPr>
            </w:pPr>
            <w:r w:rsidRPr="00354D6F">
              <w:rPr>
                <w:rFonts w:ascii="Times New Roman" w:hAnsi="Times New Roman"/>
                <w:i/>
                <w:sz w:val="20"/>
                <w:lang w:val="en-US"/>
                <w:rPrChange w:id="287" w:author="PCIRR S2 RNR" w:date="2024-06-19T06:44:00Z" w16du:dateUtc="2024-06-19T03:44:00Z">
                  <w:rPr>
                    <w:rFonts w:ascii="Times New Roman" w:hAnsi="Times New Roman"/>
                    <w:i/>
                    <w:sz w:val="24"/>
                    <w:lang w:val="en-US"/>
                  </w:rPr>
                </w:rPrChange>
              </w:rPr>
              <w:t>r</w:t>
            </w:r>
            <w:r w:rsidRPr="00354D6F">
              <w:rPr>
                <w:rFonts w:ascii="Times New Roman" w:hAnsi="Times New Roman"/>
                <w:sz w:val="20"/>
                <w:lang w:val="en-US"/>
                <w:rPrChange w:id="288" w:author="PCIRR S2 RNR" w:date="2024-06-19T06:44:00Z" w16du:dateUtc="2024-06-19T03:44:00Z">
                  <w:rPr>
                    <w:rFonts w:ascii="Times New Roman" w:hAnsi="Times New Roman"/>
                    <w:sz w:val="24"/>
                    <w:lang w:val="en-US"/>
                  </w:rPr>
                </w:rPrChange>
              </w:rPr>
              <w:t>(18) = .53, 95% CI [.11, .79]</w:t>
            </w:r>
          </w:p>
        </w:tc>
        <w:tc>
          <w:tcPr>
            <w:tcW w:w="4252" w:type="dxa"/>
          </w:tcPr>
          <w:p w14:paraId="0665D2D3" w14:textId="6168B6E9" w:rsidR="00C51E3A" w:rsidRPr="00354D6F" w:rsidRDefault="000E5A16" w:rsidP="00BB67ED">
            <w:pPr>
              <w:spacing w:after="120"/>
              <w:rPr>
                <w:rFonts w:ascii="Times New Roman" w:hAnsi="Times New Roman"/>
                <w:sz w:val="20"/>
                <w:lang w:val="en-US"/>
                <w:rPrChange w:id="289" w:author="PCIRR S2 RNR" w:date="2024-06-19T06:44:00Z" w16du:dateUtc="2024-06-19T03:44:00Z">
                  <w:rPr>
                    <w:rFonts w:ascii="Times New Roman" w:hAnsi="Times New Roman"/>
                    <w:sz w:val="24"/>
                    <w:lang w:val="en-US"/>
                  </w:rPr>
                </w:rPrChange>
              </w:rPr>
            </w:pPr>
            <w:r w:rsidRPr="00354D6F">
              <w:rPr>
                <w:rFonts w:ascii="Times New Roman" w:hAnsi="Times New Roman"/>
                <w:i/>
                <w:sz w:val="20"/>
                <w:lang w:val="en-US"/>
                <w:rPrChange w:id="290" w:author="PCIRR S2 RNR" w:date="2024-06-19T06:44:00Z" w16du:dateUtc="2024-06-19T03:44:00Z">
                  <w:rPr>
                    <w:rFonts w:ascii="Times New Roman" w:hAnsi="Times New Roman"/>
                    <w:i/>
                    <w:sz w:val="24"/>
                    <w:lang w:val="en-US"/>
                  </w:rPr>
                </w:rPrChange>
              </w:rPr>
              <w:t>r</w:t>
            </w:r>
            <w:r w:rsidRPr="00354D6F">
              <w:rPr>
                <w:rFonts w:ascii="Times New Roman" w:hAnsi="Times New Roman"/>
                <w:sz w:val="20"/>
                <w:lang w:val="en-US"/>
                <w:rPrChange w:id="291" w:author="PCIRR S2 RNR" w:date="2024-06-19T06:44:00Z" w16du:dateUtc="2024-06-19T03:44:00Z">
                  <w:rPr>
                    <w:rFonts w:ascii="Times New Roman" w:hAnsi="Times New Roman"/>
                    <w:sz w:val="24"/>
                    <w:lang w:val="en-US"/>
                  </w:rPr>
                </w:rPrChange>
              </w:rPr>
              <w:t>(883) = .02, 95% CI [−.04, .09]</w:t>
            </w:r>
          </w:p>
        </w:tc>
        <w:tc>
          <w:tcPr>
            <w:tcW w:w="1276" w:type="dxa"/>
          </w:tcPr>
          <w:p w14:paraId="50110632" w14:textId="47B204F3" w:rsidR="00C51E3A" w:rsidRPr="00354D6F" w:rsidRDefault="00047C6E" w:rsidP="00047C6E">
            <w:pPr>
              <w:spacing w:after="120"/>
              <w:jc w:val="right"/>
              <w:rPr>
                <w:rFonts w:ascii="Times New Roman" w:hAnsi="Times New Roman"/>
                <w:sz w:val="20"/>
                <w:lang w:val="en-US"/>
                <w:rPrChange w:id="292" w:author="PCIRR S2 RNR" w:date="2024-06-19T06:44:00Z" w16du:dateUtc="2024-06-19T03:44:00Z">
                  <w:rPr>
                    <w:rFonts w:ascii="Times New Roman" w:hAnsi="Times New Roman"/>
                    <w:sz w:val="24"/>
                    <w:lang w:val="en-US"/>
                  </w:rPr>
                </w:rPrChange>
              </w:rPr>
            </w:pPr>
            <w:r w:rsidRPr="00354D6F">
              <w:rPr>
                <w:rFonts w:ascii="Times New Roman" w:hAnsi="Times New Roman"/>
                <w:sz w:val="20"/>
                <w:lang w:val="en-US"/>
                <w:rPrChange w:id="293" w:author="PCIRR S2 RNR" w:date="2024-06-19T06:44:00Z" w16du:dateUtc="2024-06-19T03:44:00Z">
                  <w:rPr>
                    <w:rFonts w:ascii="Times New Roman" w:hAnsi="Times New Roman"/>
                    <w:sz w:val="24"/>
                    <w:lang w:val="en-US"/>
                  </w:rPr>
                </w:rPrChange>
              </w:rPr>
              <w:t>(UCLA)</w:t>
            </w:r>
          </w:p>
        </w:tc>
        <w:tc>
          <w:tcPr>
            <w:tcW w:w="3402" w:type="dxa"/>
          </w:tcPr>
          <w:p w14:paraId="38278C26" w14:textId="09AEDFE0" w:rsidR="00C51E3A" w:rsidRPr="00354D6F" w:rsidRDefault="00C51E3A" w:rsidP="00BB67ED">
            <w:pPr>
              <w:spacing w:after="120"/>
              <w:rPr>
                <w:rFonts w:ascii="Times New Roman" w:hAnsi="Times New Roman"/>
                <w:sz w:val="20"/>
                <w:lang w:val="en-US"/>
                <w:rPrChange w:id="294" w:author="PCIRR S2 RNR" w:date="2024-06-19T06:44:00Z" w16du:dateUtc="2024-06-19T03:44:00Z">
                  <w:rPr>
                    <w:rFonts w:ascii="Times New Roman" w:hAnsi="Times New Roman"/>
                    <w:sz w:val="24"/>
                    <w:lang w:val="en-US"/>
                  </w:rPr>
                </w:rPrChange>
              </w:rPr>
            </w:pPr>
            <w:r w:rsidRPr="00354D6F">
              <w:rPr>
                <w:rFonts w:ascii="Times New Roman" w:hAnsi="Times New Roman"/>
                <w:sz w:val="20"/>
                <w:lang w:val="en-US"/>
                <w:rPrChange w:id="295" w:author="PCIRR S2 RNR" w:date="2024-06-19T06:44:00Z" w16du:dateUtc="2024-06-19T03:44:00Z">
                  <w:rPr>
                    <w:rFonts w:ascii="Times New Roman" w:hAnsi="Times New Roman"/>
                    <w:sz w:val="24"/>
                    <w:lang w:val="en-US"/>
                  </w:rPr>
                </w:rPrChange>
              </w:rPr>
              <w:t>No signal – inconsistent</w:t>
            </w:r>
          </w:p>
        </w:tc>
      </w:tr>
      <w:tr w:rsidR="005E1992" w:rsidRPr="004814A2" w14:paraId="7E3313D5" w14:textId="77777777" w:rsidTr="00354D6F">
        <w:trPr>
          <w:trHeight w:val="41"/>
        </w:trPr>
        <w:tc>
          <w:tcPr>
            <w:tcW w:w="1134" w:type="dxa"/>
            <w:vMerge/>
          </w:tcPr>
          <w:p w14:paraId="4B598FAC" w14:textId="77777777" w:rsidR="00C51E3A" w:rsidRPr="00354D6F" w:rsidRDefault="00C51E3A" w:rsidP="00BB67ED">
            <w:pPr>
              <w:spacing w:after="120"/>
              <w:rPr>
                <w:rFonts w:ascii="Times New Roman" w:hAnsi="Times New Roman"/>
                <w:sz w:val="20"/>
                <w:lang w:val="en-US"/>
                <w:rPrChange w:id="296" w:author="PCIRR S2 RNR" w:date="2024-06-19T06:44:00Z" w16du:dateUtc="2024-06-19T03:44:00Z">
                  <w:rPr>
                    <w:rFonts w:ascii="Times New Roman" w:hAnsi="Times New Roman"/>
                    <w:sz w:val="24"/>
                    <w:lang w:val="en-US"/>
                  </w:rPr>
                </w:rPrChange>
              </w:rPr>
            </w:pPr>
          </w:p>
        </w:tc>
        <w:tc>
          <w:tcPr>
            <w:tcW w:w="3261" w:type="dxa"/>
            <w:vMerge/>
          </w:tcPr>
          <w:p w14:paraId="45E99918" w14:textId="77777777" w:rsidR="00C51E3A" w:rsidRPr="00354D6F" w:rsidRDefault="00C51E3A" w:rsidP="00BB67ED">
            <w:pPr>
              <w:spacing w:after="120"/>
              <w:rPr>
                <w:rFonts w:ascii="Times New Roman" w:hAnsi="Times New Roman"/>
                <w:i/>
                <w:sz w:val="20"/>
                <w:lang w:val="en-US"/>
                <w:rPrChange w:id="297" w:author="PCIRR S2 RNR" w:date="2024-06-19T06:44:00Z" w16du:dateUtc="2024-06-19T03:44:00Z">
                  <w:rPr>
                    <w:rFonts w:ascii="Times New Roman" w:hAnsi="Times New Roman"/>
                    <w:i/>
                    <w:sz w:val="24"/>
                    <w:lang w:val="en-US"/>
                  </w:rPr>
                </w:rPrChange>
              </w:rPr>
            </w:pPr>
          </w:p>
        </w:tc>
        <w:tc>
          <w:tcPr>
            <w:tcW w:w="4252" w:type="dxa"/>
          </w:tcPr>
          <w:p w14:paraId="433E3730" w14:textId="64F1208D" w:rsidR="00C51E3A" w:rsidRPr="00354D6F" w:rsidRDefault="00047C6E" w:rsidP="00BB67ED">
            <w:pPr>
              <w:spacing w:after="120"/>
              <w:rPr>
                <w:rFonts w:ascii="Times New Roman" w:hAnsi="Times New Roman"/>
                <w:sz w:val="20"/>
                <w:lang w:val="en-US"/>
                <w:rPrChange w:id="298" w:author="PCIRR S2 RNR" w:date="2024-06-19T06:44:00Z" w16du:dateUtc="2024-06-19T03:44:00Z">
                  <w:rPr>
                    <w:rFonts w:ascii="Times New Roman" w:hAnsi="Times New Roman"/>
                    <w:sz w:val="24"/>
                    <w:lang w:val="en-US"/>
                  </w:rPr>
                </w:rPrChange>
              </w:rPr>
            </w:pPr>
            <w:r w:rsidRPr="00354D6F">
              <w:rPr>
                <w:rFonts w:ascii="Times New Roman" w:hAnsi="Times New Roman"/>
                <w:i/>
                <w:sz w:val="20"/>
                <w:lang w:val="en-US"/>
                <w:rPrChange w:id="299" w:author="PCIRR S2 RNR" w:date="2024-06-19T06:44:00Z" w16du:dateUtc="2024-06-19T03:44:00Z">
                  <w:rPr>
                    <w:rFonts w:ascii="Times New Roman" w:hAnsi="Times New Roman"/>
                    <w:i/>
                    <w:sz w:val="24"/>
                    <w:lang w:val="en-US"/>
                  </w:rPr>
                </w:rPrChange>
              </w:rPr>
              <w:t>r</w:t>
            </w:r>
            <w:r w:rsidRPr="00354D6F">
              <w:rPr>
                <w:rFonts w:ascii="Times New Roman" w:hAnsi="Times New Roman"/>
                <w:sz w:val="20"/>
                <w:lang w:val="en-US"/>
                <w:rPrChange w:id="300" w:author="PCIRR S2 RNR" w:date="2024-06-19T06:44:00Z" w16du:dateUtc="2024-06-19T03:44:00Z">
                  <w:rPr>
                    <w:rFonts w:ascii="Times New Roman" w:hAnsi="Times New Roman"/>
                    <w:sz w:val="24"/>
                    <w:lang w:val="en-US"/>
                  </w:rPr>
                </w:rPrChange>
              </w:rPr>
              <w:t>(883) = .04, 95% CI [−.02, .11]</w:t>
            </w:r>
          </w:p>
        </w:tc>
        <w:tc>
          <w:tcPr>
            <w:tcW w:w="1276" w:type="dxa"/>
          </w:tcPr>
          <w:p w14:paraId="2DA2FEDE" w14:textId="10BA45BB" w:rsidR="00C51E3A" w:rsidRPr="00354D6F" w:rsidRDefault="00047C6E" w:rsidP="00047C6E">
            <w:pPr>
              <w:spacing w:after="120"/>
              <w:jc w:val="right"/>
              <w:rPr>
                <w:rFonts w:ascii="Times New Roman" w:hAnsi="Times New Roman"/>
                <w:sz w:val="20"/>
                <w:lang w:val="en-US"/>
                <w:rPrChange w:id="301" w:author="PCIRR S2 RNR" w:date="2024-06-19T06:44:00Z" w16du:dateUtc="2024-06-19T03:44:00Z">
                  <w:rPr>
                    <w:rFonts w:ascii="Times New Roman" w:hAnsi="Times New Roman"/>
                    <w:sz w:val="24"/>
                    <w:lang w:val="en-US"/>
                  </w:rPr>
                </w:rPrChange>
              </w:rPr>
            </w:pPr>
            <w:r w:rsidRPr="00354D6F">
              <w:rPr>
                <w:rFonts w:ascii="Times New Roman" w:hAnsi="Times New Roman"/>
                <w:sz w:val="20"/>
                <w:lang w:val="en-US"/>
                <w:rPrChange w:id="302" w:author="PCIRR S2 RNR" w:date="2024-06-19T06:44:00Z" w16du:dateUtc="2024-06-19T03:44:00Z">
                  <w:rPr>
                    <w:rFonts w:ascii="Times New Roman" w:hAnsi="Times New Roman"/>
                    <w:sz w:val="24"/>
                    <w:lang w:val="en-US"/>
                  </w:rPr>
                </w:rPrChange>
              </w:rPr>
              <w:t>(Short)</w:t>
            </w:r>
          </w:p>
        </w:tc>
        <w:tc>
          <w:tcPr>
            <w:tcW w:w="3402" w:type="dxa"/>
          </w:tcPr>
          <w:p w14:paraId="6118599F" w14:textId="64DB3B4D" w:rsidR="00C51E3A" w:rsidRPr="00354D6F" w:rsidRDefault="000E5A16" w:rsidP="00BB67ED">
            <w:pPr>
              <w:spacing w:after="120"/>
              <w:rPr>
                <w:rFonts w:ascii="Times New Roman" w:hAnsi="Times New Roman"/>
                <w:sz w:val="20"/>
                <w:lang w:val="en-US"/>
                <w:rPrChange w:id="303" w:author="PCIRR S2 RNR" w:date="2024-06-19T06:44:00Z" w16du:dateUtc="2024-06-19T03:44:00Z">
                  <w:rPr>
                    <w:rFonts w:ascii="Times New Roman" w:hAnsi="Times New Roman"/>
                    <w:sz w:val="24"/>
                    <w:lang w:val="en-US"/>
                  </w:rPr>
                </w:rPrChange>
              </w:rPr>
            </w:pPr>
            <w:r w:rsidRPr="00354D6F">
              <w:rPr>
                <w:rFonts w:ascii="Times New Roman" w:hAnsi="Times New Roman"/>
                <w:sz w:val="20"/>
                <w:lang w:val="en-US"/>
                <w:rPrChange w:id="304" w:author="PCIRR S2 RNR" w:date="2024-06-19T06:44:00Z" w16du:dateUtc="2024-06-19T03:44:00Z">
                  <w:rPr>
                    <w:rFonts w:ascii="Times New Roman" w:hAnsi="Times New Roman"/>
                    <w:sz w:val="24"/>
                    <w:lang w:val="en-US"/>
                  </w:rPr>
                </w:rPrChange>
              </w:rPr>
              <w:t>No signal – inconsistent</w:t>
            </w:r>
          </w:p>
        </w:tc>
      </w:tr>
      <w:tr w:rsidR="005E1992" w:rsidRPr="004814A2" w14:paraId="1B1D80CE" w14:textId="77777777" w:rsidTr="00354D6F">
        <w:tc>
          <w:tcPr>
            <w:tcW w:w="13325" w:type="dxa"/>
            <w:gridSpan w:val="5"/>
          </w:tcPr>
          <w:p w14:paraId="7C7B23E8" w14:textId="28E2C86B" w:rsidR="00BB67ED" w:rsidRPr="00354D6F" w:rsidRDefault="00BB67ED" w:rsidP="00BB67ED">
            <w:pPr>
              <w:spacing w:after="120"/>
              <w:rPr>
                <w:rFonts w:ascii="Times New Roman" w:hAnsi="Times New Roman"/>
                <w:sz w:val="20"/>
                <w:lang w:val="en-US"/>
                <w:rPrChange w:id="305" w:author="PCIRR S2 RNR" w:date="2024-06-19T06:44:00Z" w16du:dateUtc="2024-06-19T03:44:00Z">
                  <w:rPr>
                    <w:rFonts w:ascii="Times New Roman" w:hAnsi="Times New Roman"/>
                    <w:sz w:val="24"/>
                    <w:lang w:val="en-US"/>
                  </w:rPr>
                </w:rPrChange>
              </w:rPr>
            </w:pPr>
            <w:r w:rsidRPr="00354D6F">
              <w:rPr>
                <w:rFonts w:ascii="Times New Roman" w:hAnsi="Times New Roman"/>
                <w:sz w:val="20"/>
                <w:lang w:val="en-US"/>
                <w:rPrChange w:id="306" w:author="PCIRR S2 RNR" w:date="2024-06-19T06:44:00Z" w16du:dateUtc="2024-06-19T03:44:00Z">
                  <w:rPr>
                    <w:rFonts w:ascii="Times New Roman" w:hAnsi="Times New Roman"/>
                    <w:sz w:val="24"/>
                    <w:lang w:val="en-US"/>
                  </w:rPr>
                </w:rPrChange>
              </w:rPr>
              <w:t>Loneliness is positively correlated with non-anthropomorphic ratings of gadgets</w:t>
            </w:r>
            <w:r w:rsidR="000E5A16" w:rsidRPr="00354D6F">
              <w:rPr>
                <w:rFonts w:ascii="Times New Roman" w:hAnsi="Times New Roman"/>
                <w:sz w:val="20"/>
                <w:lang w:val="en-US"/>
                <w:rPrChange w:id="307" w:author="PCIRR S2 RNR" w:date="2024-06-19T06:44:00Z" w16du:dateUtc="2024-06-19T03:44:00Z">
                  <w:rPr>
                    <w:rFonts w:ascii="Times New Roman" w:hAnsi="Times New Roman"/>
                    <w:sz w:val="24"/>
                    <w:lang w:val="en-US"/>
                  </w:rPr>
                </w:rPrChange>
              </w:rPr>
              <w:t>.</w:t>
            </w:r>
          </w:p>
        </w:tc>
      </w:tr>
      <w:tr w:rsidR="005E1992" w:rsidRPr="004814A2" w14:paraId="1BBA7B03" w14:textId="77777777" w:rsidTr="00354D6F">
        <w:trPr>
          <w:trHeight w:val="60"/>
        </w:trPr>
        <w:tc>
          <w:tcPr>
            <w:tcW w:w="1134" w:type="dxa"/>
            <w:vMerge w:val="restart"/>
          </w:tcPr>
          <w:p w14:paraId="6D186BB1" w14:textId="7032EAF5" w:rsidR="00047C6E" w:rsidRPr="00354D6F" w:rsidRDefault="00047C6E" w:rsidP="00047C6E">
            <w:pPr>
              <w:spacing w:after="120"/>
              <w:rPr>
                <w:rFonts w:ascii="Times New Roman" w:hAnsi="Times New Roman"/>
                <w:sz w:val="20"/>
                <w:lang w:val="en-US"/>
                <w:rPrChange w:id="308" w:author="PCIRR S2 RNR" w:date="2024-06-19T06:44:00Z" w16du:dateUtc="2024-06-19T03:44:00Z">
                  <w:rPr>
                    <w:rFonts w:ascii="Times New Roman" w:hAnsi="Times New Roman"/>
                    <w:sz w:val="24"/>
                    <w:lang w:val="en-US"/>
                  </w:rPr>
                </w:rPrChange>
              </w:rPr>
            </w:pPr>
          </w:p>
        </w:tc>
        <w:tc>
          <w:tcPr>
            <w:tcW w:w="3261" w:type="dxa"/>
            <w:vMerge w:val="restart"/>
          </w:tcPr>
          <w:p w14:paraId="5CE8523F" w14:textId="597BB172" w:rsidR="00047C6E" w:rsidRPr="00354D6F" w:rsidRDefault="00047C6E" w:rsidP="00047C6E">
            <w:pPr>
              <w:spacing w:after="120"/>
              <w:rPr>
                <w:rFonts w:ascii="Times New Roman" w:hAnsi="Times New Roman"/>
                <w:sz w:val="20"/>
                <w:lang w:val="en-US"/>
                <w:rPrChange w:id="309" w:author="PCIRR S2 RNR" w:date="2024-06-19T06:44:00Z" w16du:dateUtc="2024-06-19T03:44:00Z">
                  <w:rPr>
                    <w:rFonts w:ascii="Times New Roman" w:hAnsi="Times New Roman"/>
                    <w:sz w:val="24"/>
                    <w:lang w:val="en-US"/>
                  </w:rPr>
                </w:rPrChange>
              </w:rPr>
            </w:pPr>
            <w:r w:rsidRPr="00354D6F">
              <w:rPr>
                <w:rFonts w:ascii="Times New Roman" w:hAnsi="Times New Roman"/>
                <w:i/>
                <w:sz w:val="20"/>
                <w:lang w:val="en-US"/>
                <w:rPrChange w:id="310" w:author="PCIRR S2 RNR" w:date="2024-06-19T06:44:00Z" w16du:dateUtc="2024-06-19T03:44:00Z">
                  <w:rPr>
                    <w:rFonts w:ascii="Times New Roman" w:hAnsi="Times New Roman"/>
                    <w:i/>
                    <w:sz w:val="24"/>
                    <w:lang w:val="en-US"/>
                  </w:rPr>
                </w:rPrChange>
              </w:rPr>
              <w:t>r</w:t>
            </w:r>
            <w:r w:rsidRPr="00354D6F">
              <w:rPr>
                <w:rFonts w:ascii="Times New Roman" w:hAnsi="Times New Roman"/>
                <w:sz w:val="20"/>
                <w:lang w:val="en-US"/>
                <w:rPrChange w:id="311" w:author="PCIRR S2 RNR" w:date="2024-06-19T06:44:00Z" w16du:dateUtc="2024-06-19T03:44:00Z">
                  <w:rPr>
                    <w:rFonts w:ascii="Times New Roman" w:hAnsi="Times New Roman"/>
                    <w:sz w:val="24"/>
                    <w:lang w:val="en-US"/>
                  </w:rPr>
                </w:rPrChange>
              </w:rPr>
              <w:t>(18) = .25, 95% CI [−.22, .62]</w:t>
            </w:r>
          </w:p>
        </w:tc>
        <w:tc>
          <w:tcPr>
            <w:tcW w:w="4252" w:type="dxa"/>
          </w:tcPr>
          <w:p w14:paraId="5B8CE556" w14:textId="77777777" w:rsidR="00047C6E" w:rsidRPr="00354D6F" w:rsidRDefault="00047C6E" w:rsidP="00047C6E">
            <w:pPr>
              <w:spacing w:after="120"/>
              <w:rPr>
                <w:rFonts w:ascii="Times New Roman" w:hAnsi="Times New Roman"/>
                <w:sz w:val="20"/>
                <w:lang w:val="en-US"/>
                <w:rPrChange w:id="312" w:author="PCIRR S2 RNR" w:date="2024-06-19T06:44:00Z" w16du:dateUtc="2024-06-19T03:44:00Z">
                  <w:rPr>
                    <w:rFonts w:ascii="Times New Roman" w:hAnsi="Times New Roman"/>
                    <w:sz w:val="24"/>
                    <w:lang w:val="en-US"/>
                  </w:rPr>
                </w:rPrChange>
              </w:rPr>
            </w:pPr>
            <w:r w:rsidRPr="00354D6F">
              <w:rPr>
                <w:rFonts w:ascii="Times New Roman" w:hAnsi="Times New Roman"/>
                <w:i/>
                <w:sz w:val="20"/>
                <w:lang w:val="en-US"/>
                <w:rPrChange w:id="313" w:author="PCIRR S2 RNR" w:date="2024-06-19T06:44:00Z" w16du:dateUtc="2024-06-19T03:44:00Z">
                  <w:rPr>
                    <w:rFonts w:ascii="Times New Roman" w:hAnsi="Times New Roman"/>
                    <w:i/>
                    <w:sz w:val="24"/>
                    <w:lang w:val="en-US"/>
                  </w:rPr>
                </w:rPrChange>
              </w:rPr>
              <w:t>r</w:t>
            </w:r>
            <w:r w:rsidRPr="00354D6F">
              <w:rPr>
                <w:rFonts w:ascii="Times New Roman" w:hAnsi="Times New Roman"/>
                <w:sz w:val="20"/>
                <w:lang w:val="en-US"/>
                <w:rPrChange w:id="314" w:author="PCIRR S2 RNR" w:date="2024-06-19T06:44:00Z" w16du:dateUtc="2024-06-19T03:44:00Z">
                  <w:rPr>
                    <w:rFonts w:ascii="Times New Roman" w:hAnsi="Times New Roman"/>
                    <w:sz w:val="24"/>
                    <w:lang w:val="en-US"/>
                  </w:rPr>
                </w:rPrChange>
              </w:rPr>
              <w:t>(883) = −.08, 95% CI [−.15, −.02]</w:t>
            </w:r>
          </w:p>
        </w:tc>
        <w:tc>
          <w:tcPr>
            <w:tcW w:w="1276" w:type="dxa"/>
          </w:tcPr>
          <w:p w14:paraId="57A818C5" w14:textId="3A1A11D8" w:rsidR="00047C6E" w:rsidRPr="00354D6F" w:rsidRDefault="00047C6E" w:rsidP="00047C6E">
            <w:pPr>
              <w:spacing w:after="120"/>
              <w:jc w:val="right"/>
              <w:rPr>
                <w:rFonts w:ascii="Times New Roman" w:hAnsi="Times New Roman"/>
                <w:sz w:val="20"/>
                <w:lang w:val="en-US"/>
                <w:rPrChange w:id="315" w:author="PCIRR S2 RNR" w:date="2024-06-19T06:44:00Z" w16du:dateUtc="2024-06-19T03:44:00Z">
                  <w:rPr>
                    <w:rFonts w:ascii="Times New Roman" w:hAnsi="Times New Roman"/>
                    <w:sz w:val="24"/>
                    <w:lang w:val="en-US"/>
                  </w:rPr>
                </w:rPrChange>
              </w:rPr>
            </w:pPr>
            <w:r w:rsidRPr="00354D6F">
              <w:rPr>
                <w:rFonts w:ascii="Times New Roman" w:hAnsi="Times New Roman"/>
                <w:sz w:val="20"/>
                <w:lang w:val="en-US"/>
                <w:rPrChange w:id="316" w:author="PCIRR S2 RNR" w:date="2024-06-19T06:44:00Z" w16du:dateUtc="2024-06-19T03:44:00Z">
                  <w:rPr>
                    <w:rFonts w:ascii="Times New Roman" w:hAnsi="Times New Roman"/>
                    <w:sz w:val="24"/>
                    <w:lang w:val="en-US"/>
                  </w:rPr>
                </w:rPrChange>
              </w:rPr>
              <w:t>(UCLA)</w:t>
            </w:r>
          </w:p>
        </w:tc>
        <w:tc>
          <w:tcPr>
            <w:tcW w:w="3402" w:type="dxa"/>
          </w:tcPr>
          <w:p w14:paraId="66CB2E42" w14:textId="067C31F7" w:rsidR="00047C6E" w:rsidRPr="00354D6F" w:rsidRDefault="00047C6E" w:rsidP="00047C6E">
            <w:pPr>
              <w:spacing w:after="120"/>
              <w:rPr>
                <w:rFonts w:ascii="Times New Roman" w:hAnsi="Times New Roman"/>
                <w:sz w:val="20"/>
                <w:lang w:val="en-US"/>
                <w:rPrChange w:id="317" w:author="PCIRR S2 RNR" w:date="2024-06-19T06:44:00Z" w16du:dateUtc="2024-06-19T03:44:00Z">
                  <w:rPr>
                    <w:rFonts w:ascii="Times New Roman" w:hAnsi="Times New Roman"/>
                    <w:sz w:val="24"/>
                    <w:lang w:val="en-US"/>
                  </w:rPr>
                </w:rPrChange>
              </w:rPr>
            </w:pPr>
            <w:r w:rsidRPr="00354D6F">
              <w:rPr>
                <w:rFonts w:ascii="Times New Roman" w:hAnsi="Times New Roman"/>
                <w:sz w:val="20"/>
                <w:lang w:val="en-US"/>
                <w:rPrChange w:id="318" w:author="PCIRR S2 RNR" w:date="2024-06-19T06:44:00Z" w16du:dateUtc="2024-06-19T03:44:00Z">
                  <w:rPr>
                    <w:rFonts w:ascii="Times New Roman" w:hAnsi="Times New Roman"/>
                    <w:sz w:val="24"/>
                    <w:lang w:val="en-US"/>
                  </w:rPr>
                </w:rPrChange>
              </w:rPr>
              <w:t xml:space="preserve">Signal – inconsistent, </w:t>
            </w:r>
            <w:r w:rsidR="000E5A16" w:rsidRPr="00354D6F">
              <w:rPr>
                <w:rFonts w:ascii="Times New Roman" w:hAnsi="Times New Roman"/>
                <w:sz w:val="20"/>
                <w:lang w:val="en-US"/>
                <w:rPrChange w:id="319" w:author="PCIRR S2 RNR" w:date="2024-06-19T06:44:00Z" w16du:dateUtc="2024-06-19T03:44:00Z">
                  <w:rPr>
                    <w:rFonts w:ascii="Times New Roman" w:hAnsi="Times New Roman"/>
                    <w:sz w:val="24"/>
                    <w:lang w:val="en-US"/>
                  </w:rPr>
                </w:rPrChange>
              </w:rPr>
              <w:t>negative effect</w:t>
            </w:r>
          </w:p>
        </w:tc>
      </w:tr>
      <w:tr w:rsidR="005E1992" w:rsidRPr="004814A2" w14:paraId="78D1F08F" w14:textId="77777777" w:rsidTr="00354D6F">
        <w:trPr>
          <w:trHeight w:val="60"/>
        </w:trPr>
        <w:tc>
          <w:tcPr>
            <w:tcW w:w="1134" w:type="dxa"/>
            <w:vMerge/>
          </w:tcPr>
          <w:p w14:paraId="266173AC" w14:textId="77777777" w:rsidR="000E5A16" w:rsidRPr="00354D6F" w:rsidRDefault="000E5A16" w:rsidP="000E5A16">
            <w:pPr>
              <w:spacing w:after="120"/>
              <w:rPr>
                <w:rFonts w:ascii="Times New Roman" w:hAnsi="Times New Roman"/>
                <w:sz w:val="20"/>
                <w:lang w:val="en-US"/>
                <w:rPrChange w:id="320" w:author="PCIRR S2 RNR" w:date="2024-06-19T06:44:00Z" w16du:dateUtc="2024-06-19T03:44:00Z">
                  <w:rPr>
                    <w:rFonts w:ascii="Times New Roman" w:hAnsi="Times New Roman"/>
                    <w:sz w:val="24"/>
                    <w:lang w:val="en-US"/>
                  </w:rPr>
                </w:rPrChange>
              </w:rPr>
            </w:pPr>
          </w:p>
        </w:tc>
        <w:tc>
          <w:tcPr>
            <w:tcW w:w="3261" w:type="dxa"/>
            <w:vMerge/>
          </w:tcPr>
          <w:p w14:paraId="039F4B87" w14:textId="77777777" w:rsidR="000E5A16" w:rsidRPr="00354D6F" w:rsidRDefault="000E5A16" w:rsidP="000E5A16">
            <w:pPr>
              <w:spacing w:after="120"/>
              <w:rPr>
                <w:rFonts w:ascii="Times New Roman" w:hAnsi="Times New Roman"/>
                <w:i/>
                <w:sz w:val="20"/>
                <w:lang w:val="en-US"/>
                <w:rPrChange w:id="321" w:author="PCIRR S2 RNR" w:date="2024-06-19T06:44:00Z" w16du:dateUtc="2024-06-19T03:44:00Z">
                  <w:rPr>
                    <w:rFonts w:ascii="Times New Roman" w:hAnsi="Times New Roman"/>
                    <w:i/>
                    <w:sz w:val="24"/>
                    <w:lang w:val="en-US"/>
                  </w:rPr>
                </w:rPrChange>
              </w:rPr>
            </w:pPr>
          </w:p>
        </w:tc>
        <w:tc>
          <w:tcPr>
            <w:tcW w:w="4252" w:type="dxa"/>
          </w:tcPr>
          <w:p w14:paraId="11213CCF" w14:textId="1B9EECA1" w:rsidR="000E5A16" w:rsidRPr="00354D6F" w:rsidRDefault="000E5A16" w:rsidP="000E5A16">
            <w:pPr>
              <w:rPr>
                <w:rFonts w:ascii="Times New Roman" w:hAnsi="Times New Roman"/>
                <w:sz w:val="20"/>
                <w:lang w:val="en-US"/>
                <w:rPrChange w:id="322" w:author="PCIRR S2 RNR" w:date="2024-06-19T06:44:00Z" w16du:dateUtc="2024-06-19T03:44:00Z">
                  <w:rPr>
                    <w:rFonts w:ascii="Times New Roman" w:hAnsi="Times New Roman"/>
                    <w:sz w:val="24"/>
                    <w:lang w:val="en-US"/>
                  </w:rPr>
                </w:rPrChange>
              </w:rPr>
            </w:pPr>
            <w:r w:rsidRPr="00354D6F">
              <w:rPr>
                <w:rFonts w:ascii="Times New Roman" w:hAnsi="Times New Roman"/>
                <w:i/>
                <w:sz w:val="20"/>
                <w:lang w:val="en-US"/>
                <w:rPrChange w:id="323" w:author="PCIRR S2 RNR" w:date="2024-06-19T06:44:00Z" w16du:dateUtc="2024-06-19T03:44:00Z">
                  <w:rPr>
                    <w:rFonts w:ascii="Times New Roman" w:hAnsi="Times New Roman"/>
                    <w:i/>
                    <w:sz w:val="24"/>
                    <w:lang w:val="en-US"/>
                  </w:rPr>
                </w:rPrChange>
              </w:rPr>
              <w:t>r</w:t>
            </w:r>
            <w:r w:rsidRPr="00354D6F">
              <w:rPr>
                <w:rFonts w:ascii="Times New Roman" w:hAnsi="Times New Roman"/>
                <w:sz w:val="20"/>
                <w:lang w:val="en-US"/>
                <w:rPrChange w:id="324" w:author="PCIRR S2 RNR" w:date="2024-06-19T06:44:00Z" w16du:dateUtc="2024-06-19T03:44:00Z">
                  <w:rPr>
                    <w:rFonts w:ascii="Times New Roman" w:hAnsi="Times New Roman"/>
                    <w:sz w:val="24"/>
                    <w:lang w:val="en-US"/>
                  </w:rPr>
                </w:rPrChange>
              </w:rPr>
              <w:t>(883) = −.02, 95% CI [−.09, .05]</w:t>
            </w:r>
          </w:p>
        </w:tc>
        <w:tc>
          <w:tcPr>
            <w:tcW w:w="1276" w:type="dxa"/>
          </w:tcPr>
          <w:p w14:paraId="43267E9B" w14:textId="152B4FE2" w:rsidR="000E5A16" w:rsidRPr="00354D6F" w:rsidRDefault="000E5A16" w:rsidP="000E5A16">
            <w:pPr>
              <w:spacing w:after="120"/>
              <w:jc w:val="right"/>
              <w:rPr>
                <w:rFonts w:ascii="Times New Roman" w:hAnsi="Times New Roman"/>
                <w:sz w:val="20"/>
                <w:lang w:val="en-US"/>
                <w:rPrChange w:id="325" w:author="PCIRR S2 RNR" w:date="2024-06-19T06:44:00Z" w16du:dateUtc="2024-06-19T03:44:00Z">
                  <w:rPr>
                    <w:rFonts w:ascii="Times New Roman" w:hAnsi="Times New Roman"/>
                    <w:sz w:val="24"/>
                    <w:lang w:val="en-US"/>
                  </w:rPr>
                </w:rPrChange>
              </w:rPr>
            </w:pPr>
            <w:r w:rsidRPr="00354D6F">
              <w:rPr>
                <w:rFonts w:ascii="Times New Roman" w:hAnsi="Times New Roman"/>
                <w:sz w:val="20"/>
                <w:lang w:val="en-US"/>
                <w:rPrChange w:id="326" w:author="PCIRR S2 RNR" w:date="2024-06-19T06:44:00Z" w16du:dateUtc="2024-06-19T03:44:00Z">
                  <w:rPr>
                    <w:rFonts w:ascii="Times New Roman" w:hAnsi="Times New Roman"/>
                    <w:sz w:val="24"/>
                    <w:lang w:val="en-US"/>
                  </w:rPr>
                </w:rPrChange>
              </w:rPr>
              <w:t>(Short)</w:t>
            </w:r>
          </w:p>
        </w:tc>
        <w:tc>
          <w:tcPr>
            <w:tcW w:w="3402" w:type="dxa"/>
          </w:tcPr>
          <w:p w14:paraId="36D3DCFF" w14:textId="17239E00" w:rsidR="000E5A16" w:rsidRPr="00354D6F" w:rsidRDefault="000E5A16" w:rsidP="000E5A16">
            <w:pPr>
              <w:spacing w:after="120"/>
              <w:rPr>
                <w:rFonts w:ascii="Times New Roman" w:hAnsi="Times New Roman"/>
                <w:sz w:val="20"/>
                <w:lang w:val="en-US"/>
                <w:rPrChange w:id="327" w:author="PCIRR S2 RNR" w:date="2024-06-19T06:44:00Z" w16du:dateUtc="2024-06-19T03:44:00Z">
                  <w:rPr>
                    <w:rFonts w:ascii="Times New Roman" w:hAnsi="Times New Roman"/>
                    <w:sz w:val="24"/>
                    <w:lang w:val="en-US"/>
                  </w:rPr>
                </w:rPrChange>
              </w:rPr>
            </w:pPr>
            <w:r w:rsidRPr="00354D6F">
              <w:rPr>
                <w:rFonts w:ascii="Times New Roman" w:hAnsi="Times New Roman"/>
                <w:sz w:val="20"/>
                <w:lang w:val="en-US"/>
                <w:rPrChange w:id="328" w:author="PCIRR S2 RNR" w:date="2024-06-19T06:44:00Z" w16du:dateUtc="2024-06-19T03:44:00Z">
                  <w:rPr>
                    <w:rFonts w:ascii="Times New Roman" w:hAnsi="Times New Roman"/>
                    <w:sz w:val="24"/>
                    <w:lang w:val="en-US"/>
                  </w:rPr>
                </w:rPrChange>
              </w:rPr>
              <w:t>No signal – inconsistent*</w:t>
            </w:r>
          </w:p>
        </w:tc>
      </w:tr>
      <w:tr w:rsidR="005E1992" w:rsidRPr="004814A2" w14:paraId="661EF5FA" w14:textId="77777777" w:rsidTr="00354D6F">
        <w:tc>
          <w:tcPr>
            <w:tcW w:w="13325" w:type="dxa"/>
            <w:gridSpan w:val="5"/>
          </w:tcPr>
          <w:p w14:paraId="0FA5C90F" w14:textId="49D8CCE2" w:rsidR="000E5A16" w:rsidRPr="00354D6F" w:rsidRDefault="000E5A16" w:rsidP="000E5A16">
            <w:pPr>
              <w:spacing w:after="120"/>
              <w:rPr>
                <w:rFonts w:ascii="Times New Roman" w:hAnsi="Times New Roman"/>
                <w:sz w:val="20"/>
                <w:lang w:val="en-US"/>
                <w:rPrChange w:id="329" w:author="PCIRR S2 RNR" w:date="2024-06-19T06:44:00Z" w16du:dateUtc="2024-06-19T03:44:00Z">
                  <w:rPr>
                    <w:rFonts w:ascii="Times New Roman" w:hAnsi="Times New Roman"/>
                    <w:sz w:val="24"/>
                    <w:lang w:val="en-US"/>
                  </w:rPr>
                </w:rPrChange>
              </w:rPr>
            </w:pPr>
            <w:r w:rsidRPr="00354D6F">
              <w:rPr>
                <w:rFonts w:ascii="Times New Roman" w:hAnsi="Times New Roman"/>
                <w:sz w:val="20"/>
                <w:lang w:val="en-US"/>
                <w:rPrChange w:id="330" w:author="PCIRR S2 RNR" w:date="2024-06-19T06:44:00Z" w16du:dateUtc="2024-06-19T03:44:00Z">
                  <w:rPr>
                    <w:rFonts w:ascii="Times New Roman" w:hAnsi="Times New Roman"/>
                    <w:sz w:val="24"/>
                    <w:lang w:val="en-US"/>
                  </w:rPr>
                </w:rPrChange>
              </w:rPr>
              <w:t>Loneliness is positively correlated with anthropomorphic ratings of gadgets after non-anthropomorphic ratings are controlled for.</w:t>
            </w:r>
          </w:p>
        </w:tc>
      </w:tr>
      <w:tr w:rsidR="005E1992" w:rsidRPr="004814A2" w14:paraId="656DC082" w14:textId="77777777" w:rsidTr="00354D6F">
        <w:tc>
          <w:tcPr>
            <w:tcW w:w="1134" w:type="dxa"/>
          </w:tcPr>
          <w:p w14:paraId="5C0DDE2E" w14:textId="1D38E481" w:rsidR="000E5A16" w:rsidRPr="00354D6F" w:rsidRDefault="000E5A16" w:rsidP="000E5A16">
            <w:pPr>
              <w:spacing w:after="120"/>
              <w:rPr>
                <w:rFonts w:ascii="Times New Roman" w:hAnsi="Times New Roman"/>
                <w:sz w:val="20"/>
                <w:lang w:val="en-US"/>
                <w:rPrChange w:id="331" w:author="PCIRR S2 RNR" w:date="2024-06-19T06:44:00Z" w16du:dateUtc="2024-06-19T03:44:00Z">
                  <w:rPr>
                    <w:rFonts w:ascii="Times New Roman" w:hAnsi="Times New Roman"/>
                    <w:sz w:val="24"/>
                    <w:lang w:val="en-US"/>
                  </w:rPr>
                </w:rPrChange>
              </w:rPr>
            </w:pPr>
          </w:p>
        </w:tc>
        <w:tc>
          <w:tcPr>
            <w:tcW w:w="3261" w:type="dxa"/>
          </w:tcPr>
          <w:p w14:paraId="1B117E7A" w14:textId="54332DFE" w:rsidR="000E5A16" w:rsidRPr="00354D6F" w:rsidRDefault="000E5A16" w:rsidP="000E5A16">
            <w:pPr>
              <w:spacing w:after="120"/>
              <w:rPr>
                <w:rFonts w:ascii="Times New Roman" w:hAnsi="Times New Roman"/>
                <w:sz w:val="20"/>
                <w:lang w:val="en-US"/>
                <w:rPrChange w:id="332" w:author="PCIRR S2 RNR" w:date="2024-06-19T06:44:00Z" w16du:dateUtc="2024-06-19T03:44:00Z">
                  <w:rPr>
                    <w:rFonts w:ascii="Times New Roman" w:hAnsi="Times New Roman"/>
                    <w:sz w:val="24"/>
                    <w:lang w:val="en-US"/>
                  </w:rPr>
                </w:rPrChange>
              </w:rPr>
            </w:pPr>
            <w:r w:rsidRPr="00354D6F">
              <w:rPr>
                <w:rFonts w:ascii="Times New Roman" w:hAnsi="Times New Roman"/>
                <w:i/>
                <w:sz w:val="20"/>
                <w:lang w:val="en-US"/>
                <w:rPrChange w:id="333" w:author="PCIRR S2 RNR" w:date="2024-06-19T06:44:00Z" w16du:dateUtc="2024-06-19T03:44:00Z">
                  <w:rPr>
                    <w:rFonts w:ascii="Times New Roman" w:hAnsi="Times New Roman"/>
                    <w:i/>
                    <w:sz w:val="24"/>
                    <w:lang w:val="en-US"/>
                  </w:rPr>
                </w:rPrChange>
              </w:rPr>
              <w:t>r</w:t>
            </w:r>
            <w:r w:rsidRPr="00354D6F">
              <w:rPr>
                <w:rFonts w:ascii="Times New Roman" w:hAnsi="Times New Roman"/>
                <w:sz w:val="20"/>
                <w:lang w:val="en-US"/>
                <w:rPrChange w:id="334" w:author="PCIRR S2 RNR" w:date="2024-06-19T06:44:00Z" w16du:dateUtc="2024-06-19T03:44:00Z">
                  <w:rPr>
                    <w:rFonts w:ascii="Times New Roman" w:hAnsi="Times New Roman"/>
                    <w:sz w:val="24"/>
                    <w:lang w:val="en-US"/>
                  </w:rPr>
                </w:rPrChange>
              </w:rPr>
              <w:t>(17) = .49, 95% CI [.06, .77]</w:t>
            </w:r>
          </w:p>
        </w:tc>
        <w:tc>
          <w:tcPr>
            <w:tcW w:w="4252" w:type="dxa"/>
          </w:tcPr>
          <w:p w14:paraId="04924090" w14:textId="6BAB17EA" w:rsidR="000E5A16" w:rsidRPr="00354D6F" w:rsidRDefault="000E5A16" w:rsidP="000E5A16">
            <w:pPr>
              <w:spacing w:after="120"/>
              <w:rPr>
                <w:rFonts w:ascii="Times New Roman" w:hAnsi="Times New Roman"/>
                <w:sz w:val="20"/>
                <w:lang w:val="en-US"/>
                <w:rPrChange w:id="335" w:author="PCIRR S2 RNR" w:date="2024-06-19T06:44:00Z" w16du:dateUtc="2024-06-19T03:44:00Z">
                  <w:rPr>
                    <w:rFonts w:ascii="Times New Roman" w:hAnsi="Times New Roman"/>
                    <w:sz w:val="24"/>
                    <w:lang w:val="en-US"/>
                  </w:rPr>
                </w:rPrChange>
              </w:rPr>
            </w:pPr>
            <w:proofErr w:type="spellStart"/>
            <w:r w:rsidRPr="00354D6F">
              <w:rPr>
                <w:rFonts w:ascii="Times New Roman" w:hAnsi="Times New Roman"/>
                <w:i/>
                <w:sz w:val="20"/>
                <w:lang w:val="en-US"/>
                <w:rPrChange w:id="336" w:author="PCIRR S2 RNR" w:date="2024-06-19T06:44:00Z" w16du:dateUtc="2024-06-19T03:44:00Z">
                  <w:rPr>
                    <w:rFonts w:ascii="Times New Roman" w:hAnsi="Times New Roman"/>
                    <w:i/>
                    <w:sz w:val="24"/>
                    <w:lang w:val="en-US"/>
                  </w:rPr>
                </w:rPrChange>
              </w:rPr>
              <w:t>r</w:t>
            </w:r>
            <w:r w:rsidRPr="00354D6F">
              <w:rPr>
                <w:rFonts w:ascii="Times New Roman" w:hAnsi="Times New Roman"/>
                <w:sz w:val="20"/>
                <w:vertAlign w:val="subscript"/>
                <w:lang w:val="en-US"/>
                <w:rPrChange w:id="337" w:author="PCIRR S2 RNR" w:date="2024-06-19T06:44:00Z" w16du:dateUtc="2024-06-19T03:44:00Z">
                  <w:rPr>
                    <w:rFonts w:ascii="Times New Roman" w:hAnsi="Times New Roman"/>
                    <w:sz w:val="24"/>
                    <w:vertAlign w:val="subscript"/>
                    <w:lang w:val="en-US"/>
                  </w:rPr>
                </w:rPrChange>
              </w:rPr>
              <w:t>partial</w:t>
            </w:r>
            <w:proofErr w:type="spellEnd"/>
            <w:r w:rsidRPr="00354D6F">
              <w:rPr>
                <w:rFonts w:ascii="Times New Roman" w:hAnsi="Times New Roman"/>
                <w:sz w:val="20"/>
                <w:lang w:val="en-US"/>
                <w:rPrChange w:id="338" w:author="PCIRR S2 RNR" w:date="2024-06-19T06:44:00Z" w16du:dateUtc="2024-06-19T03:44:00Z">
                  <w:rPr>
                    <w:rFonts w:ascii="Times New Roman" w:hAnsi="Times New Roman"/>
                    <w:sz w:val="24"/>
                    <w:lang w:val="en-US"/>
                  </w:rPr>
                </w:rPrChange>
              </w:rPr>
              <w:t xml:space="preserve"> = .07, 95% CI [.01, .14]</w:t>
            </w:r>
          </w:p>
        </w:tc>
        <w:tc>
          <w:tcPr>
            <w:tcW w:w="1276" w:type="dxa"/>
          </w:tcPr>
          <w:p w14:paraId="092DDA27" w14:textId="143C70CA" w:rsidR="000E5A16" w:rsidRPr="00354D6F" w:rsidRDefault="000E5A16" w:rsidP="000E5A16">
            <w:pPr>
              <w:spacing w:after="120"/>
              <w:jc w:val="right"/>
              <w:rPr>
                <w:rFonts w:ascii="Times New Roman" w:hAnsi="Times New Roman"/>
                <w:sz w:val="20"/>
                <w:lang w:val="en-US"/>
                <w:rPrChange w:id="339" w:author="PCIRR S2 RNR" w:date="2024-06-19T06:44:00Z" w16du:dateUtc="2024-06-19T03:44:00Z">
                  <w:rPr>
                    <w:rFonts w:ascii="Times New Roman" w:hAnsi="Times New Roman"/>
                    <w:sz w:val="24"/>
                    <w:lang w:val="en-US"/>
                  </w:rPr>
                </w:rPrChange>
              </w:rPr>
            </w:pPr>
            <w:r w:rsidRPr="00354D6F">
              <w:rPr>
                <w:rFonts w:ascii="Times New Roman" w:hAnsi="Times New Roman"/>
                <w:sz w:val="20"/>
                <w:lang w:val="en-US"/>
                <w:rPrChange w:id="340" w:author="PCIRR S2 RNR" w:date="2024-06-19T06:44:00Z" w16du:dateUtc="2024-06-19T03:44:00Z">
                  <w:rPr>
                    <w:rFonts w:ascii="Times New Roman" w:hAnsi="Times New Roman"/>
                    <w:sz w:val="24"/>
                    <w:lang w:val="en-US"/>
                  </w:rPr>
                </w:rPrChange>
              </w:rPr>
              <w:t>(UCLA)</w:t>
            </w:r>
          </w:p>
        </w:tc>
        <w:tc>
          <w:tcPr>
            <w:tcW w:w="3402" w:type="dxa"/>
          </w:tcPr>
          <w:p w14:paraId="3F16B6C0" w14:textId="0A1A37D1" w:rsidR="000E5A16" w:rsidRPr="00354D6F" w:rsidRDefault="000E5A16" w:rsidP="000E5A16">
            <w:pPr>
              <w:spacing w:after="120"/>
              <w:rPr>
                <w:rFonts w:ascii="Times New Roman" w:hAnsi="Times New Roman"/>
                <w:sz w:val="20"/>
                <w:lang w:val="en-US"/>
                <w:rPrChange w:id="341" w:author="PCIRR S2 RNR" w:date="2024-06-19T06:44:00Z" w16du:dateUtc="2024-06-19T03:44:00Z">
                  <w:rPr>
                    <w:rFonts w:ascii="Times New Roman" w:hAnsi="Times New Roman"/>
                    <w:sz w:val="24"/>
                    <w:lang w:val="en-US"/>
                  </w:rPr>
                </w:rPrChange>
              </w:rPr>
            </w:pPr>
            <w:r w:rsidRPr="00354D6F">
              <w:rPr>
                <w:rFonts w:ascii="Times New Roman" w:hAnsi="Times New Roman"/>
                <w:sz w:val="20"/>
                <w:lang w:val="en-US"/>
                <w:rPrChange w:id="342" w:author="PCIRR S2 RNR" w:date="2024-06-19T06:44:00Z" w16du:dateUtc="2024-06-19T03:44:00Z">
                  <w:rPr>
                    <w:rFonts w:ascii="Times New Roman" w:hAnsi="Times New Roman"/>
                    <w:sz w:val="24"/>
                    <w:lang w:val="en-US"/>
                  </w:rPr>
                </w:rPrChange>
              </w:rPr>
              <w:t>Signal – inconsistent, smaller</w:t>
            </w:r>
          </w:p>
        </w:tc>
      </w:tr>
      <w:tr w:rsidR="005E1992" w:rsidRPr="004814A2" w14:paraId="4DC3C342" w14:textId="77777777" w:rsidTr="00354D6F">
        <w:tc>
          <w:tcPr>
            <w:tcW w:w="1134" w:type="dxa"/>
            <w:tcBorders>
              <w:bottom w:val="single" w:sz="4" w:space="0" w:color="auto"/>
            </w:tcBorders>
          </w:tcPr>
          <w:p w14:paraId="6C476DD6" w14:textId="77777777" w:rsidR="000E5A16" w:rsidRPr="00354D6F" w:rsidRDefault="000E5A16" w:rsidP="000E5A16">
            <w:pPr>
              <w:spacing w:after="120"/>
              <w:rPr>
                <w:rFonts w:ascii="Times New Roman" w:hAnsi="Times New Roman"/>
                <w:sz w:val="20"/>
                <w:lang w:val="en-US"/>
                <w:rPrChange w:id="343" w:author="PCIRR S2 RNR" w:date="2024-06-19T06:44:00Z" w16du:dateUtc="2024-06-19T03:44:00Z">
                  <w:rPr>
                    <w:rFonts w:ascii="Times New Roman" w:hAnsi="Times New Roman"/>
                    <w:sz w:val="24"/>
                    <w:lang w:val="en-US"/>
                  </w:rPr>
                </w:rPrChange>
              </w:rPr>
            </w:pPr>
          </w:p>
        </w:tc>
        <w:tc>
          <w:tcPr>
            <w:tcW w:w="3261" w:type="dxa"/>
            <w:tcBorders>
              <w:bottom w:val="single" w:sz="4" w:space="0" w:color="auto"/>
            </w:tcBorders>
          </w:tcPr>
          <w:p w14:paraId="0B4D9BD0" w14:textId="77777777" w:rsidR="000E5A16" w:rsidRPr="00354D6F" w:rsidRDefault="000E5A16" w:rsidP="000E5A16">
            <w:pPr>
              <w:spacing w:after="120"/>
              <w:rPr>
                <w:rFonts w:ascii="Times New Roman" w:hAnsi="Times New Roman"/>
                <w:i/>
                <w:sz w:val="20"/>
                <w:lang w:val="en-US"/>
                <w:rPrChange w:id="344" w:author="PCIRR S2 RNR" w:date="2024-06-19T06:44:00Z" w16du:dateUtc="2024-06-19T03:44:00Z">
                  <w:rPr>
                    <w:rFonts w:ascii="Times New Roman" w:hAnsi="Times New Roman"/>
                    <w:i/>
                    <w:sz w:val="24"/>
                    <w:lang w:val="en-US"/>
                  </w:rPr>
                </w:rPrChange>
              </w:rPr>
            </w:pPr>
          </w:p>
        </w:tc>
        <w:tc>
          <w:tcPr>
            <w:tcW w:w="4252" w:type="dxa"/>
            <w:tcBorders>
              <w:bottom w:val="single" w:sz="4" w:space="0" w:color="auto"/>
            </w:tcBorders>
          </w:tcPr>
          <w:p w14:paraId="4C3D578E" w14:textId="4C136898" w:rsidR="000E5A16" w:rsidRPr="00354D6F" w:rsidRDefault="000E5A16" w:rsidP="000E5A16">
            <w:pPr>
              <w:spacing w:after="120"/>
              <w:rPr>
                <w:rFonts w:ascii="Times New Roman" w:hAnsi="Times New Roman"/>
                <w:i/>
                <w:sz w:val="20"/>
                <w:lang w:val="en-US"/>
                <w:rPrChange w:id="345" w:author="PCIRR S2 RNR" w:date="2024-06-19T06:44:00Z" w16du:dateUtc="2024-06-19T03:44:00Z">
                  <w:rPr>
                    <w:rFonts w:ascii="Times New Roman" w:hAnsi="Times New Roman"/>
                    <w:i/>
                    <w:sz w:val="24"/>
                    <w:lang w:val="en-US"/>
                  </w:rPr>
                </w:rPrChange>
              </w:rPr>
            </w:pPr>
            <w:proofErr w:type="spellStart"/>
            <w:r w:rsidRPr="00354D6F">
              <w:rPr>
                <w:rFonts w:ascii="Times New Roman" w:hAnsi="Times New Roman"/>
                <w:i/>
                <w:sz w:val="20"/>
                <w:lang w:val="en-US"/>
                <w:rPrChange w:id="346" w:author="PCIRR S2 RNR" w:date="2024-06-19T06:44:00Z" w16du:dateUtc="2024-06-19T03:44:00Z">
                  <w:rPr>
                    <w:rFonts w:ascii="Times New Roman" w:hAnsi="Times New Roman"/>
                    <w:i/>
                    <w:sz w:val="24"/>
                    <w:lang w:val="en-US"/>
                  </w:rPr>
                </w:rPrChange>
              </w:rPr>
              <w:t>r</w:t>
            </w:r>
            <w:r w:rsidRPr="00354D6F">
              <w:rPr>
                <w:rFonts w:ascii="Times New Roman" w:hAnsi="Times New Roman"/>
                <w:sz w:val="20"/>
                <w:vertAlign w:val="subscript"/>
                <w:lang w:val="en-US"/>
                <w:rPrChange w:id="347" w:author="PCIRR S2 RNR" w:date="2024-06-19T06:44:00Z" w16du:dateUtc="2024-06-19T03:44:00Z">
                  <w:rPr>
                    <w:rFonts w:ascii="Times New Roman" w:hAnsi="Times New Roman"/>
                    <w:sz w:val="24"/>
                    <w:vertAlign w:val="subscript"/>
                    <w:lang w:val="en-US"/>
                  </w:rPr>
                </w:rPrChange>
              </w:rPr>
              <w:t>partial</w:t>
            </w:r>
            <w:proofErr w:type="spellEnd"/>
            <w:r w:rsidRPr="00354D6F">
              <w:rPr>
                <w:rFonts w:ascii="Times New Roman" w:hAnsi="Times New Roman"/>
                <w:sz w:val="20"/>
                <w:lang w:val="en-US"/>
                <w:rPrChange w:id="348" w:author="PCIRR S2 RNR" w:date="2024-06-19T06:44:00Z" w16du:dateUtc="2024-06-19T03:44:00Z">
                  <w:rPr>
                    <w:rFonts w:ascii="Times New Roman" w:hAnsi="Times New Roman"/>
                    <w:sz w:val="24"/>
                    <w:lang w:val="en-US"/>
                  </w:rPr>
                </w:rPrChange>
              </w:rPr>
              <w:t xml:space="preserve"> = .06, 95% CI [−.01, .12]</w:t>
            </w:r>
          </w:p>
        </w:tc>
        <w:tc>
          <w:tcPr>
            <w:tcW w:w="1276" w:type="dxa"/>
            <w:tcBorders>
              <w:bottom w:val="single" w:sz="4" w:space="0" w:color="auto"/>
            </w:tcBorders>
          </w:tcPr>
          <w:p w14:paraId="3B5F31C9" w14:textId="6DBFADE0" w:rsidR="000E5A16" w:rsidRPr="00354D6F" w:rsidRDefault="000E5A16" w:rsidP="000E5A16">
            <w:pPr>
              <w:spacing w:after="120"/>
              <w:jc w:val="right"/>
              <w:rPr>
                <w:rFonts w:ascii="Times New Roman" w:hAnsi="Times New Roman"/>
                <w:i/>
                <w:sz w:val="20"/>
                <w:lang w:val="en-US"/>
                <w:rPrChange w:id="349" w:author="PCIRR S2 RNR" w:date="2024-06-19T06:44:00Z" w16du:dateUtc="2024-06-19T03:44:00Z">
                  <w:rPr>
                    <w:rFonts w:ascii="Times New Roman" w:hAnsi="Times New Roman"/>
                    <w:i/>
                    <w:sz w:val="24"/>
                    <w:lang w:val="en-US"/>
                  </w:rPr>
                </w:rPrChange>
              </w:rPr>
            </w:pPr>
            <w:r w:rsidRPr="00354D6F">
              <w:rPr>
                <w:rFonts w:ascii="Times New Roman" w:hAnsi="Times New Roman"/>
                <w:sz w:val="20"/>
                <w:lang w:val="en-US"/>
                <w:rPrChange w:id="350" w:author="PCIRR S2 RNR" w:date="2024-06-19T06:44:00Z" w16du:dateUtc="2024-06-19T03:44:00Z">
                  <w:rPr>
                    <w:rFonts w:ascii="Times New Roman" w:hAnsi="Times New Roman"/>
                    <w:sz w:val="24"/>
                    <w:lang w:val="en-US"/>
                  </w:rPr>
                </w:rPrChange>
              </w:rPr>
              <w:t>(Short)</w:t>
            </w:r>
          </w:p>
        </w:tc>
        <w:tc>
          <w:tcPr>
            <w:tcW w:w="3402" w:type="dxa"/>
            <w:tcBorders>
              <w:bottom w:val="single" w:sz="4" w:space="0" w:color="auto"/>
            </w:tcBorders>
          </w:tcPr>
          <w:p w14:paraId="4E05C0D6" w14:textId="7EB23EE4" w:rsidR="000E5A16" w:rsidRPr="00354D6F" w:rsidRDefault="000E5A16" w:rsidP="000E5A16">
            <w:pPr>
              <w:spacing w:after="120"/>
              <w:rPr>
                <w:rFonts w:ascii="Times New Roman" w:hAnsi="Times New Roman"/>
                <w:sz w:val="20"/>
                <w:lang w:val="en-US"/>
                <w:rPrChange w:id="351" w:author="PCIRR S2 RNR" w:date="2024-06-19T06:44:00Z" w16du:dateUtc="2024-06-19T03:44:00Z">
                  <w:rPr>
                    <w:rFonts w:ascii="Times New Roman" w:hAnsi="Times New Roman"/>
                    <w:sz w:val="24"/>
                    <w:lang w:val="en-US"/>
                  </w:rPr>
                </w:rPrChange>
              </w:rPr>
            </w:pPr>
            <w:r w:rsidRPr="00354D6F">
              <w:rPr>
                <w:rFonts w:ascii="Times New Roman" w:hAnsi="Times New Roman"/>
                <w:sz w:val="20"/>
                <w:lang w:val="en-US"/>
                <w:rPrChange w:id="352" w:author="PCIRR S2 RNR" w:date="2024-06-19T06:44:00Z" w16du:dateUtc="2024-06-19T03:44:00Z">
                  <w:rPr>
                    <w:rFonts w:ascii="Times New Roman" w:hAnsi="Times New Roman"/>
                    <w:sz w:val="24"/>
                    <w:lang w:val="en-US"/>
                  </w:rPr>
                </w:rPrChange>
              </w:rPr>
              <w:t>No signal – inconsistent</w:t>
            </w:r>
          </w:p>
        </w:tc>
      </w:tr>
      <w:tr w:rsidR="005E1992" w:rsidRPr="004814A2" w14:paraId="5400FABC" w14:textId="77777777" w:rsidTr="00354D6F">
        <w:tc>
          <w:tcPr>
            <w:tcW w:w="13325" w:type="dxa"/>
            <w:gridSpan w:val="5"/>
            <w:tcBorders>
              <w:top w:val="single" w:sz="4" w:space="0" w:color="auto"/>
            </w:tcBorders>
          </w:tcPr>
          <w:p w14:paraId="33580D3F" w14:textId="0558F1FD" w:rsidR="000E5A16" w:rsidRPr="00354D6F" w:rsidRDefault="000E5A16" w:rsidP="000E5A16">
            <w:pPr>
              <w:spacing w:after="120"/>
              <w:rPr>
                <w:rFonts w:ascii="Times New Roman" w:hAnsi="Times New Roman"/>
                <w:sz w:val="20"/>
                <w:lang w:val="en-US"/>
                <w:rPrChange w:id="353" w:author="PCIRR S2 RNR" w:date="2024-06-19T06:44:00Z" w16du:dateUtc="2024-06-19T03:44:00Z">
                  <w:rPr>
                    <w:rFonts w:ascii="Times New Roman" w:hAnsi="Times New Roman"/>
                    <w:sz w:val="24"/>
                    <w:lang w:val="en-US"/>
                  </w:rPr>
                </w:rPrChange>
              </w:rPr>
            </w:pPr>
            <w:r w:rsidRPr="00354D6F">
              <w:rPr>
                <w:rFonts w:ascii="Times New Roman" w:hAnsi="Times New Roman"/>
                <w:i/>
                <w:sz w:val="20"/>
                <w:lang w:val="en-US"/>
                <w:rPrChange w:id="354" w:author="PCIRR S2 RNR" w:date="2024-06-19T06:44:00Z" w16du:dateUtc="2024-06-19T03:44:00Z">
                  <w:rPr>
                    <w:rFonts w:ascii="Times New Roman" w:hAnsi="Times New Roman"/>
                    <w:i/>
                    <w:sz w:val="24"/>
                    <w:lang w:val="en-US"/>
                  </w:rPr>
                </w:rPrChange>
              </w:rPr>
              <w:t>Note</w:t>
            </w:r>
            <w:r w:rsidRPr="00354D6F">
              <w:rPr>
                <w:rFonts w:ascii="Times New Roman" w:hAnsi="Times New Roman"/>
                <w:sz w:val="20"/>
                <w:lang w:val="en-US"/>
                <w:rPrChange w:id="355" w:author="PCIRR S2 RNR" w:date="2024-06-19T06:44:00Z" w16du:dateUtc="2024-06-19T03:44:00Z">
                  <w:rPr>
                    <w:rFonts w:ascii="Times New Roman" w:hAnsi="Times New Roman"/>
                    <w:sz w:val="24"/>
                    <w:lang w:val="en-US"/>
                  </w:rPr>
                </w:rPrChange>
              </w:rPr>
              <w:t>. *LeBel et al. (2019) did not provide an interpretation category for this replication outcome (that consistent with the original, no signal was detected, but the confidence interval of the replication estimate did not cover the original estimate). Based on existing categories we believe it is appropriate to categorize this outcome as “no signal – inconsistent.”</w:t>
            </w:r>
          </w:p>
        </w:tc>
      </w:tr>
    </w:tbl>
    <w:p w14:paraId="2811BC49" w14:textId="77777777" w:rsidR="00662D23" w:rsidRPr="00D54A6C" w:rsidRDefault="00055B3A" w:rsidP="00A86404">
      <w:pPr>
        <w:rPr>
          <w:del w:id="356" w:author="PCIRR S2 RNR" w:date="2024-06-19T06:44:00Z" w16du:dateUtc="2024-06-19T03:44:00Z"/>
          <w:rFonts w:eastAsia="Arial"/>
          <w:highlight w:val="green"/>
        </w:rPr>
      </w:pPr>
      <w:r w:rsidRPr="00354D6F">
        <w:rPr>
          <w:rPrChange w:id="357" w:author="PCIRR S2 RNR" w:date="2024-06-19T06:44:00Z" w16du:dateUtc="2024-06-19T03:44:00Z">
            <w:rPr>
              <w:highlight w:val="green"/>
            </w:rPr>
          </w:rPrChange>
        </w:rPr>
        <w:br w:type="page"/>
      </w:r>
    </w:p>
    <w:p w14:paraId="72849AD7" w14:textId="4B70F457" w:rsidR="009C3802" w:rsidRPr="004814A2" w:rsidRDefault="009C3802" w:rsidP="00A86404">
      <w:pPr>
        <w:rPr>
          <w:ins w:id="358" w:author="PCIRR S2 RNR" w:date="2024-06-19T06:44:00Z" w16du:dateUtc="2024-06-19T03:44:00Z"/>
          <w:rFonts w:eastAsia="Arial"/>
        </w:rPr>
        <w:sectPr w:rsidR="009C3802" w:rsidRPr="004814A2" w:rsidSect="009C3802">
          <w:pgSz w:w="16838" w:h="11906" w:orient="landscape"/>
          <w:pgMar w:top="1440" w:right="1440" w:bottom="1440" w:left="1440" w:header="708" w:footer="708" w:gutter="0"/>
          <w:cols w:space="720"/>
          <w:docGrid w:linePitch="326"/>
        </w:sectPr>
      </w:pPr>
    </w:p>
    <w:p w14:paraId="000002A5" w14:textId="77777777" w:rsidR="00662D23" w:rsidRPr="004814A2" w:rsidRDefault="00314B42" w:rsidP="002B0F2E">
      <w:pPr>
        <w:pStyle w:val="Heading1"/>
      </w:pPr>
      <w:r w:rsidRPr="004814A2">
        <w:lastRenderedPageBreak/>
        <w:t>Discussion</w:t>
      </w:r>
    </w:p>
    <w:p w14:paraId="751EFFAE" w14:textId="0ADA7DD6" w:rsidR="0035307A" w:rsidRPr="004814A2" w:rsidRDefault="392B4603" w:rsidP="00A86404">
      <w:pPr>
        <w:spacing w:after="0" w:line="480" w:lineRule="auto"/>
        <w:ind w:firstLine="720"/>
      </w:pPr>
      <w:r w:rsidRPr="004814A2">
        <w:t xml:space="preserve">We conducted a replication of Study 1 in Epley et al. (2008) with a much larger and more diverse sample. We </w:t>
      </w:r>
      <w:r w:rsidR="004909D8" w:rsidRPr="004814A2">
        <w:t xml:space="preserve">did not find </w:t>
      </w:r>
      <w:r w:rsidRPr="004814A2">
        <w:t>sufficient evidence for a robust positive association between chronic loneliness and anthropomorphic tendency across the different measures of both constructs: loneliness was only correlated with anthropomorphic ratings of gadgets in the expected direction when non-anthropomorphic ratings were controlled for, and only when it was measured with the 20-item UCLA scale (but not with the Short 3-item scale); the size of the correlation was nevertheless small (</w:t>
      </w:r>
      <w:proofErr w:type="spellStart"/>
      <w:r w:rsidRPr="004814A2">
        <w:rPr>
          <w:i/>
          <w:iCs/>
        </w:rPr>
        <w:t>r</w:t>
      </w:r>
      <w:r w:rsidRPr="004814A2">
        <w:rPr>
          <w:vertAlign w:val="subscript"/>
        </w:rPr>
        <w:t>partial</w:t>
      </w:r>
      <w:proofErr w:type="spellEnd"/>
      <w:r w:rsidRPr="004814A2">
        <w:t xml:space="preserve"> = .07). For the other correlations involving loneliness that we expected to detect, some were tiny and statistically </w:t>
      </w:r>
      <w:r w:rsidR="0035307A" w:rsidRPr="004814A2">
        <w:t>non-</w:t>
      </w:r>
      <w:r w:rsidRPr="004814A2">
        <w:t>significant, while others were statistically significant but in a different direction than expected.</w:t>
      </w:r>
    </w:p>
    <w:p w14:paraId="6CEBA116" w14:textId="4CB555FE" w:rsidR="0035307A" w:rsidRPr="00354D6F" w:rsidRDefault="00CB38D6" w:rsidP="00CB38D6">
      <w:pPr>
        <w:spacing w:after="0" w:line="480" w:lineRule="auto"/>
        <w:ind w:firstLine="720"/>
        <w:rPr>
          <w:rPrChange w:id="359" w:author="PCIRR S2 RNR" w:date="2024-06-19T06:44:00Z" w16du:dateUtc="2024-06-19T03:44:00Z">
            <w:rPr>
              <w:highlight w:val="green"/>
            </w:rPr>
          </w:rPrChange>
        </w:rPr>
      </w:pPr>
      <w:r w:rsidRPr="004814A2">
        <w:t xml:space="preserve">While there is relatively more evidence for a positive correlation between free will belief and different measures of anthropomorphic tendency (pets, belief in supernatural beings, and anthropomorphism of supernatural beings), the sizes of these correlations differed in a way such that </w:t>
      </w:r>
      <w:r w:rsidR="00080FA3" w:rsidRPr="004814A2">
        <w:t>it is reasonable to</w:t>
      </w:r>
      <w:r w:rsidRPr="004814A2">
        <w:t xml:space="preserve"> infer free will belief has more to do with “supernatural beings” rather than “anthropomorphism.” Indeed, free will belief was correlated with belief in supernatural beings at </w:t>
      </w:r>
      <w:r w:rsidRPr="004814A2">
        <w:rPr>
          <w:i/>
          <w:iCs/>
        </w:rPr>
        <w:t>r</w:t>
      </w:r>
      <w:r w:rsidRPr="004814A2">
        <w:t xml:space="preserve"> = .23 and anthropomorphism of supernatural beings at </w:t>
      </w:r>
      <w:r w:rsidRPr="004814A2">
        <w:rPr>
          <w:i/>
          <w:iCs/>
        </w:rPr>
        <w:t>r</w:t>
      </w:r>
      <w:r w:rsidRPr="004814A2">
        <w:t xml:space="preserve"> = .16, but with </w:t>
      </w:r>
      <w:r w:rsidR="00DA3EFF" w:rsidRPr="004814A2">
        <w:t xml:space="preserve">weaker effect for </w:t>
      </w:r>
      <w:r w:rsidRPr="004814A2">
        <w:t xml:space="preserve">anthropomorphism of pets </w:t>
      </w:r>
      <w:r w:rsidR="00DA3EFF" w:rsidRPr="004814A2">
        <w:t xml:space="preserve">at </w:t>
      </w:r>
      <w:r w:rsidRPr="004814A2">
        <w:rPr>
          <w:i/>
          <w:iCs/>
        </w:rPr>
        <w:t>r</w:t>
      </w:r>
      <w:r w:rsidRPr="004814A2">
        <w:t xml:space="preserve"> = .07. Thus, </w:t>
      </w:r>
      <w:r w:rsidR="00761EE8" w:rsidRPr="004814A2">
        <w:t xml:space="preserve">we consider this as </w:t>
      </w:r>
      <w:r w:rsidRPr="004814A2">
        <w:t xml:space="preserve">limited evidence for an association between belief in free will and anthropomorphism. </w:t>
      </w:r>
      <w:r w:rsidR="00D31E57" w:rsidRPr="004814A2">
        <w:t xml:space="preserve">In support of the three-factor theory of anthropomorphism (Epley et al., 2007), </w:t>
      </w:r>
      <w:r w:rsidRPr="004814A2">
        <w:t xml:space="preserve">however, </w:t>
      </w:r>
      <w:r w:rsidR="00761EE8" w:rsidRPr="004814A2">
        <w:t xml:space="preserve">we </w:t>
      </w:r>
      <w:r w:rsidRPr="004814A2">
        <w:t xml:space="preserve">found evidence </w:t>
      </w:r>
      <w:r w:rsidR="00F321CA" w:rsidRPr="004814A2">
        <w:t>that perceived control is negatively related to anthropomorphism.</w:t>
      </w:r>
    </w:p>
    <w:p w14:paraId="217ED383" w14:textId="78E53CBE" w:rsidR="002348D4" w:rsidRPr="004814A2" w:rsidRDefault="392B4603" w:rsidP="00F65576">
      <w:pPr>
        <w:spacing w:after="0" w:line="480" w:lineRule="auto"/>
        <w:ind w:firstLine="720"/>
        <w:rPr>
          <w:ins w:id="360" w:author="PCIRR S2 RNR" w:date="2024-06-19T06:44:00Z" w16du:dateUtc="2024-06-19T03:44:00Z"/>
        </w:rPr>
      </w:pPr>
      <w:r w:rsidRPr="004814A2">
        <w:t>Three additional findings deserve attention. First, loneliness was correlated negatively and moderately with belief in free will (</w:t>
      </w:r>
      <w:r w:rsidRPr="004814A2">
        <w:rPr>
          <w:i/>
          <w:iCs/>
        </w:rPr>
        <w:t>r</w:t>
      </w:r>
      <w:r w:rsidRPr="004814A2">
        <w:t xml:space="preserve"> = −.27). This echoes previous findings showing that a stronger free will belief is linked with a heightened sense of belongingness (e.g., Moynihan et al., 2017). Second, participants’ level of anthropomorphism of technological gadgets in this investigation was nearly at </w:t>
      </w:r>
      <w:r w:rsidR="00080FA3" w:rsidRPr="004814A2">
        <w:t xml:space="preserve">the </w:t>
      </w:r>
      <w:r w:rsidRPr="004814A2">
        <w:t xml:space="preserve">floor, with a mean of 0.63 and a standard deviation of 1.06 on </w:t>
      </w:r>
      <w:r w:rsidRPr="004814A2">
        <w:lastRenderedPageBreak/>
        <w:t>a 0-to-6 scale. The relevant null findings might thus partially be attributed to the low variance in participants’ responses in the gadget anthropomorphism task</w:t>
      </w:r>
      <w:del w:id="361" w:author="PCIRR S2 RNR" w:date="2024-06-19T06:44:00Z" w16du:dateUtc="2024-06-19T03:44:00Z">
        <w:r w:rsidRPr="00080FA3">
          <w:delText>.</w:delText>
        </w:r>
      </w:del>
      <w:ins w:id="362" w:author="PCIRR S2 RNR" w:date="2024-06-19T06:44:00Z" w16du:dateUtc="2024-06-19T03:44:00Z">
        <w:r w:rsidR="002348D4" w:rsidRPr="004814A2">
          <w:t xml:space="preserve"> (though because no descriptive statistics were reported in the original article, we could not assess how different the responses were between the studies)</w:t>
        </w:r>
        <w:r w:rsidRPr="004814A2">
          <w:t>.</w:t>
        </w:r>
      </w:ins>
      <w:r w:rsidRPr="004814A2">
        <w:t xml:space="preserve"> This low variance could be because as time has changed, the technological gadgets used in the original study do not appear advanced and are now commonplace, therefore evoking less </w:t>
      </w:r>
      <w:proofErr w:type="spellStart"/>
      <w:r w:rsidRPr="004814A2">
        <w:t>effectance</w:t>
      </w:r>
      <w:proofErr w:type="spellEnd"/>
      <w:r w:rsidRPr="004814A2">
        <w:t xml:space="preserve"> motivation. To overcome this limitation, we could use gadgets or technological products that are more </w:t>
      </w:r>
      <w:proofErr w:type="gramStart"/>
      <w:r w:rsidRPr="004814A2">
        <w:t>up-to-date</w:t>
      </w:r>
      <w:proofErr w:type="gramEnd"/>
      <w:r w:rsidRPr="004814A2">
        <w:t xml:space="preserve"> and people perceive they have less control over, such as (at the time of this writing) the humanoid robots produced by Boston Dynamics or artificial intelligence powered by large language models.</w:t>
      </w:r>
      <w:del w:id="363" w:author="PCIRR S2 RNR" w:date="2024-06-19T06:44:00Z" w16du:dateUtc="2024-06-19T03:44:00Z">
        <w:r w:rsidR="00453DA2" w:rsidRPr="00080FA3">
          <w:delText xml:space="preserve"> </w:delText>
        </w:r>
      </w:del>
    </w:p>
    <w:p w14:paraId="1092AC04" w14:textId="0EF84E3F" w:rsidR="004324ED" w:rsidRPr="004814A2" w:rsidRDefault="004324ED" w:rsidP="00F65576">
      <w:pPr>
        <w:spacing w:after="0" w:line="480" w:lineRule="auto"/>
        <w:ind w:firstLine="720"/>
        <w:rPr>
          <w:ins w:id="364" w:author="PCIRR S2 RNR" w:date="2024-06-19T06:44:00Z" w16du:dateUtc="2024-06-19T03:44:00Z"/>
        </w:rPr>
      </w:pPr>
      <w:ins w:id="365" w:author="PCIRR S2 RNR" w:date="2024-06-19T06:44:00Z" w16du:dateUtc="2024-06-19T03:44:00Z">
        <w:r w:rsidRPr="004814A2">
          <w:t xml:space="preserve">While acknowledging that using the original gadgets—but not ones that reflect state-of-the-art technology—might have </w:t>
        </w:r>
        <w:r w:rsidR="006A7942">
          <w:t>contributed</w:t>
        </w:r>
        <w:r w:rsidRPr="004814A2">
          <w:t xml:space="preserve"> to the replication failure, we emphasize that replicators often face a dilemma of updating original materials</w:t>
        </w:r>
        <w:r w:rsidR="00EE4664" w:rsidRPr="004814A2">
          <w:t xml:space="preserve"> when those materials are assumed to be time-specific (</w:t>
        </w:r>
        <w:r w:rsidR="00EE4664" w:rsidRPr="004814A2">
          <w:rPr>
            <w:color w:val="000000"/>
          </w:rPr>
          <w:t>Chandrashekar &amp; Feldman, 2024</w:t>
        </w:r>
        <w:r w:rsidR="00EE4664" w:rsidRPr="004814A2">
          <w:t>)</w:t>
        </w:r>
        <w:r w:rsidRPr="004814A2">
          <w:t xml:space="preserve">: if replicators do not update the original study materials and fail to replicate the original finding, evaluators can </w:t>
        </w:r>
        <w:r w:rsidR="00705239" w:rsidRPr="004814A2">
          <w:t>argue</w:t>
        </w:r>
        <w:r w:rsidRPr="004814A2">
          <w:t xml:space="preserve"> that the materials </w:t>
        </w:r>
        <w:r w:rsidR="00EE4664" w:rsidRPr="004814A2">
          <w:t>were</w:t>
        </w:r>
        <w:r w:rsidRPr="004814A2">
          <w:t xml:space="preserve"> outdated and the decision not to update le</w:t>
        </w:r>
        <w:r w:rsidR="00EE4664" w:rsidRPr="004814A2">
          <w:t>d</w:t>
        </w:r>
        <w:r w:rsidRPr="004814A2">
          <w:t xml:space="preserve"> to the failure; if replicators update the materials and still fail, </w:t>
        </w:r>
        <w:r w:rsidR="00EE4664" w:rsidRPr="004814A2">
          <w:t xml:space="preserve">evaluators can </w:t>
        </w:r>
        <w:r w:rsidR="00705239" w:rsidRPr="004814A2">
          <w:t>argue</w:t>
        </w:r>
        <w:r w:rsidR="00EE4664" w:rsidRPr="004814A2">
          <w:t xml:space="preserve"> that the update was not appropriate and led to the failure</w:t>
        </w:r>
        <w:r w:rsidR="004563B7" w:rsidRPr="004814A2">
          <w:t xml:space="preserve"> (or that the study is no longer a replication)</w:t>
        </w:r>
        <w:r w:rsidR="00EE4664" w:rsidRPr="004814A2">
          <w:t xml:space="preserve">. Both </w:t>
        </w:r>
        <w:r w:rsidR="00705239" w:rsidRPr="004814A2">
          <w:t>arguments</w:t>
        </w:r>
        <w:r w:rsidR="00EE4664" w:rsidRPr="004814A2">
          <w:t xml:space="preserve"> are easy to make, and they can often be legitimate. However, when used to devalue replication studies, they suffer from strong</w:t>
        </w:r>
        <w:r w:rsidR="00F65576" w:rsidRPr="004814A2">
          <w:t xml:space="preserve"> hindsight and</w:t>
        </w:r>
        <w:r w:rsidR="00EE4664" w:rsidRPr="004814A2">
          <w:t xml:space="preserve"> </w:t>
        </w:r>
        <w:r w:rsidR="00F65576" w:rsidRPr="004814A2">
          <w:t>outcome</w:t>
        </w:r>
        <w:r w:rsidR="00EE4664" w:rsidRPr="004814A2">
          <w:t xml:space="preserve"> bias</w:t>
        </w:r>
        <w:r w:rsidR="00F65576" w:rsidRPr="004814A2">
          <w:t xml:space="preserve">es (i.e., the replicators should have anticipated the consequence of their decisions to update/not update; Chen et al., 2021; successful replications are </w:t>
        </w:r>
        <w:r w:rsidR="00462B00" w:rsidRPr="004814A2">
          <w:t xml:space="preserve">likely </w:t>
        </w:r>
        <w:r w:rsidR="00F65576" w:rsidRPr="004814A2">
          <w:t>considered trivial regardless of update decisions)</w:t>
        </w:r>
        <w:r w:rsidR="00EE4664" w:rsidRPr="004814A2">
          <w:t xml:space="preserve">, are </w:t>
        </w:r>
        <w:r w:rsidR="00F65576" w:rsidRPr="004814A2">
          <w:t>often</w:t>
        </w:r>
        <w:r w:rsidR="00EE4664" w:rsidRPr="004814A2">
          <w:t xml:space="preserve"> empirically </w:t>
        </w:r>
        <w:r w:rsidR="00F65576" w:rsidRPr="004814A2">
          <w:t>un</w:t>
        </w:r>
        <w:r w:rsidR="00EE4664" w:rsidRPr="004814A2">
          <w:t xml:space="preserve">testable, </w:t>
        </w:r>
        <w:r w:rsidR="00F65576" w:rsidRPr="004814A2">
          <w:t>and</w:t>
        </w:r>
        <w:r w:rsidR="00705239" w:rsidRPr="004814A2">
          <w:t xml:space="preserve"> </w:t>
        </w:r>
        <w:r w:rsidR="00F65576" w:rsidRPr="004814A2">
          <w:t>if used on a scale</w:t>
        </w:r>
        <w:r w:rsidR="00705239" w:rsidRPr="004814A2">
          <w:t xml:space="preserve">, </w:t>
        </w:r>
        <w:r w:rsidR="00F65576" w:rsidRPr="004814A2">
          <w:t>hinder the development of a literature free of publication bias.</w:t>
        </w:r>
        <w:r w:rsidR="00705239" w:rsidRPr="004814A2">
          <w:t xml:space="preserve"> We suggest evaluators refrain from evaluating </w:t>
        </w:r>
        <w:r w:rsidR="00705239" w:rsidRPr="004814A2">
          <w:rPr>
            <w:i/>
            <w:iCs/>
          </w:rPr>
          <w:t xml:space="preserve">single </w:t>
        </w:r>
        <w:r w:rsidR="00705239" w:rsidRPr="004814A2">
          <w:t xml:space="preserve">replication studies with these arguments, particularly when the outcomes are already known. Instead, it would be </w:t>
        </w:r>
        <w:r w:rsidR="00705239" w:rsidRPr="004814A2">
          <w:lastRenderedPageBreak/>
          <w:t xml:space="preserve">beneficial to take a meta-analytical view and study how these design factors systematically affect the evidence for a claim on a sufficiently </w:t>
        </w:r>
        <w:r w:rsidR="00462B00" w:rsidRPr="004814A2">
          <w:t>large, bias-free literature (Cumming, 2014). This literature should welcome replications of all sorts.</w:t>
        </w:r>
      </w:ins>
    </w:p>
    <w:p w14:paraId="1570F555" w14:textId="77C6DA26" w:rsidR="00453DA2" w:rsidRPr="004814A2" w:rsidRDefault="004324ED" w:rsidP="00453DA2">
      <w:pPr>
        <w:spacing w:after="0" w:line="480" w:lineRule="auto"/>
        <w:ind w:firstLine="720"/>
      </w:pPr>
      <w:r w:rsidRPr="004814A2">
        <w:t>Finally,</w:t>
      </w:r>
      <w:r w:rsidR="00453DA2" w:rsidRPr="004814A2">
        <w:t xml:space="preserve"> the different measures assumed to capture anthropomorphic tendency were correlated with each other at most only modestly, </w:t>
      </w:r>
      <w:r w:rsidR="392B4603" w:rsidRPr="004814A2">
        <w:t xml:space="preserve">with the </w:t>
      </w:r>
      <w:r w:rsidR="00453DA2" w:rsidRPr="004814A2">
        <w:t>strongest</w:t>
      </w:r>
      <w:r w:rsidR="392B4603" w:rsidRPr="004814A2">
        <w:t xml:space="preserve"> being </w:t>
      </w:r>
      <w:r w:rsidR="00453DA2" w:rsidRPr="004814A2">
        <w:t>that</w:t>
      </w:r>
      <w:r w:rsidR="392B4603" w:rsidRPr="004814A2">
        <w:t xml:space="preserve"> between the anthropomorphic ratings of gadgets and belief in supernatural beings (</w:t>
      </w:r>
      <w:r w:rsidR="392B4603" w:rsidRPr="004814A2">
        <w:rPr>
          <w:i/>
          <w:iCs/>
        </w:rPr>
        <w:t>r</w:t>
      </w:r>
      <w:r w:rsidR="392B4603" w:rsidRPr="004814A2">
        <w:t xml:space="preserve"> = .25).</w:t>
      </w:r>
      <w:r w:rsidR="00453DA2" w:rsidRPr="004814A2">
        <w:t xml:space="preserve"> This raises the question of whether one can draw valid conclusions about the relationship between loneliness and anthropomorphic tendency based on any of these measures.</w:t>
      </w:r>
    </w:p>
    <w:p w14:paraId="11DCC8DA" w14:textId="0FE8A270" w:rsidR="00310C60" w:rsidRPr="00A368E1" w:rsidRDefault="392B4603" w:rsidP="00B223C9">
      <w:pPr>
        <w:spacing w:after="0" w:line="480" w:lineRule="auto"/>
        <w:ind w:firstLine="720"/>
        <w:rPr>
          <w:rPrChange w:id="366" w:author="PCIRR S2 RNR" w:date="2024-06-19T06:44:00Z" w16du:dateUtc="2024-06-19T03:44:00Z">
            <w:rPr>
              <w:highlight w:val="green"/>
            </w:rPr>
          </w:rPrChange>
        </w:rPr>
      </w:pPr>
      <w:r w:rsidRPr="004814A2">
        <w:t>We note two limitations of the current replication attempt. First, and as aforementioned, to have a faithful direct replication, we used materials from the original study</w:t>
      </w:r>
      <w:r w:rsidR="00453DA2" w:rsidRPr="004814A2">
        <w:t>. These materials—the gadgets in particular—</w:t>
      </w:r>
      <w:r w:rsidRPr="004814A2">
        <w:t>can be considered outdated</w:t>
      </w:r>
      <w:r w:rsidR="00453DA2" w:rsidRPr="004814A2">
        <w:t xml:space="preserve">, and that could be one reason why people mostly did not anthropomorphize </w:t>
      </w:r>
      <w:r w:rsidR="00080FA3" w:rsidRPr="004814A2">
        <w:t>the targets</w:t>
      </w:r>
      <w:r w:rsidR="00453DA2" w:rsidRPr="004814A2">
        <w:t>.</w:t>
      </w:r>
      <w:r w:rsidRPr="004814A2">
        <w:t xml:space="preserve"> </w:t>
      </w:r>
      <w:del w:id="367" w:author="PCIRR S2 RNR" w:date="2024-06-19T06:44:00Z" w16du:dateUtc="2024-06-19T03:44:00Z">
        <w:r w:rsidRPr="00080FA3">
          <w:delText>Future</w:delText>
        </w:r>
      </w:del>
      <w:ins w:id="368" w:author="PCIRR S2 RNR" w:date="2024-06-19T06:44:00Z" w16du:dateUtc="2024-06-19T03:44:00Z">
        <w:r w:rsidR="00B223C9" w:rsidRPr="004814A2">
          <w:t>Therefore, our findings suggest that it is important for f</w:t>
        </w:r>
        <w:r w:rsidRPr="004814A2">
          <w:t>uture</w:t>
        </w:r>
      </w:ins>
      <w:r w:rsidRPr="004814A2">
        <w:t xml:space="preserve"> research on anthropomorphism </w:t>
      </w:r>
      <w:del w:id="369" w:author="PCIRR S2 RNR" w:date="2024-06-19T06:44:00Z" w16du:dateUtc="2024-06-19T03:44:00Z">
        <w:r w:rsidRPr="00080FA3">
          <w:delText>should</w:delText>
        </w:r>
      </w:del>
      <w:ins w:id="370" w:author="PCIRR S2 RNR" w:date="2024-06-19T06:44:00Z" w16du:dateUtc="2024-06-19T03:44:00Z">
        <w:r w:rsidR="00B223C9" w:rsidRPr="004814A2">
          <w:t>to</w:t>
        </w:r>
      </w:ins>
      <w:r w:rsidRPr="004814A2">
        <w:t xml:space="preserve"> carefully choose the targets of anthropomorphism, ensuring a sufficient level of variance in participants’ responses. Second, this study, as well as the original, are correlational, meaning the results do not directly </w:t>
      </w:r>
      <w:r w:rsidR="00DE63A6" w:rsidRPr="004814A2">
        <w:t>establish that</w:t>
      </w:r>
      <w:r w:rsidRPr="004814A2">
        <w:t xml:space="preserve"> sociality motivation leads to anthropomorphism. We thus call for</w:t>
      </w:r>
      <w:r w:rsidR="00080FA3" w:rsidRPr="004814A2">
        <w:t xml:space="preserve"> high-powered</w:t>
      </w:r>
      <w:r w:rsidRPr="004814A2">
        <w:t xml:space="preserve"> replications of experimental studies,</w:t>
      </w:r>
      <w:r w:rsidR="00080FA3" w:rsidRPr="004814A2">
        <w:t xml:space="preserve"> ideally in the form of Registered Reports,</w:t>
      </w:r>
      <w:r w:rsidRPr="004814A2">
        <w:t xml:space="preserve"> where feelings of loneliness are </w:t>
      </w:r>
      <w:proofErr w:type="gramStart"/>
      <w:r w:rsidRPr="004814A2">
        <w:t>manipulated</w:t>
      </w:r>
      <w:proofErr w:type="gramEnd"/>
      <w:r w:rsidRPr="004814A2">
        <w:t xml:space="preserve"> and anthropomorphism is examined as a </w:t>
      </w:r>
      <w:r w:rsidR="00310C60" w:rsidRPr="004814A2">
        <w:t xml:space="preserve">downstream </w:t>
      </w:r>
      <w:r w:rsidRPr="004814A2">
        <w:t>consequence.</w:t>
      </w:r>
      <w:ins w:id="371" w:author="PCIRR S2 RNR" w:date="2024-06-19T06:44:00Z" w16du:dateUtc="2024-06-19T03:44:00Z">
        <w:r w:rsidR="00B223C9" w:rsidRPr="004814A2">
          <w:t xml:space="preserve"> </w:t>
        </w:r>
        <w:r w:rsidR="00A73215" w:rsidRPr="004814A2">
          <w:t>Relatedly, considering that Epley et al.’s (2007) three-factor theory of anthropomorphism has a strong focus on motivation, situational loneliness may predict anthropomorphism better than chronic or dispositional loneliness.</w:t>
        </w:r>
      </w:ins>
    </w:p>
    <w:p w14:paraId="3C6AE07A" w14:textId="4BA2196A" w:rsidR="00B223C9" w:rsidRPr="004814A2" w:rsidRDefault="00B223C9" w:rsidP="001D3CA5">
      <w:pPr>
        <w:spacing w:after="0" w:line="480" w:lineRule="auto"/>
        <w:ind w:firstLine="720"/>
        <w:rPr>
          <w:ins w:id="372" w:author="PCIRR S2 RNR" w:date="2024-06-19T06:44:00Z" w16du:dateUtc="2024-06-19T03:44:00Z"/>
        </w:rPr>
      </w:pPr>
      <w:ins w:id="373" w:author="PCIRR S2 RNR" w:date="2024-06-19T06:44:00Z" w16du:dateUtc="2024-06-19T03:44:00Z">
        <w:r w:rsidRPr="004814A2">
          <w:t xml:space="preserve">In summary, our direct replication of Epley et al. (2008) with a large sample failed to find robust evidence for a positive association between chronic loneliness and anthropomorphism. </w:t>
        </w:r>
        <w:r w:rsidR="001D3CA5">
          <w:t xml:space="preserve">This failure was further complicated by issues such as floor responses </w:t>
        </w:r>
        <w:r w:rsidR="001D3CA5">
          <w:lastRenderedPageBreak/>
          <w:t xml:space="preserve">and low intercorrelations among different measures originally thought to tap on anthropomorphism. </w:t>
        </w:r>
        <w:r w:rsidRPr="004814A2">
          <w:t>Given the prominence of the three-factor theory (</w:t>
        </w:r>
        <w:r w:rsidR="00A73215" w:rsidRPr="004814A2">
          <w:t>Epley et al., 2007</w:t>
        </w:r>
        <w:r w:rsidRPr="004814A2">
          <w:t>), our findings call for more direct and conceptual replication</w:t>
        </w:r>
        <w:r w:rsidR="00A73215" w:rsidRPr="004814A2">
          <w:t xml:space="preserve"> to establish the link between sociality motivation and anthropomorphism</w:t>
        </w:r>
        <w:r w:rsidR="001D3CA5">
          <w:t>, importantly, with well-validated anthropomorphism measures</w:t>
        </w:r>
        <w:r w:rsidR="005418FC" w:rsidRPr="004814A2">
          <w:t>. Based on our extension, we found a non-trivial positive association between belief in free will and belief in, and anthropomorphism of, supernatural beings.</w:t>
        </w:r>
        <w:r w:rsidR="00B63AB5" w:rsidRPr="004814A2">
          <w:t xml:space="preserve"> We speculate that this is because people who hold supernatural beings tend </w:t>
        </w:r>
        <w:r w:rsidR="00B63AB5" w:rsidRPr="004814A2">
          <w:rPr>
            <w:i/>
            <w:iCs/>
          </w:rPr>
          <w:t>not</w:t>
        </w:r>
        <w:r w:rsidR="00B63AB5" w:rsidRPr="004814A2">
          <w:t xml:space="preserve"> to think of the world as operating under mechanistic, materialistic, and/or reductionist principles, all of which are linked to determinism in philosophical discussions. Future studies can continue exploring the implications of these associations.</w:t>
        </w:r>
      </w:ins>
    </w:p>
    <w:p w14:paraId="000002B5" w14:textId="3608FCF3" w:rsidR="00662D23" w:rsidRPr="00A368E1" w:rsidRDefault="00314B42">
      <w:pPr>
        <w:rPr>
          <w:rPrChange w:id="374" w:author="PCIRR S2 RNR" w:date="2024-06-19T06:44:00Z" w16du:dateUtc="2024-06-19T03:44:00Z">
            <w:rPr>
              <w:highlight w:val="green"/>
            </w:rPr>
          </w:rPrChange>
        </w:rPr>
      </w:pPr>
      <w:r w:rsidRPr="00A368E1">
        <w:rPr>
          <w:rPrChange w:id="375" w:author="PCIRR S2 RNR" w:date="2024-06-19T06:44:00Z" w16du:dateUtc="2024-06-19T03:44:00Z">
            <w:rPr>
              <w:highlight w:val="green"/>
            </w:rPr>
          </w:rPrChange>
        </w:rPr>
        <w:br w:type="page"/>
      </w:r>
    </w:p>
    <w:p w14:paraId="000002B6" w14:textId="77777777" w:rsidR="00662D23" w:rsidRPr="004814A2" w:rsidRDefault="00314B42" w:rsidP="002B0F2E">
      <w:pPr>
        <w:pStyle w:val="Heading1"/>
      </w:pPr>
      <w:r w:rsidRPr="004814A2">
        <w:lastRenderedPageBreak/>
        <w:t>References</w:t>
      </w:r>
    </w:p>
    <w:p w14:paraId="000002B7" w14:textId="44E86E74" w:rsidR="00662D23" w:rsidRPr="004814A2" w:rsidRDefault="00314B42">
      <w:pPr>
        <w:pBdr>
          <w:top w:val="nil"/>
          <w:left w:val="nil"/>
          <w:bottom w:val="nil"/>
          <w:right w:val="nil"/>
          <w:between w:val="nil"/>
        </w:pBdr>
        <w:spacing w:after="0" w:line="480" w:lineRule="auto"/>
        <w:ind w:left="720" w:hanging="720"/>
        <w:rPr>
          <w:rFonts w:eastAsia="Arial"/>
          <w:color w:val="000000"/>
        </w:rPr>
      </w:pPr>
      <w:r w:rsidRPr="004814A2">
        <w:rPr>
          <w:rFonts w:eastAsia="Arial"/>
          <w:color w:val="000000"/>
        </w:rPr>
        <w:t xml:space="preserve">Adelina, N., &amp; Feldman, G. (2021). Are past and future selves perceived differently from present self? Replication and extension of Pronin and Ross (2006) temporal differences in trait self-ascription. </w:t>
      </w:r>
      <w:r w:rsidRPr="004814A2">
        <w:rPr>
          <w:rFonts w:eastAsia="Arial"/>
          <w:i/>
          <w:color w:val="000000"/>
        </w:rPr>
        <w:t>International Review of Social Psychology</w:t>
      </w:r>
      <w:r w:rsidRPr="004814A2">
        <w:rPr>
          <w:rFonts w:eastAsia="Arial"/>
          <w:color w:val="000000"/>
        </w:rPr>
        <w:t xml:space="preserve">, </w:t>
      </w:r>
      <w:r w:rsidRPr="004814A2">
        <w:rPr>
          <w:rFonts w:eastAsia="Arial"/>
          <w:i/>
          <w:color w:val="000000"/>
        </w:rPr>
        <w:t>34</w:t>
      </w:r>
      <w:r w:rsidRPr="004814A2">
        <w:rPr>
          <w:rFonts w:eastAsia="Arial"/>
          <w:color w:val="000000"/>
        </w:rPr>
        <w:t xml:space="preserve">(1), 29. </w:t>
      </w:r>
      <w:hyperlink r:id="rId31">
        <w:r w:rsidRPr="004814A2">
          <w:rPr>
            <w:rFonts w:eastAsia="Arial"/>
            <w:color w:val="0000FF"/>
            <w:u w:val="single"/>
          </w:rPr>
          <w:t>https://doi.org/10.5334/irsp.571</w:t>
        </w:r>
      </w:hyperlink>
    </w:p>
    <w:p w14:paraId="000002B8" w14:textId="23E21EE0" w:rsidR="00662D23" w:rsidRPr="004814A2" w:rsidRDefault="00314B42">
      <w:pPr>
        <w:pBdr>
          <w:top w:val="nil"/>
          <w:left w:val="nil"/>
          <w:bottom w:val="nil"/>
          <w:right w:val="nil"/>
          <w:between w:val="nil"/>
        </w:pBdr>
        <w:spacing w:after="0" w:line="480" w:lineRule="auto"/>
        <w:ind w:left="720" w:hanging="720"/>
        <w:rPr>
          <w:rFonts w:eastAsia="Arial"/>
          <w:color w:val="000000"/>
        </w:rPr>
      </w:pPr>
      <w:proofErr w:type="spellStart"/>
      <w:r w:rsidRPr="004814A2">
        <w:rPr>
          <w:rFonts w:eastAsia="Arial"/>
          <w:color w:val="000000"/>
        </w:rPr>
        <w:t>Baayen</w:t>
      </w:r>
      <w:proofErr w:type="spellEnd"/>
      <w:r w:rsidRPr="004814A2">
        <w:rPr>
          <w:rFonts w:eastAsia="Arial"/>
          <w:color w:val="000000"/>
        </w:rPr>
        <w:t xml:space="preserve">, R. H., Davidson, D. J., &amp; Bates, D. M. (2008). Mixed-effects modeling with crossed random effects for subjects and items. </w:t>
      </w:r>
      <w:r w:rsidRPr="004814A2">
        <w:rPr>
          <w:rFonts w:eastAsia="Arial"/>
          <w:i/>
          <w:color w:val="000000"/>
        </w:rPr>
        <w:t>Journal of Memory and Language</w:t>
      </w:r>
      <w:r w:rsidRPr="004814A2">
        <w:rPr>
          <w:rFonts w:eastAsia="Arial"/>
          <w:color w:val="000000"/>
        </w:rPr>
        <w:t xml:space="preserve">, </w:t>
      </w:r>
      <w:r w:rsidRPr="004814A2">
        <w:rPr>
          <w:rFonts w:eastAsia="Arial"/>
          <w:i/>
          <w:color w:val="000000"/>
        </w:rPr>
        <w:t>59</w:t>
      </w:r>
      <w:r w:rsidRPr="004814A2">
        <w:rPr>
          <w:rFonts w:eastAsia="Arial"/>
          <w:color w:val="000000"/>
        </w:rPr>
        <w:t xml:space="preserve">(4), 390–412. </w:t>
      </w:r>
      <w:hyperlink r:id="rId32">
        <w:r w:rsidRPr="004814A2">
          <w:rPr>
            <w:rFonts w:eastAsia="Arial"/>
            <w:color w:val="0000FF"/>
            <w:u w:val="single"/>
          </w:rPr>
          <w:t>https://doi.org/10.1016/j.jml.2007.12.005</w:t>
        </w:r>
      </w:hyperlink>
    </w:p>
    <w:p w14:paraId="000002B9" w14:textId="34C73CD6" w:rsidR="00662D23" w:rsidRPr="004814A2" w:rsidRDefault="00314B42">
      <w:pPr>
        <w:pBdr>
          <w:top w:val="nil"/>
          <w:left w:val="nil"/>
          <w:bottom w:val="nil"/>
          <w:right w:val="nil"/>
          <w:between w:val="nil"/>
        </w:pBdr>
        <w:spacing w:after="0" w:line="480" w:lineRule="auto"/>
        <w:ind w:left="720" w:hanging="720"/>
        <w:rPr>
          <w:rFonts w:eastAsia="Arial"/>
          <w:color w:val="000000"/>
        </w:rPr>
      </w:pPr>
      <w:r w:rsidRPr="004814A2">
        <w:rPr>
          <w:rFonts w:eastAsia="Arial"/>
          <w:color w:val="000000"/>
        </w:rPr>
        <w:t xml:space="preserve">Bartz, J. A., </w:t>
      </w:r>
      <w:proofErr w:type="spellStart"/>
      <w:r w:rsidRPr="004814A2">
        <w:rPr>
          <w:rFonts w:eastAsia="Arial"/>
          <w:color w:val="000000"/>
        </w:rPr>
        <w:t>Tchalova</w:t>
      </w:r>
      <w:proofErr w:type="spellEnd"/>
      <w:r w:rsidRPr="004814A2">
        <w:rPr>
          <w:rFonts w:eastAsia="Arial"/>
          <w:color w:val="000000"/>
        </w:rPr>
        <w:t xml:space="preserve">, K., &amp; </w:t>
      </w:r>
      <w:proofErr w:type="spellStart"/>
      <w:r w:rsidRPr="004814A2">
        <w:rPr>
          <w:rFonts w:eastAsia="Arial"/>
          <w:color w:val="000000"/>
        </w:rPr>
        <w:t>Fenerci</w:t>
      </w:r>
      <w:proofErr w:type="spellEnd"/>
      <w:r w:rsidRPr="004814A2">
        <w:rPr>
          <w:rFonts w:eastAsia="Arial"/>
          <w:color w:val="000000"/>
        </w:rPr>
        <w:t xml:space="preserve">, C. (2016). Reminders of social connection can attenuate anthropomorphism: A replication and extension of Epley, </w:t>
      </w:r>
      <w:proofErr w:type="spellStart"/>
      <w:r w:rsidRPr="004814A2">
        <w:rPr>
          <w:rFonts w:eastAsia="Arial"/>
          <w:color w:val="000000"/>
        </w:rPr>
        <w:t>Akalis</w:t>
      </w:r>
      <w:proofErr w:type="spellEnd"/>
      <w:r w:rsidRPr="004814A2">
        <w:rPr>
          <w:rFonts w:eastAsia="Arial"/>
          <w:color w:val="000000"/>
        </w:rPr>
        <w:t xml:space="preserve">, </w:t>
      </w:r>
      <w:proofErr w:type="spellStart"/>
      <w:r w:rsidRPr="004814A2">
        <w:rPr>
          <w:rFonts w:eastAsia="Arial"/>
          <w:color w:val="000000"/>
        </w:rPr>
        <w:t>Waytz</w:t>
      </w:r>
      <w:proofErr w:type="spellEnd"/>
      <w:r w:rsidRPr="004814A2">
        <w:rPr>
          <w:rFonts w:eastAsia="Arial"/>
          <w:color w:val="000000"/>
        </w:rPr>
        <w:t xml:space="preserve">, and Cacioppo (2008). </w:t>
      </w:r>
      <w:r w:rsidRPr="004814A2">
        <w:rPr>
          <w:rFonts w:eastAsia="Arial"/>
          <w:i/>
          <w:color w:val="000000"/>
        </w:rPr>
        <w:t>Psychological Science</w:t>
      </w:r>
      <w:r w:rsidRPr="004814A2">
        <w:rPr>
          <w:rFonts w:eastAsia="Arial"/>
          <w:color w:val="000000"/>
        </w:rPr>
        <w:t xml:space="preserve">, </w:t>
      </w:r>
      <w:r w:rsidRPr="004814A2">
        <w:rPr>
          <w:rFonts w:eastAsia="Arial"/>
          <w:i/>
          <w:color w:val="000000"/>
        </w:rPr>
        <w:t>27</w:t>
      </w:r>
      <w:r w:rsidRPr="004814A2">
        <w:rPr>
          <w:rFonts w:eastAsia="Arial"/>
          <w:color w:val="000000"/>
        </w:rPr>
        <w:t xml:space="preserve">(12), 1644–1650. </w:t>
      </w:r>
      <w:hyperlink r:id="rId33">
        <w:r w:rsidRPr="004814A2">
          <w:rPr>
            <w:rFonts w:eastAsia="Arial"/>
            <w:color w:val="0000FF"/>
            <w:u w:val="single"/>
          </w:rPr>
          <w:t>https://doi.org/10.1177/0956797616668510</w:t>
        </w:r>
      </w:hyperlink>
    </w:p>
    <w:p w14:paraId="000002BA" w14:textId="5A759FD4" w:rsidR="00662D23" w:rsidRPr="004814A2" w:rsidRDefault="00314B42">
      <w:pPr>
        <w:pBdr>
          <w:top w:val="nil"/>
          <w:left w:val="nil"/>
          <w:bottom w:val="nil"/>
          <w:right w:val="nil"/>
          <w:between w:val="nil"/>
        </w:pBdr>
        <w:spacing w:after="0" w:line="480" w:lineRule="auto"/>
        <w:ind w:left="720" w:hanging="720"/>
        <w:rPr>
          <w:rFonts w:eastAsia="Arial"/>
          <w:color w:val="000000"/>
        </w:rPr>
      </w:pPr>
      <w:r w:rsidRPr="004814A2">
        <w:rPr>
          <w:rFonts w:eastAsia="Arial"/>
          <w:color w:val="000000"/>
        </w:rPr>
        <w:t xml:space="preserve">Bates, D., </w:t>
      </w:r>
      <w:proofErr w:type="spellStart"/>
      <w:r w:rsidRPr="004814A2">
        <w:rPr>
          <w:rFonts w:eastAsia="Arial"/>
          <w:color w:val="000000"/>
        </w:rPr>
        <w:t>Mächler</w:t>
      </w:r>
      <w:proofErr w:type="spellEnd"/>
      <w:r w:rsidRPr="004814A2">
        <w:rPr>
          <w:rFonts w:eastAsia="Arial"/>
          <w:color w:val="000000"/>
        </w:rPr>
        <w:t xml:space="preserve">, M., Bolker, B., &amp; Walker, S. (2015). Fitting linear mixed-effects models using lme4. </w:t>
      </w:r>
      <w:r w:rsidRPr="004814A2">
        <w:rPr>
          <w:rFonts w:eastAsia="Arial"/>
          <w:i/>
          <w:color w:val="000000"/>
        </w:rPr>
        <w:t>Journal of Statistical Software</w:t>
      </w:r>
      <w:r w:rsidRPr="004814A2">
        <w:rPr>
          <w:rFonts w:eastAsia="Arial"/>
          <w:color w:val="000000"/>
        </w:rPr>
        <w:t xml:space="preserve">, </w:t>
      </w:r>
      <w:r w:rsidRPr="004814A2">
        <w:rPr>
          <w:rFonts w:eastAsia="Arial"/>
          <w:i/>
          <w:color w:val="000000"/>
        </w:rPr>
        <w:t>67</w:t>
      </w:r>
      <w:r w:rsidRPr="004814A2">
        <w:rPr>
          <w:rFonts w:eastAsia="Arial"/>
          <w:color w:val="000000"/>
        </w:rPr>
        <w:t xml:space="preserve">(1), 1–48. </w:t>
      </w:r>
      <w:hyperlink r:id="rId34">
        <w:r w:rsidRPr="004814A2">
          <w:rPr>
            <w:rFonts w:eastAsia="Arial"/>
            <w:color w:val="0000FF"/>
            <w:u w:val="single"/>
          </w:rPr>
          <w:t>https://doi.org/10.18637/jss.v067.i01</w:t>
        </w:r>
      </w:hyperlink>
    </w:p>
    <w:p w14:paraId="000002BB" w14:textId="6D8169CB" w:rsidR="00662D23" w:rsidRPr="004814A2" w:rsidRDefault="00314B42">
      <w:pPr>
        <w:pBdr>
          <w:top w:val="nil"/>
          <w:left w:val="nil"/>
          <w:bottom w:val="nil"/>
          <w:right w:val="nil"/>
          <w:between w:val="nil"/>
        </w:pBdr>
        <w:spacing w:after="0" w:line="480" w:lineRule="auto"/>
        <w:ind w:left="720" w:hanging="720"/>
        <w:rPr>
          <w:color w:val="000000"/>
        </w:rPr>
      </w:pPr>
      <w:r w:rsidRPr="004814A2">
        <w:rPr>
          <w:rFonts w:eastAsia="Arial"/>
          <w:color w:val="000000"/>
        </w:rPr>
        <w:t xml:space="preserve">Baumeister, R. F., </w:t>
      </w:r>
      <w:proofErr w:type="spellStart"/>
      <w:r w:rsidRPr="004814A2">
        <w:rPr>
          <w:rFonts w:eastAsia="Arial"/>
          <w:color w:val="000000"/>
        </w:rPr>
        <w:t>Crescioni</w:t>
      </w:r>
      <w:proofErr w:type="spellEnd"/>
      <w:r w:rsidRPr="004814A2">
        <w:rPr>
          <w:rFonts w:eastAsia="Arial"/>
          <w:color w:val="000000"/>
        </w:rPr>
        <w:t xml:space="preserve">, A. W., &amp; Alquist, J. L. (2011). Free will as advanced action control for human social life and culture. </w:t>
      </w:r>
      <w:proofErr w:type="spellStart"/>
      <w:r w:rsidRPr="004814A2">
        <w:rPr>
          <w:i/>
          <w:color w:val="000000"/>
        </w:rPr>
        <w:t>Neuroethics</w:t>
      </w:r>
      <w:proofErr w:type="spellEnd"/>
      <w:r w:rsidRPr="004814A2">
        <w:rPr>
          <w:color w:val="000000"/>
        </w:rPr>
        <w:t xml:space="preserve">, </w:t>
      </w:r>
      <w:r w:rsidRPr="004814A2">
        <w:rPr>
          <w:i/>
          <w:color w:val="000000"/>
        </w:rPr>
        <w:t>4</w:t>
      </w:r>
      <w:r w:rsidRPr="004814A2">
        <w:rPr>
          <w:color w:val="000000"/>
        </w:rPr>
        <w:t xml:space="preserve">, 1–11. </w:t>
      </w:r>
      <w:hyperlink r:id="rId35">
        <w:r w:rsidRPr="004814A2">
          <w:rPr>
            <w:color w:val="0000FF"/>
            <w:u w:val="single"/>
          </w:rPr>
          <w:t>https://doi.org/10.1007/s12152-010-9058-4</w:t>
        </w:r>
      </w:hyperlink>
    </w:p>
    <w:p w14:paraId="000002BC" w14:textId="18C49286" w:rsidR="00662D23" w:rsidRPr="004814A2" w:rsidRDefault="00314B42">
      <w:pPr>
        <w:pBdr>
          <w:top w:val="nil"/>
          <w:left w:val="nil"/>
          <w:bottom w:val="nil"/>
          <w:right w:val="nil"/>
          <w:between w:val="nil"/>
        </w:pBdr>
        <w:spacing w:after="0" w:line="480" w:lineRule="auto"/>
        <w:ind w:left="720" w:hanging="720"/>
        <w:rPr>
          <w:color w:val="000000"/>
        </w:rPr>
      </w:pPr>
      <w:r w:rsidRPr="004814A2">
        <w:rPr>
          <w:color w:val="000000"/>
        </w:rPr>
        <w:t xml:space="preserve">Baumeister, R. F., &amp; Leary, M. R. (1995). </w:t>
      </w:r>
      <w:r w:rsidRPr="004814A2">
        <w:rPr>
          <w:rFonts w:eastAsia="Arial"/>
          <w:color w:val="000000"/>
        </w:rPr>
        <w:t xml:space="preserve">The need to belong: Desire for interpersonal attachments as a fundamental human motivation. </w:t>
      </w:r>
      <w:r w:rsidRPr="004814A2">
        <w:rPr>
          <w:i/>
          <w:color w:val="000000"/>
        </w:rPr>
        <w:t>Psychological Bulletin</w:t>
      </w:r>
      <w:r w:rsidRPr="004814A2">
        <w:rPr>
          <w:color w:val="000000"/>
        </w:rPr>
        <w:t xml:space="preserve">, </w:t>
      </w:r>
      <w:r w:rsidRPr="004814A2">
        <w:rPr>
          <w:i/>
          <w:color w:val="000000"/>
        </w:rPr>
        <w:t>117</w:t>
      </w:r>
      <w:r w:rsidRPr="004814A2">
        <w:rPr>
          <w:color w:val="000000"/>
        </w:rPr>
        <w:t xml:space="preserve">(3), 497–529. </w:t>
      </w:r>
      <w:hyperlink r:id="rId36">
        <w:r w:rsidRPr="004814A2">
          <w:rPr>
            <w:color w:val="0000FF"/>
            <w:u w:val="single"/>
          </w:rPr>
          <w:t>https://doi.org/10.1037/0033-2909.117.3.497</w:t>
        </w:r>
      </w:hyperlink>
    </w:p>
    <w:p w14:paraId="000002BD" w14:textId="4835E93C" w:rsidR="00662D23" w:rsidRPr="004814A2" w:rsidRDefault="00314B42">
      <w:pPr>
        <w:pBdr>
          <w:top w:val="nil"/>
          <w:left w:val="nil"/>
          <w:bottom w:val="nil"/>
          <w:right w:val="nil"/>
          <w:between w:val="nil"/>
        </w:pBdr>
        <w:spacing w:after="0" w:line="480" w:lineRule="auto"/>
        <w:ind w:left="720" w:hanging="720"/>
        <w:rPr>
          <w:rFonts w:eastAsia="Arial"/>
          <w:color w:val="000000"/>
        </w:rPr>
      </w:pPr>
      <w:r w:rsidRPr="004814A2">
        <w:rPr>
          <w:color w:val="000000"/>
        </w:rPr>
        <w:t xml:space="preserve">Baumeister, R. F., </w:t>
      </w:r>
      <w:proofErr w:type="spellStart"/>
      <w:r w:rsidRPr="004814A2">
        <w:rPr>
          <w:color w:val="000000"/>
        </w:rPr>
        <w:t>Masicampo</w:t>
      </w:r>
      <w:proofErr w:type="spellEnd"/>
      <w:r w:rsidRPr="004814A2">
        <w:rPr>
          <w:color w:val="000000"/>
        </w:rPr>
        <w:t xml:space="preserve">, E. J., &amp; DeWall, C. N. (2009). </w:t>
      </w:r>
      <w:r w:rsidRPr="004814A2">
        <w:rPr>
          <w:rFonts w:eastAsia="Arial"/>
          <w:color w:val="000000"/>
        </w:rPr>
        <w:t xml:space="preserve">Prosocial benefits of feeling free: Disbelief in free will increases aggression and reduces helpfulness. </w:t>
      </w:r>
      <w:r w:rsidRPr="004814A2">
        <w:rPr>
          <w:rFonts w:eastAsia="Arial"/>
          <w:i/>
          <w:color w:val="000000"/>
        </w:rPr>
        <w:t>Personality and Social Psychology Bulletin</w:t>
      </w:r>
      <w:r w:rsidRPr="004814A2">
        <w:rPr>
          <w:rFonts w:eastAsia="Arial"/>
          <w:color w:val="000000"/>
        </w:rPr>
        <w:t xml:space="preserve">, </w:t>
      </w:r>
      <w:r w:rsidRPr="004814A2">
        <w:rPr>
          <w:rFonts w:eastAsia="Arial"/>
          <w:i/>
          <w:color w:val="000000"/>
        </w:rPr>
        <w:t>35</w:t>
      </w:r>
      <w:r w:rsidRPr="004814A2">
        <w:rPr>
          <w:rFonts w:eastAsia="Arial"/>
          <w:color w:val="000000"/>
        </w:rPr>
        <w:t xml:space="preserve">(2), 260–268. </w:t>
      </w:r>
      <w:hyperlink r:id="rId37">
        <w:r w:rsidRPr="004814A2">
          <w:rPr>
            <w:rFonts w:eastAsia="Arial"/>
            <w:color w:val="0000FF"/>
            <w:u w:val="single"/>
          </w:rPr>
          <w:t>https://doi.org/10.1177/0146167208327217</w:t>
        </w:r>
      </w:hyperlink>
    </w:p>
    <w:p w14:paraId="000002BE" w14:textId="5741725F" w:rsidR="00662D23" w:rsidRPr="00A368E1" w:rsidRDefault="00314B42">
      <w:pPr>
        <w:pBdr>
          <w:top w:val="nil"/>
          <w:left w:val="nil"/>
          <w:bottom w:val="nil"/>
          <w:right w:val="nil"/>
          <w:between w:val="nil"/>
        </w:pBdr>
        <w:spacing w:after="0" w:line="480" w:lineRule="auto"/>
        <w:ind w:left="720" w:hanging="720"/>
        <w:rPr>
          <w:color w:val="000000"/>
          <w:rPrChange w:id="376" w:author="PCIRR S2 RNR" w:date="2024-06-19T06:44:00Z" w16du:dateUtc="2024-06-19T03:44:00Z">
            <w:rPr>
              <w:color w:val="000000"/>
              <w:lang w:val="de-DE"/>
            </w:rPr>
          </w:rPrChange>
        </w:rPr>
      </w:pPr>
      <w:r w:rsidRPr="004814A2">
        <w:rPr>
          <w:rFonts w:eastAsia="Arial"/>
          <w:color w:val="000000"/>
        </w:rPr>
        <w:lastRenderedPageBreak/>
        <w:t xml:space="preserve">Berinsky, A. J., Margolis, M. F., &amp; Sances, M. W. (2014). Separating the shirkers from the workers? Making sure respondents pay attention on self-administered surveys. </w:t>
      </w:r>
      <w:r w:rsidRPr="004814A2">
        <w:rPr>
          <w:rFonts w:eastAsia="Arial"/>
          <w:i/>
          <w:color w:val="000000"/>
        </w:rPr>
        <w:t>American Journal of Political Science</w:t>
      </w:r>
      <w:r w:rsidRPr="004814A2">
        <w:rPr>
          <w:rFonts w:eastAsia="Arial"/>
          <w:color w:val="000000"/>
        </w:rPr>
        <w:t xml:space="preserve">, </w:t>
      </w:r>
      <w:r w:rsidRPr="004814A2">
        <w:rPr>
          <w:rFonts w:eastAsia="Arial"/>
          <w:i/>
          <w:color w:val="000000"/>
        </w:rPr>
        <w:t>58</w:t>
      </w:r>
      <w:r w:rsidRPr="004814A2">
        <w:rPr>
          <w:rFonts w:eastAsia="Arial"/>
          <w:color w:val="000000"/>
        </w:rPr>
        <w:t xml:space="preserve">(3), 739–753. </w:t>
      </w:r>
      <w:r w:rsidR="00000000">
        <w:fldChar w:fldCharType="begin"/>
      </w:r>
      <w:r w:rsidR="00000000">
        <w:instrText>HYPERLINK "https://doi.org/10.1111/ajps.12081" \h</w:instrText>
      </w:r>
      <w:r w:rsidR="00000000">
        <w:fldChar w:fldCharType="separate"/>
      </w:r>
      <w:r w:rsidRPr="00A368E1">
        <w:rPr>
          <w:color w:val="0000FF"/>
          <w:u w:val="single"/>
          <w:rPrChange w:id="377" w:author="PCIRR S2 RNR" w:date="2024-06-19T06:44:00Z" w16du:dateUtc="2024-06-19T03:44:00Z">
            <w:rPr>
              <w:color w:val="0000FF"/>
              <w:u w:val="single"/>
              <w:lang w:val="de-DE"/>
            </w:rPr>
          </w:rPrChange>
        </w:rPr>
        <w:t>https://doi.org/10.1111/ajps.12081</w:t>
      </w:r>
      <w:r w:rsidR="00000000" w:rsidRPr="00A368E1">
        <w:rPr>
          <w:color w:val="0000FF"/>
          <w:u w:val="single"/>
          <w:rPrChange w:id="378" w:author="PCIRR S2 RNR" w:date="2024-06-19T06:44:00Z" w16du:dateUtc="2024-06-19T03:44:00Z">
            <w:rPr>
              <w:color w:val="0000FF"/>
              <w:u w:val="single"/>
              <w:lang w:val="de-DE"/>
            </w:rPr>
          </w:rPrChange>
        </w:rPr>
        <w:fldChar w:fldCharType="end"/>
      </w:r>
    </w:p>
    <w:p w14:paraId="000002C0" w14:textId="04CD7C9C" w:rsidR="00662D23" w:rsidRPr="004814A2" w:rsidRDefault="00314B42">
      <w:pPr>
        <w:pBdr>
          <w:top w:val="nil"/>
          <w:left w:val="nil"/>
          <w:bottom w:val="nil"/>
          <w:right w:val="nil"/>
          <w:between w:val="nil"/>
        </w:pBdr>
        <w:spacing w:after="0" w:line="480" w:lineRule="auto"/>
        <w:ind w:left="720" w:hanging="720"/>
        <w:rPr>
          <w:rFonts w:eastAsia="Arial"/>
          <w:color w:val="000000"/>
        </w:rPr>
      </w:pPr>
      <w:r w:rsidRPr="004814A2">
        <w:rPr>
          <w:rFonts w:eastAsia="Arial"/>
          <w:color w:val="000000"/>
        </w:rPr>
        <w:t xml:space="preserve">Burgess, A. M., Graves, L. M., &amp; Frost, R. O. (2018). My possessions need me: Anthropomorphism and hoarding. </w:t>
      </w:r>
      <w:r w:rsidRPr="004814A2">
        <w:rPr>
          <w:rFonts w:eastAsia="Arial"/>
          <w:i/>
          <w:color w:val="000000"/>
        </w:rPr>
        <w:t>Scandinavian Journal of Psychology</w:t>
      </w:r>
      <w:r w:rsidRPr="004814A2">
        <w:rPr>
          <w:rFonts w:eastAsia="Arial"/>
          <w:color w:val="000000"/>
        </w:rPr>
        <w:t xml:space="preserve">, </w:t>
      </w:r>
      <w:r w:rsidRPr="004814A2">
        <w:rPr>
          <w:rFonts w:eastAsia="Arial"/>
          <w:i/>
          <w:color w:val="000000"/>
        </w:rPr>
        <w:t>59</w:t>
      </w:r>
      <w:r w:rsidRPr="004814A2">
        <w:rPr>
          <w:rFonts w:eastAsia="Arial"/>
          <w:color w:val="000000"/>
        </w:rPr>
        <w:t xml:space="preserve">(3), 340–348. </w:t>
      </w:r>
      <w:hyperlink r:id="rId38">
        <w:r w:rsidRPr="004814A2">
          <w:rPr>
            <w:rFonts w:eastAsia="Arial"/>
            <w:color w:val="0000FF"/>
            <w:u w:val="single"/>
          </w:rPr>
          <w:t>https://doi.org/10.1111/sjop.12441</w:t>
        </w:r>
      </w:hyperlink>
    </w:p>
    <w:p w14:paraId="42F9BBA6" w14:textId="60BC023D" w:rsidR="00B7335B" w:rsidRPr="004814A2" w:rsidRDefault="00B7335B" w:rsidP="00B7335B">
      <w:pPr>
        <w:pBdr>
          <w:top w:val="nil"/>
          <w:left w:val="nil"/>
          <w:bottom w:val="nil"/>
          <w:right w:val="nil"/>
          <w:between w:val="nil"/>
        </w:pBdr>
        <w:spacing w:after="0" w:line="480" w:lineRule="auto"/>
        <w:ind w:left="720" w:hanging="720"/>
        <w:rPr>
          <w:rFonts w:eastAsia="Arial"/>
          <w:color w:val="000000"/>
        </w:rPr>
      </w:pPr>
      <w:r w:rsidRPr="004814A2">
        <w:rPr>
          <w:rFonts w:eastAsia="Arial"/>
          <w:color w:val="000000"/>
        </w:rPr>
        <w:t xml:space="preserve">Button, K. S., Ioannidis, J. P. A., </w:t>
      </w:r>
      <w:proofErr w:type="spellStart"/>
      <w:r w:rsidRPr="004814A2">
        <w:rPr>
          <w:rFonts w:eastAsia="Arial"/>
          <w:color w:val="000000"/>
        </w:rPr>
        <w:t>Mokrysz</w:t>
      </w:r>
      <w:proofErr w:type="spellEnd"/>
      <w:r w:rsidRPr="004814A2">
        <w:rPr>
          <w:rFonts w:eastAsia="Arial"/>
          <w:color w:val="000000"/>
        </w:rPr>
        <w:t xml:space="preserve">, C., Nosek, B. A., Flint, J., Robinson, E. S. J., &amp; </w:t>
      </w:r>
      <w:proofErr w:type="spellStart"/>
      <w:r w:rsidRPr="004814A2">
        <w:rPr>
          <w:rFonts w:eastAsia="Arial"/>
          <w:color w:val="000000"/>
        </w:rPr>
        <w:t>Munafò</w:t>
      </w:r>
      <w:proofErr w:type="spellEnd"/>
      <w:r w:rsidRPr="004814A2">
        <w:rPr>
          <w:rFonts w:eastAsia="Arial"/>
          <w:color w:val="000000"/>
        </w:rPr>
        <w:t xml:space="preserve">, M. R. (2013). Power failure: Why small sample size undermines the reliability of neuroscience. </w:t>
      </w:r>
      <w:r w:rsidRPr="004814A2">
        <w:rPr>
          <w:rFonts w:eastAsia="Arial"/>
          <w:i/>
          <w:iCs/>
          <w:color w:val="000000"/>
        </w:rPr>
        <w:t>Nature Reviews Neuroscience</w:t>
      </w:r>
      <w:r w:rsidRPr="004814A2">
        <w:rPr>
          <w:rFonts w:eastAsia="Arial"/>
          <w:color w:val="000000"/>
        </w:rPr>
        <w:t xml:space="preserve">, </w:t>
      </w:r>
      <w:r w:rsidRPr="004814A2">
        <w:rPr>
          <w:rFonts w:eastAsia="Arial"/>
          <w:i/>
          <w:iCs/>
          <w:color w:val="000000"/>
        </w:rPr>
        <w:t>14</w:t>
      </w:r>
      <w:r w:rsidRPr="004814A2">
        <w:rPr>
          <w:rFonts w:eastAsia="Arial"/>
          <w:color w:val="000000"/>
        </w:rPr>
        <w:t xml:space="preserve">, 365–376. </w:t>
      </w:r>
      <w:hyperlink r:id="rId39" w:history="1">
        <w:r w:rsidRPr="004814A2">
          <w:rPr>
            <w:rStyle w:val="Hyperlink"/>
            <w:rFonts w:eastAsia="Arial"/>
          </w:rPr>
          <w:t>https://doi.org/10.1038/nrn3475</w:t>
        </w:r>
      </w:hyperlink>
    </w:p>
    <w:p w14:paraId="000002C1" w14:textId="5A3214D5" w:rsidR="00662D23" w:rsidRPr="004814A2" w:rsidRDefault="00314B42">
      <w:pPr>
        <w:pBdr>
          <w:top w:val="nil"/>
          <w:left w:val="nil"/>
          <w:bottom w:val="nil"/>
          <w:right w:val="nil"/>
          <w:between w:val="nil"/>
        </w:pBdr>
        <w:spacing w:after="0" w:line="480" w:lineRule="auto"/>
        <w:ind w:left="720" w:hanging="720"/>
        <w:rPr>
          <w:rFonts w:eastAsia="Arial"/>
          <w:color w:val="000000"/>
        </w:rPr>
      </w:pPr>
      <w:r w:rsidRPr="004814A2">
        <w:rPr>
          <w:rFonts w:eastAsia="Arial"/>
          <w:color w:val="000000"/>
        </w:rPr>
        <w:t xml:space="preserve">Caruana, N., White, R. C., &amp; Remington, A. (2021). Autistic traits and loneliness in autism are associated with increased tendencies to </w:t>
      </w:r>
      <w:proofErr w:type="spellStart"/>
      <w:r w:rsidRPr="004814A2">
        <w:rPr>
          <w:rFonts w:eastAsia="Arial"/>
          <w:color w:val="000000"/>
        </w:rPr>
        <w:t>anthropomorphise</w:t>
      </w:r>
      <w:proofErr w:type="spellEnd"/>
      <w:r w:rsidRPr="004814A2">
        <w:rPr>
          <w:rFonts w:eastAsia="Arial"/>
          <w:color w:val="000000"/>
        </w:rPr>
        <w:t xml:space="preserve">. </w:t>
      </w:r>
      <w:r w:rsidRPr="004814A2">
        <w:rPr>
          <w:rFonts w:eastAsia="Arial"/>
          <w:i/>
          <w:color w:val="000000"/>
        </w:rPr>
        <w:t>Quarterly Journal of Experimental Psychology</w:t>
      </w:r>
      <w:r w:rsidRPr="004814A2">
        <w:rPr>
          <w:rFonts w:eastAsia="Arial"/>
          <w:color w:val="000000"/>
        </w:rPr>
        <w:t xml:space="preserve">, </w:t>
      </w:r>
      <w:r w:rsidRPr="004814A2">
        <w:rPr>
          <w:rFonts w:eastAsia="Arial"/>
          <w:i/>
          <w:color w:val="000000"/>
        </w:rPr>
        <w:t>74</w:t>
      </w:r>
      <w:r w:rsidRPr="004814A2">
        <w:rPr>
          <w:rFonts w:eastAsia="Arial"/>
          <w:color w:val="000000"/>
        </w:rPr>
        <w:t xml:space="preserve">(7), 1295–1304. </w:t>
      </w:r>
      <w:hyperlink r:id="rId40">
        <w:r w:rsidRPr="004814A2">
          <w:rPr>
            <w:rFonts w:eastAsia="Arial"/>
            <w:color w:val="0000FF"/>
            <w:u w:val="single"/>
          </w:rPr>
          <w:t>https://doi.org/10.1177/17470218211005694</w:t>
        </w:r>
      </w:hyperlink>
    </w:p>
    <w:p w14:paraId="650C6C45" w14:textId="6AD04317" w:rsidR="00C839DA" w:rsidRPr="00C839DA" w:rsidRDefault="00C839DA">
      <w:pPr>
        <w:pBdr>
          <w:top w:val="nil"/>
          <w:left w:val="nil"/>
          <w:bottom w:val="nil"/>
          <w:right w:val="nil"/>
          <w:between w:val="nil"/>
        </w:pBdr>
        <w:spacing w:after="0" w:line="480" w:lineRule="auto"/>
        <w:ind w:left="720" w:hanging="720"/>
        <w:rPr>
          <w:ins w:id="379" w:author="PCIRR S2 RNR" w:date="2024-06-19T06:44:00Z" w16du:dateUtc="2024-06-19T03:44:00Z"/>
          <w:rFonts w:eastAsia="Arial"/>
          <w:color w:val="000000"/>
        </w:rPr>
      </w:pPr>
      <w:ins w:id="380" w:author="PCIRR S2 RNR" w:date="2024-06-19T06:44:00Z" w16du:dateUtc="2024-06-19T03:44:00Z">
        <w:r w:rsidRPr="00C839DA">
          <w:rPr>
            <w:rFonts w:eastAsia="Arial"/>
            <w:color w:val="000000"/>
            <w:lang w:val="de-DE"/>
          </w:rPr>
          <w:t>Chandrashekar</w:t>
        </w:r>
        <w:r>
          <w:rPr>
            <w:rFonts w:eastAsia="Arial"/>
            <w:color w:val="000000"/>
            <w:lang w:val="de-DE"/>
          </w:rPr>
          <w:t xml:space="preserve">, S. P., &amp; Feldman, G. (2024). </w:t>
        </w:r>
        <w:r w:rsidRPr="00C839DA">
          <w:rPr>
            <w:rFonts w:eastAsia="Arial"/>
            <w:color w:val="000000"/>
          </w:rPr>
          <w:t>On the process and value of direct close replications: Reply to Shafir and Cheek (2024) commentary on Chandrashekar</w:t>
        </w:r>
        <w:r>
          <w:rPr>
            <w:rFonts w:eastAsia="Arial"/>
            <w:color w:val="000000"/>
          </w:rPr>
          <w:t xml:space="preserve"> et al. (2021). </w:t>
        </w:r>
        <w:r w:rsidR="00000000">
          <w:fldChar w:fldCharType="begin"/>
        </w:r>
        <w:r w:rsidR="00000000">
          <w:instrText>HYPERLINK "https://osf.io/rvpzf/"</w:instrText>
        </w:r>
        <w:r w:rsidR="00000000">
          <w:fldChar w:fldCharType="separate"/>
        </w:r>
        <w:r w:rsidRPr="003B2851">
          <w:rPr>
            <w:rStyle w:val="Hyperlink"/>
            <w:rFonts w:eastAsia="Arial"/>
          </w:rPr>
          <w:t>https://osf.io/rvpzf/</w:t>
        </w:r>
        <w:r w:rsidR="00000000">
          <w:rPr>
            <w:rStyle w:val="Hyperlink"/>
            <w:rFonts w:eastAsia="Arial"/>
          </w:rPr>
          <w:fldChar w:fldCharType="end"/>
        </w:r>
      </w:ins>
    </w:p>
    <w:p w14:paraId="5CEEAFF9" w14:textId="0A93AD3C" w:rsidR="00D9575E" w:rsidRPr="00D9575E" w:rsidRDefault="00D9575E">
      <w:pPr>
        <w:pBdr>
          <w:top w:val="nil"/>
          <w:left w:val="nil"/>
          <w:bottom w:val="nil"/>
          <w:right w:val="nil"/>
          <w:between w:val="nil"/>
        </w:pBdr>
        <w:spacing w:after="0" w:line="480" w:lineRule="auto"/>
        <w:ind w:left="720" w:hanging="720"/>
        <w:rPr>
          <w:ins w:id="381" w:author="PCIRR S2 RNR" w:date="2024-06-19T06:44:00Z" w16du:dateUtc="2024-06-19T03:44:00Z"/>
          <w:rFonts w:eastAsia="Arial"/>
          <w:color w:val="000000"/>
        </w:rPr>
      </w:pPr>
      <w:ins w:id="382" w:author="PCIRR S2 RNR" w:date="2024-06-19T06:44:00Z" w16du:dateUtc="2024-06-19T03:44:00Z">
        <w:r w:rsidRPr="00D9575E">
          <w:rPr>
            <w:rFonts w:eastAsia="Arial"/>
            <w:color w:val="000000"/>
            <w:lang w:val="de-DE"/>
          </w:rPr>
          <w:t xml:space="preserve">Chen, J., Kwan, L. C., Ma, L. Y., Choi, H. Y., Lo, Y. C., Au, S. Y., Tsang, C. H., Cheng, B. L., &amp; Feldman, G. (2021). </w:t>
        </w:r>
        <w:r w:rsidRPr="00D9575E">
          <w:rPr>
            <w:rFonts w:eastAsia="Arial"/>
            <w:color w:val="000000"/>
          </w:rPr>
          <w:t xml:space="preserve">Retrospective and prospective hindsight bias: Replications and extensions of Fischhoff (1975) and Slovic and Fischhoff (1977). </w:t>
        </w:r>
        <w:r w:rsidRPr="00D9575E">
          <w:rPr>
            <w:rFonts w:eastAsia="Arial"/>
            <w:i/>
            <w:iCs/>
            <w:color w:val="000000"/>
          </w:rPr>
          <w:t>Journal of Experimental Social Psychology</w:t>
        </w:r>
        <w:r w:rsidRPr="00D9575E">
          <w:rPr>
            <w:rFonts w:eastAsia="Arial"/>
            <w:color w:val="000000"/>
          </w:rPr>
          <w:t xml:space="preserve">, </w:t>
        </w:r>
        <w:r w:rsidRPr="00D9575E">
          <w:rPr>
            <w:rFonts w:eastAsia="Arial"/>
            <w:i/>
            <w:iCs/>
            <w:color w:val="000000"/>
          </w:rPr>
          <w:t>96</w:t>
        </w:r>
        <w:r w:rsidRPr="00D9575E">
          <w:rPr>
            <w:rFonts w:eastAsia="Arial"/>
            <w:color w:val="000000"/>
          </w:rPr>
          <w:t xml:space="preserve">, 104154. </w:t>
        </w:r>
        <w:r w:rsidR="00000000">
          <w:fldChar w:fldCharType="begin"/>
        </w:r>
        <w:r w:rsidR="00000000">
          <w:instrText>HYPERLINK "https://doi.org/10.1016/j.jesp.2021.104154"</w:instrText>
        </w:r>
        <w:r w:rsidR="00000000">
          <w:fldChar w:fldCharType="separate"/>
        </w:r>
        <w:r w:rsidRPr="003B2851">
          <w:rPr>
            <w:rStyle w:val="Hyperlink"/>
            <w:rFonts w:eastAsia="Arial"/>
          </w:rPr>
          <w:t>https://doi.org/10.1016/j.jesp.2021.104154</w:t>
        </w:r>
        <w:r w:rsidR="00000000">
          <w:rPr>
            <w:rStyle w:val="Hyperlink"/>
            <w:rFonts w:eastAsia="Arial"/>
          </w:rPr>
          <w:fldChar w:fldCharType="end"/>
        </w:r>
      </w:ins>
    </w:p>
    <w:p w14:paraId="000002C2" w14:textId="7EAD6453" w:rsidR="00662D23" w:rsidRPr="004814A2" w:rsidRDefault="00314B42">
      <w:pPr>
        <w:pBdr>
          <w:top w:val="nil"/>
          <w:left w:val="nil"/>
          <w:bottom w:val="nil"/>
          <w:right w:val="nil"/>
          <w:between w:val="nil"/>
        </w:pBdr>
        <w:spacing w:after="0" w:line="480" w:lineRule="auto"/>
        <w:ind w:left="720" w:hanging="720"/>
        <w:rPr>
          <w:rFonts w:eastAsia="Arial"/>
          <w:color w:val="000000"/>
        </w:rPr>
      </w:pPr>
      <w:r w:rsidRPr="00A0271A">
        <w:rPr>
          <w:color w:val="000000"/>
          <w:lang w:val="de-DE"/>
          <w:rPrChange w:id="383" w:author="PCIRR S2 RNR" w:date="2024-06-19T06:44:00Z" w16du:dateUtc="2024-06-19T03:44:00Z">
            <w:rPr>
              <w:color w:val="000000"/>
            </w:rPr>
          </w:rPrChange>
        </w:rPr>
        <w:lastRenderedPageBreak/>
        <w:t xml:space="preserve">Chen, R. P., Wan, E. W., &amp; Levy, E. (2017). </w:t>
      </w:r>
      <w:r w:rsidRPr="004814A2">
        <w:rPr>
          <w:rFonts w:eastAsia="Arial"/>
          <w:color w:val="000000"/>
        </w:rPr>
        <w:t xml:space="preserve">The effect of social exclusion on consumer preference for anthropomorphized brands. </w:t>
      </w:r>
      <w:r w:rsidRPr="004814A2">
        <w:rPr>
          <w:rFonts w:eastAsia="Arial"/>
          <w:i/>
          <w:color w:val="000000"/>
        </w:rPr>
        <w:t>Journal of Consumer Psychology</w:t>
      </w:r>
      <w:r w:rsidRPr="004814A2">
        <w:rPr>
          <w:rFonts w:eastAsia="Arial"/>
          <w:color w:val="000000"/>
        </w:rPr>
        <w:t xml:space="preserve">, </w:t>
      </w:r>
      <w:r w:rsidRPr="004814A2">
        <w:rPr>
          <w:rFonts w:eastAsia="Arial"/>
          <w:i/>
          <w:color w:val="000000"/>
        </w:rPr>
        <w:t>27</w:t>
      </w:r>
      <w:r w:rsidRPr="004814A2">
        <w:rPr>
          <w:rFonts w:eastAsia="Arial"/>
          <w:color w:val="000000"/>
        </w:rPr>
        <w:t xml:space="preserve">(1), 23–34. </w:t>
      </w:r>
      <w:hyperlink r:id="rId41">
        <w:r w:rsidRPr="004814A2">
          <w:rPr>
            <w:rFonts w:eastAsia="Arial"/>
            <w:color w:val="0000FF"/>
            <w:u w:val="single"/>
          </w:rPr>
          <w:t>https://doi.org/10.1016/j.jcps.2016.05.004</w:t>
        </w:r>
      </w:hyperlink>
    </w:p>
    <w:p w14:paraId="081EDBA3" w14:textId="6AE63AA8" w:rsidR="00D9575E" w:rsidRDefault="00D9575E" w:rsidP="00210B94">
      <w:pPr>
        <w:pBdr>
          <w:top w:val="nil"/>
          <w:left w:val="nil"/>
          <w:bottom w:val="nil"/>
          <w:right w:val="nil"/>
          <w:between w:val="nil"/>
        </w:pBdr>
        <w:spacing w:after="0" w:line="480" w:lineRule="auto"/>
        <w:ind w:left="720" w:hanging="720"/>
        <w:rPr>
          <w:ins w:id="384" w:author="PCIRR S2 RNR" w:date="2024-06-19T06:44:00Z" w16du:dateUtc="2024-06-19T03:44:00Z"/>
          <w:rFonts w:eastAsia="Arial"/>
          <w:color w:val="000000"/>
        </w:rPr>
      </w:pPr>
      <w:ins w:id="385" w:author="PCIRR S2 RNR" w:date="2024-06-19T06:44:00Z" w16du:dateUtc="2024-06-19T03:44:00Z">
        <w:r w:rsidRPr="00D9575E">
          <w:rPr>
            <w:rFonts w:eastAsia="Arial"/>
            <w:color w:val="000000"/>
          </w:rPr>
          <w:t xml:space="preserve">Cumming, G. (2014). The new statistics: Why and how. </w:t>
        </w:r>
        <w:r w:rsidRPr="00D9575E">
          <w:rPr>
            <w:rFonts w:eastAsia="Arial"/>
            <w:i/>
            <w:iCs/>
            <w:color w:val="000000"/>
          </w:rPr>
          <w:t>Psychological Science</w:t>
        </w:r>
        <w:r w:rsidRPr="00D9575E">
          <w:rPr>
            <w:rFonts w:eastAsia="Arial"/>
            <w:color w:val="000000"/>
          </w:rPr>
          <w:t xml:space="preserve">, </w:t>
        </w:r>
        <w:r w:rsidRPr="00D9575E">
          <w:rPr>
            <w:rFonts w:eastAsia="Arial"/>
            <w:i/>
            <w:iCs/>
            <w:color w:val="000000"/>
          </w:rPr>
          <w:t>25</w:t>
        </w:r>
        <w:r w:rsidRPr="00D9575E">
          <w:rPr>
            <w:rFonts w:eastAsia="Arial"/>
            <w:color w:val="000000"/>
          </w:rPr>
          <w:t xml:space="preserve">(1), 7–29. </w:t>
        </w:r>
        <w:r w:rsidR="00000000">
          <w:fldChar w:fldCharType="begin"/>
        </w:r>
        <w:r w:rsidR="00000000">
          <w:instrText>HYPERLINK "https://doi.org/10.1177/0956797613504966"</w:instrText>
        </w:r>
        <w:r w:rsidR="00000000">
          <w:fldChar w:fldCharType="separate"/>
        </w:r>
        <w:r w:rsidRPr="003B2851">
          <w:rPr>
            <w:rStyle w:val="Hyperlink"/>
            <w:rFonts w:eastAsia="Arial"/>
          </w:rPr>
          <w:t>https://doi.org/10.1177/0956797613504966</w:t>
        </w:r>
        <w:r w:rsidR="00000000">
          <w:rPr>
            <w:rStyle w:val="Hyperlink"/>
            <w:rFonts w:eastAsia="Arial"/>
          </w:rPr>
          <w:fldChar w:fldCharType="end"/>
        </w:r>
      </w:ins>
    </w:p>
    <w:p w14:paraId="77D2036D" w14:textId="062D04D4" w:rsidR="00210B94" w:rsidRPr="004814A2" w:rsidRDefault="00210B94" w:rsidP="00210B94">
      <w:pPr>
        <w:pBdr>
          <w:top w:val="nil"/>
          <w:left w:val="nil"/>
          <w:bottom w:val="nil"/>
          <w:right w:val="nil"/>
          <w:between w:val="nil"/>
        </w:pBdr>
        <w:spacing w:after="0" w:line="480" w:lineRule="auto"/>
        <w:ind w:left="720" w:hanging="720"/>
        <w:rPr>
          <w:rFonts w:eastAsia="Arial"/>
          <w:color w:val="000000"/>
        </w:rPr>
      </w:pPr>
      <w:proofErr w:type="spellStart"/>
      <w:r w:rsidRPr="004814A2">
        <w:rPr>
          <w:rFonts w:eastAsia="Arial"/>
          <w:color w:val="000000"/>
        </w:rPr>
        <w:t>Diedenhofen</w:t>
      </w:r>
      <w:proofErr w:type="spellEnd"/>
      <w:r w:rsidRPr="004814A2">
        <w:rPr>
          <w:rFonts w:eastAsia="Arial"/>
          <w:color w:val="000000"/>
        </w:rPr>
        <w:t xml:space="preserve">, B., &amp; </w:t>
      </w:r>
      <w:proofErr w:type="spellStart"/>
      <w:r w:rsidRPr="004814A2">
        <w:rPr>
          <w:rFonts w:eastAsia="Arial"/>
          <w:color w:val="000000"/>
        </w:rPr>
        <w:t>Musch</w:t>
      </w:r>
      <w:proofErr w:type="spellEnd"/>
      <w:r w:rsidRPr="004814A2">
        <w:rPr>
          <w:rFonts w:eastAsia="Arial"/>
          <w:color w:val="000000"/>
        </w:rPr>
        <w:t xml:space="preserve">, J. (2015). </w:t>
      </w:r>
      <w:proofErr w:type="spellStart"/>
      <w:r w:rsidRPr="004814A2">
        <w:rPr>
          <w:rFonts w:eastAsia="Arial"/>
          <w:color w:val="000000"/>
        </w:rPr>
        <w:t>cocor</w:t>
      </w:r>
      <w:proofErr w:type="spellEnd"/>
      <w:r w:rsidRPr="004814A2">
        <w:rPr>
          <w:rFonts w:eastAsia="Arial"/>
          <w:color w:val="000000"/>
        </w:rPr>
        <w:t xml:space="preserve">: A comprehensive solution for the statistical comparison of correlations. </w:t>
      </w:r>
      <w:r w:rsidRPr="004814A2">
        <w:rPr>
          <w:rFonts w:eastAsia="Arial"/>
          <w:i/>
          <w:iCs/>
          <w:color w:val="000000"/>
        </w:rPr>
        <w:t>PLOS ONE</w:t>
      </w:r>
      <w:r w:rsidRPr="004814A2">
        <w:rPr>
          <w:rFonts w:eastAsia="Arial"/>
          <w:color w:val="000000"/>
        </w:rPr>
        <w:t xml:space="preserve">, </w:t>
      </w:r>
      <w:r w:rsidRPr="004814A2">
        <w:rPr>
          <w:rFonts w:eastAsia="Arial"/>
          <w:i/>
          <w:iCs/>
          <w:color w:val="000000"/>
        </w:rPr>
        <w:t>10</w:t>
      </w:r>
      <w:r w:rsidRPr="004814A2">
        <w:rPr>
          <w:rFonts w:eastAsia="Arial"/>
          <w:color w:val="000000"/>
        </w:rPr>
        <w:t xml:space="preserve">(4), e0121945. </w:t>
      </w:r>
      <w:hyperlink r:id="rId42" w:history="1">
        <w:r w:rsidRPr="004814A2">
          <w:rPr>
            <w:rStyle w:val="Hyperlink"/>
            <w:rFonts w:eastAsia="Arial"/>
          </w:rPr>
          <w:t>https://doi.org/10.1371/journal.pone.0121945</w:t>
        </w:r>
      </w:hyperlink>
    </w:p>
    <w:p w14:paraId="000002C3" w14:textId="57BD6338" w:rsidR="00662D23" w:rsidRPr="004814A2" w:rsidRDefault="00314B42">
      <w:pPr>
        <w:pBdr>
          <w:top w:val="nil"/>
          <w:left w:val="nil"/>
          <w:bottom w:val="nil"/>
          <w:right w:val="nil"/>
          <w:between w:val="nil"/>
        </w:pBdr>
        <w:spacing w:after="0" w:line="480" w:lineRule="auto"/>
        <w:ind w:left="720" w:hanging="720"/>
        <w:rPr>
          <w:rFonts w:eastAsia="Arial"/>
          <w:color w:val="000000"/>
        </w:rPr>
      </w:pPr>
      <w:r w:rsidRPr="004814A2">
        <w:rPr>
          <w:rFonts w:eastAsia="Arial"/>
          <w:color w:val="000000"/>
        </w:rPr>
        <w:t xml:space="preserve">Epley, N., </w:t>
      </w:r>
      <w:proofErr w:type="spellStart"/>
      <w:r w:rsidRPr="004814A2">
        <w:rPr>
          <w:rFonts w:eastAsia="Arial"/>
          <w:color w:val="000000"/>
        </w:rPr>
        <w:t>Akalis</w:t>
      </w:r>
      <w:proofErr w:type="spellEnd"/>
      <w:r w:rsidRPr="004814A2">
        <w:rPr>
          <w:rFonts w:eastAsia="Arial"/>
          <w:color w:val="000000"/>
        </w:rPr>
        <w:t xml:space="preserve">, S., </w:t>
      </w:r>
      <w:proofErr w:type="spellStart"/>
      <w:r w:rsidRPr="004814A2">
        <w:rPr>
          <w:rFonts w:eastAsia="Arial"/>
          <w:color w:val="000000"/>
        </w:rPr>
        <w:t>Waytz</w:t>
      </w:r>
      <w:proofErr w:type="spellEnd"/>
      <w:r w:rsidRPr="004814A2">
        <w:rPr>
          <w:rFonts w:eastAsia="Arial"/>
          <w:color w:val="000000"/>
        </w:rPr>
        <w:t xml:space="preserve">, A., &amp; Cacioppo, J. T. (2008). Creating social connection through inferential reproduction: Loneliness and perceived agency in gadgets, Gods, and greyhounds. </w:t>
      </w:r>
      <w:r w:rsidRPr="004814A2">
        <w:rPr>
          <w:rFonts w:eastAsia="Arial"/>
          <w:i/>
          <w:color w:val="000000"/>
        </w:rPr>
        <w:t>Psychological Science</w:t>
      </w:r>
      <w:r w:rsidRPr="004814A2">
        <w:rPr>
          <w:rFonts w:eastAsia="Arial"/>
          <w:color w:val="000000"/>
        </w:rPr>
        <w:t xml:space="preserve">, </w:t>
      </w:r>
      <w:r w:rsidRPr="004814A2">
        <w:rPr>
          <w:rFonts w:eastAsia="Arial"/>
          <w:i/>
          <w:color w:val="000000"/>
        </w:rPr>
        <w:t>19</w:t>
      </w:r>
      <w:r w:rsidRPr="004814A2">
        <w:rPr>
          <w:rFonts w:eastAsia="Arial"/>
          <w:color w:val="000000"/>
        </w:rPr>
        <w:t xml:space="preserve">(2), 114–120. </w:t>
      </w:r>
      <w:hyperlink r:id="rId43">
        <w:r w:rsidRPr="004814A2">
          <w:rPr>
            <w:rFonts w:eastAsia="Arial"/>
            <w:color w:val="0000FF"/>
            <w:u w:val="single"/>
          </w:rPr>
          <w:t>https://doi.org/10.1111/j.1467-9280.2008.02056.x</w:t>
        </w:r>
      </w:hyperlink>
    </w:p>
    <w:p w14:paraId="000002C4" w14:textId="17943DBA" w:rsidR="00662D23" w:rsidRPr="004814A2" w:rsidRDefault="00314B42">
      <w:pPr>
        <w:pBdr>
          <w:top w:val="nil"/>
          <w:left w:val="nil"/>
          <w:bottom w:val="nil"/>
          <w:right w:val="nil"/>
          <w:between w:val="nil"/>
        </w:pBdr>
        <w:spacing w:after="0" w:line="480" w:lineRule="auto"/>
        <w:ind w:left="720" w:hanging="720"/>
        <w:rPr>
          <w:rFonts w:eastAsia="Arial"/>
          <w:color w:val="000000"/>
        </w:rPr>
      </w:pPr>
      <w:r w:rsidRPr="004814A2">
        <w:rPr>
          <w:rFonts w:eastAsia="Arial"/>
          <w:color w:val="000000"/>
        </w:rPr>
        <w:t xml:space="preserve">Epley, N., </w:t>
      </w:r>
      <w:proofErr w:type="spellStart"/>
      <w:r w:rsidRPr="004814A2">
        <w:rPr>
          <w:rFonts w:eastAsia="Arial"/>
          <w:color w:val="000000"/>
        </w:rPr>
        <w:t>Waytz</w:t>
      </w:r>
      <w:proofErr w:type="spellEnd"/>
      <w:r w:rsidRPr="004814A2">
        <w:rPr>
          <w:rFonts w:eastAsia="Arial"/>
          <w:color w:val="000000"/>
        </w:rPr>
        <w:t xml:space="preserve">, A., </w:t>
      </w:r>
      <w:proofErr w:type="spellStart"/>
      <w:r w:rsidRPr="004814A2">
        <w:rPr>
          <w:rFonts w:eastAsia="Arial"/>
          <w:color w:val="000000"/>
        </w:rPr>
        <w:t>Akalis</w:t>
      </w:r>
      <w:proofErr w:type="spellEnd"/>
      <w:r w:rsidRPr="004814A2">
        <w:rPr>
          <w:rFonts w:eastAsia="Arial"/>
          <w:color w:val="000000"/>
        </w:rPr>
        <w:t xml:space="preserve">, S., &amp; Cacioppo, J. T. (2008). When we need a human: Motivational determinants of anthropomorphism. </w:t>
      </w:r>
      <w:r w:rsidRPr="004814A2">
        <w:rPr>
          <w:rFonts w:eastAsia="Arial"/>
          <w:i/>
          <w:color w:val="000000"/>
        </w:rPr>
        <w:t>Social Cognition</w:t>
      </w:r>
      <w:r w:rsidRPr="004814A2">
        <w:rPr>
          <w:rFonts w:eastAsia="Arial"/>
          <w:color w:val="000000"/>
        </w:rPr>
        <w:t xml:space="preserve">, </w:t>
      </w:r>
      <w:r w:rsidRPr="004814A2">
        <w:rPr>
          <w:rFonts w:eastAsia="Arial"/>
          <w:i/>
          <w:color w:val="000000"/>
        </w:rPr>
        <w:t>26</w:t>
      </w:r>
      <w:r w:rsidRPr="004814A2">
        <w:rPr>
          <w:rFonts w:eastAsia="Arial"/>
          <w:color w:val="000000"/>
        </w:rPr>
        <w:t xml:space="preserve">(2), 143–155. </w:t>
      </w:r>
      <w:hyperlink r:id="rId44">
        <w:r w:rsidRPr="004814A2">
          <w:rPr>
            <w:rFonts w:eastAsia="Arial"/>
            <w:color w:val="0000FF"/>
            <w:u w:val="single"/>
          </w:rPr>
          <w:t>https://doi.org/10.1521/soco.2008.26.2.143</w:t>
        </w:r>
      </w:hyperlink>
    </w:p>
    <w:p w14:paraId="000002C5" w14:textId="2D10CF01" w:rsidR="00662D23" w:rsidRPr="004814A2" w:rsidRDefault="00314B42">
      <w:pPr>
        <w:pBdr>
          <w:top w:val="nil"/>
          <w:left w:val="nil"/>
          <w:bottom w:val="nil"/>
          <w:right w:val="nil"/>
          <w:between w:val="nil"/>
        </w:pBdr>
        <w:spacing w:after="0" w:line="480" w:lineRule="auto"/>
        <w:ind w:left="720" w:hanging="720"/>
        <w:rPr>
          <w:rFonts w:eastAsia="Arial"/>
          <w:color w:val="000000"/>
        </w:rPr>
      </w:pPr>
      <w:r w:rsidRPr="004814A2">
        <w:rPr>
          <w:rFonts w:eastAsia="Arial"/>
          <w:color w:val="000000"/>
        </w:rPr>
        <w:t xml:space="preserve">Epley, N., </w:t>
      </w:r>
      <w:proofErr w:type="spellStart"/>
      <w:r w:rsidRPr="004814A2">
        <w:rPr>
          <w:rFonts w:eastAsia="Arial"/>
          <w:color w:val="000000"/>
        </w:rPr>
        <w:t>Waytz</w:t>
      </w:r>
      <w:proofErr w:type="spellEnd"/>
      <w:r w:rsidRPr="004814A2">
        <w:rPr>
          <w:rFonts w:eastAsia="Arial"/>
          <w:color w:val="000000"/>
        </w:rPr>
        <w:t xml:space="preserve">, A., &amp; Cacioppo, J. T. (2007). On seeing human: A three-factor theory of anthropomorphism. </w:t>
      </w:r>
      <w:r w:rsidRPr="004814A2">
        <w:rPr>
          <w:rFonts w:eastAsia="Arial"/>
          <w:i/>
          <w:color w:val="000000"/>
        </w:rPr>
        <w:t>Psychological Review</w:t>
      </w:r>
      <w:r w:rsidRPr="004814A2">
        <w:rPr>
          <w:rFonts w:eastAsia="Arial"/>
          <w:color w:val="000000"/>
        </w:rPr>
        <w:t xml:space="preserve">, </w:t>
      </w:r>
      <w:r w:rsidRPr="004814A2">
        <w:rPr>
          <w:rFonts w:eastAsia="Arial"/>
          <w:i/>
          <w:color w:val="000000"/>
        </w:rPr>
        <w:t>114</w:t>
      </w:r>
      <w:r w:rsidRPr="004814A2">
        <w:rPr>
          <w:rFonts w:eastAsia="Arial"/>
          <w:color w:val="000000"/>
        </w:rPr>
        <w:t xml:space="preserve">(4), 864–886. </w:t>
      </w:r>
      <w:hyperlink r:id="rId45">
        <w:r w:rsidRPr="004814A2">
          <w:rPr>
            <w:rFonts w:eastAsia="Arial"/>
            <w:color w:val="0000FF"/>
            <w:u w:val="single"/>
          </w:rPr>
          <w:t>https://doi.org/10.1037/0033-295X.114.4.864</w:t>
        </w:r>
      </w:hyperlink>
    </w:p>
    <w:p w14:paraId="000002C6" w14:textId="78E2294F" w:rsidR="00662D23" w:rsidRPr="004814A2" w:rsidRDefault="00314B42">
      <w:pPr>
        <w:pBdr>
          <w:top w:val="nil"/>
          <w:left w:val="nil"/>
          <w:bottom w:val="nil"/>
          <w:right w:val="nil"/>
          <w:between w:val="nil"/>
        </w:pBdr>
        <w:spacing w:after="0" w:line="480" w:lineRule="auto"/>
        <w:ind w:left="720" w:hanging="720"/>
        <w:rPr>
          <w:rFonts w:eastAsia="Arial"/>
          <w:color w:val="000000"/>
          <w:lang w:val="de-DE"/>
        </w:rPr>
      </w:pPr>
      <w:r w:rsidRPr="004814A2">
        <w:rPr>
          <w:rFonts w:eastAsia="Arial"/>
          <w:color w:val="000000"/>
        </w:rPr>
        <w:t xml:space="preserve">Eyssel, F., &amp; Reich, N. (2013). Loneliness makes the heart grow fonder (of robots)—On the effects of loneliness on psychological anthropomorphism. </w:t>
      </w:r>
      <w:r w:rsidRPr="004814A2">
        <w:rPr>
          <w:rFonts w:eastAsia="Arial"/>
          <w:i/>
          <w:color w:val="000000"/>
        </w:rPr>
        <w:t>2013 8th ACM/IEEE International Conference on Human-Robot Interaction (HRI)</w:t>
      </w:r>
      <w:r w:rsidRPr="004814A2">
        <w:rPr>
          <w:rFonts w:eastAsia="Arial"/>
          <w:color w:val="000000"/>
        </w:rPr>
        <w:t xml:space="preserve">, 121–122. </w:t>
      </w:r>
      <w:hyperlink r:id="rId46">
        <w:r w:rsidRPr="004814A2">
          <w:rPr>
            <w:rFonts w:eastAsia="Arial"/>
            <w:color w:val="0000FF"/>
            <w:u w:val="single"/>
            <w:lang w:val="de-DE"/>
          </w:rPr>
          <w:t>https://doi.org/10.1109/HRI.2013.6483531</w:t>
        </w:r>
      </w:hyperlink>
    </w:p>
    <w:p w14:paraId="000002C7" w14:textId="1757B4A3" w:rsidR="00662D23" w:rsidRPr="004814A2" w:rsidRDefault="00314B42">
      <w:pPr>
        <w:pBdr>
          <w:top w:val="nil"/>
          <w:left w:val="nil"/>
          <w:bottom w:val="nil"/>
          <w:right w:val="nil"/>
          <w:between w:val="nil"/>
        </w:pBdr>
        <w:spacing w:after="0" w:line="480" w:lineRule="auto"/>
        <w:ind w:left="720" w:hanging="720"/>
        <w:rPr>
          <w:rFonts w:eastAsia="Arial"/>
          <w:color w:val="000000"/>
        </w:rPr>
      </w:pPr>
      <w:r w:rsidRPr="004814A2">
        <w:rPr>
          <w:rFonts w:eastAsia="Arial"/>
          <w:color w:val="000000"/>
          <w:lang w:val="de-DE"/>
        </w:rPr>
        <w:t xml:space="preserve">Faul, F., Erdfelder, E., Lang, A.-G., &amp; Buchner, A. (2007). </w:t>
      </w:r>
      <w:r w:rsidRPr="004814A2">
        <w:rPr>
          <w:rFonts w:eastAsia="Arial"/>
          <w:color w:val="000000"/>
        </w:rPr>
        <w:t xml:space="preserve">G*Power 3: A flexible statistical power analysis program for the social, behavioral, and biomedical sciences. </w:t>
      </w:r>
      <w:r w:rsidRPr="004814A2">
        <w:rPr>
          <w:rFonts w:eastAsia="Arial"/>
          <w:i/>
          <w:color w:val="000000"/>
        </w:rPr>
        <w:t>Behavior Research Methods</w:t>
      </w:r>
      <w:r w:rsidRPr="004814A2">
        <w:rPr>
          <w:rFonts w:eastAsia="Arial"/>
          <w:color w:val="000000"/>
        </w:rPr>
        <w:t xml:space="preserve">, </w:t>
      </w:r>
      <w:r w:rsidRPr="004814A2">
        <w:rPr>
          <w:rFonts w:eastAsia="Arial"/>
          <w:i/>
          <w:color w:val="000000"/>
        </w:rPr>
        <w:t>39</w:t>
      </w:r>
      <w:r w:rsidRPr="004814A2">
        <w:rPr>
          <w:rFonts w:eastAsia="Arial"/>
          <w:color w:val="000000"/>
        </w:rPr>
        <w:t xml:space="preserve">(2), 175–191. </w:t>
      </w:r>
      <w:hyperlink r:id="rId47">
        <w:r w:rsidRPr="004814A2">
          <w:rPr>
            <w:rFonts w:eastAsia="Arial"/>
            <w:color w:val="0000FF"/>
            <w:u w:val="single"/>
          </w:rPr>
          <w:t>https://doi.org/10.3758/BF03193146</w:t>
        </w:r>
      </w:hyperlink>
    </w:p>
    <w:p w14:paraId="000002C8" w14:textId="1AB98B49" w:rsidR="00662D23" w:rsidRPr="004814A2" w:rsidRDefault="00314B42">
      <w:pPr>
        <w:pBdr>
          <w:top w:val="nil"/>
          <w:left w:val="nil"/>
          <w:bottom w:val="nil"/>
          <w:right w:val="nil"/>
          <w:between w:val="nil"/>
        </w:pBdr>
        <w:spacing w:after="0" w:line="480" w:lineRule="auto"/>
        <w:ind w:left="720" w:hanging="720"/>
        <w:rPr>
          <w:rFonts w:eastAsia="Arial"/>
          <w:color w:val="000000"/>
        </w:rPr>
      </w:pPr>
      <w:r w:rsidRPr="004814A2">
        <w:rPr>
          <w:rFonts w:eastAsia="Arial"/>
          <w:color w:val="000000"/>
        </w:rPr>
        <w:lastRenderedPageBreak/>
        <w:t xml:space="preserve">Feldman, G. (2017). Making sense of agency: Belief in free will as a unique and important construct. </w:t>
      </w:r>
      <w:r w:rsidRPr="004814A2">
        <w:rPr>
          <w:rFonts w:eastAsia="Arial"/>
          <w:i/>
          <w:color w:val="000000"/>
        </w:rPr>
        <w:t>Social and Personality Psychology Compass</w:t>
      </w:r>
      <w:r w:rsidRPr="004814A2">
        <w:rPr>
          <w:rFonts w:eastAsia="Arial"/>
          <w:color w:val="000000"/>
        </w:rPr>
        <w:t xml:space="preserve">, </w:t>
      </w:r>
      <w:r w:rsidRPr="004814A2">
        <w:rPr>
          <w:rFonts w:eastAsia="Arial"/>
          <w:i/>
          <w:color w:val="000000"/>
        </w:rPr>
        <w:t>11</w:t>
      </w:r>
      <w:r w:rsidRPr="004814A2">
        <w:rPr>
          <w:rFonts w:eastAsia="Arial"/>
          <w:color w:val="000000"/>
        </w:rPr>
        <w:t xml:space="preserve">(1), e12293. </w:t>
      </w:r>
      <w:hyperlink r:id="rId48">
        <w:r w:rsidRPr="004814A2">
          <w:rPr>
            <w:rFonts w:eastAsia="Arial"/>
            <w:color w:val="0000FF"/>
            <w:u w:val="single"/>
          </w:rPr>
          <w:t>https://doi.org/10.1111/spc3.12293</w:t>
        </w:r>
      </w:hyperlink>
    </w:p>
    <w:p w14:paraId="3AAE8679" w14:textId="5FE7F457" w:rsidR="00C84C29" w:rsidRPr="004814A2" w:rsidRDefault="00C84C29" w:rsidP="00C84C29">
      <w:pPr>
        <w:pBdr>
          <w:top w:val="nil"/>
          <w:left w:val="nil"/>
          <w:bottom w:val="nil"/>
          <w:right w:val="nil"/>
          <w:between w:val="nil"/>
        </w:pBdr>
        <w:spacing w:after="0" w:line="480" w:lineRule="auto"/>
        <w:ind w:left="720" w:hanging="720"/>
        <w:rPr>
          <w:rFonts w:eastAsia="Arial"/>
          <w:color w:val="000000"/>
        </w:rPr>
      </w:pPr>
      <w:r w:rsidRPr="004814A2">
        <w:rPr>
          <w:rFonts w:eastAsia="Arial"/>
          <w:color w:val="000000"/>
        </w:rPr>
        <w:t xml:space="preserve">Feldman, G. (2023). Registered Report Stage 1 manuscript template. </w:t>
      </w:r>
      <w:hyperlink r:id="rId49" w:history="1">
        <w:r w:rsidRPr="004814A2">
          <w:rPr>
            <w:rStyle w:val="Hyperlink"/>
            <w:rFonts w:eastAsia="Arial"/>
          </w:rPr>
          <w:t>https://doi.org/10.17605/OSF.IO/YQXTP</w:t>
        </w:r>
      </w:hyperlink>
      <w:r w:rsidRPr="004814A2">
        <w:rPr>
          <w:rFonts w:eastAsia="Arial"/>
          <w:color w:val="000000"/>
        </w:rPr>
        <w:t> </w:t>
      </w:r>
    </w:p>
    <w:p w14:paraId="000002C9" w14:textId="5B214097" w:rsidR="00662D23" w:rsidRPr="004814A2" w:rsidRDefault="00314B42">
      <w:pPr>
        <w:pBdr>
          <w:top w:val="nil"/>
          <w:left w:val="nil"/>
          <w:bottom w:val="nil"/>
          <w:right w:val="nil"/>
          <w:between w:val="nil"/>
        </w:pBdr>
        <w:spacing w:after="0" w:line="480" w:lineRule="auto"/>
        <w:ind w:left="720" w:hanging="720"/>
        <w:rPr>
          <w:color w:val="000000"/>
        </w:rPr>
      </w:pPr>
      <w:r w:rsidRPr="004814A2">
        <w:rPr>
          <w:rFonts w:eastAsia="Arial"/>
          <w:color w:val="000000"/>
        </w:rPr>
        <w:t xml:space="preserve">Hughes, M. E., Waite, L. J., Hawkley, L. C., &amp; Cacioppo, J. T. (2004). A short scale for measuring loneliness in large surveys: Results from two population-based studies. </w:t>
      </w:r>
      <w:r w:rsidRPr="004814A2">
        <w:rPr>
          <w:rFonts w:eastAsia="Arial"/>
          <w:i/>
          <w:color w:val="000000"/>
        </w:rPr>
        <w:t>Research on Aging</w:t>
      </w:r>
      <w:r w:rsidRPr="004814A2">
        <w:rPr>
          <w:rFonts w:eastAsia="Arial"/>
          <w:color w:val="000000"/>
        </w:rPr>
        <w:t xml:space="preserve">, </w:t>
      </w:r>
      <w:r w:rsidRPr="004814A2">
        <w:rPr>
          <w:rFonts w:eastAsia="Arial"/>
          <w:i/>
          <w:color w:val="000000"/>
        </w:rPr>
        <w:t>26</w:t>
      </w:r>
      <w:r w:rsidRPr="004814A2">
        <w:rPr>
          <w:rFonts w:eastAsia="Arial"/>
          <w:color w:val="000000"/>
        </w:rPr>
        <w:t xml:space="preserve">(6), 655–672. </w:t>
      </w:r>
      <w:hyperlink r:id="rId50">
        <w:r w:rsidRPr="004814A2">
          <w:rPr>
            <w:rFonts w:eastAsia="Arial"/>
            <w:color w:val="0000FF"/>
            <w:u w:val="single"/>
          </w:rPr>
          <w:t>https://doi.org/10.1177/0164027504268574</w:t>
        </w:r>
      </w:hyperlink>
    </w:p>
    <w:p w14:paraId="35A90BBA" w14:textId="4F51EF90" w:rsidR="00CE4041" w:rsidRPr="004814A2" w:rsidRDefault="00CE4041" w:rsidP="00CE4041">
      <w:pPr>
        <w:pBdr>
          <w:top w:val="nil"/>
          <w:left w:val="nil"/>
          <w:bottom w:val="nil"/>
          <w:right w:val="nil"/>
          <w:between w:val="nil"/>
        </w:pBdr>
        <w:spacing w:after="0" w:line="480" w:lineRule="auto"/>
        <w:ind w:left="720" w:hanging="720"/>
        <w:rPr>
          <w:rFonts w:eastAsia="Arial"/>
          <w:color w:val="000000"/>
        </w:rPr>
      </w:pPr>
      <w:proofErr w:type="spellStart"/>
      <w:r w:rsidRPr="004814A2">
        <w:rPr>
          <w:rFonts w:eastAsia="Arial"/>
          <w:color w:val="000000"/>
        </w:rPr>
        <w:t>Jané</w:t>
      </w:r>
      <w:proofErr w:type="spellEnd"/>
      <w:r w:rsidRPr="004814A2">
        <w:rPr>
          <w:rFonts w:eastAsia="Arial"/>
          <w:color w:val="000000"/>
        </w:rPr>
        <w:t xml:space="preserve">, M., Xiao, Q., Yeung, S., Ben-Shachar, M. S., Caldwell, A., Cousineau, D., Dunleavy, D. J., Elsherif, M., Johnson, B., Moreau, D., </w:t>
      </w:r>
      <w:proofErr w:type="spellStart"/>
      <w:r w:rsidRPr="004814A2">
        <w:rPr>
          <w:rFonts w:eastAsia="Arial"/>
          <w:color w:val="000000"/>
        </w:rPr>
        <w:t>Riesthuis</w:t>
      </w:r>
      <w:proofErr w:type="spellEnd"/>
      <w:r w:rsidRPr="004814A2">
        <w:rPr>
          <w:rFonts w:eastAsia="Arial"/>
          <w:color w:val="000000"/>
        </w:rPr>
        <w:t xml:space="preserve">, P., Röseler, L., Steele, J., Vieira, F., </w:t>
      </w:r>
      <w:proofErr w:type="spellStart"/>
      <w:r w:rsidRPr="004814A2">
        <w:rPr>
          <w:rFonts w:eastAsia="Arial"/>
          <w:color w:val="000000"/>
        </w:rPr>
        <w:t>Zloteanu</w:t>
      </w:r>
      <w:proofErr w:type="spellEnd"/>
      <w:r w:rsidRPr="004814A2">
        <w:rPr>
          <w:rFonts w:eastAsia="Arial"/>
          <w:color w:val="000000"/>
        </w:rPr>
        <w:t xml:space="preserve">, M., &amp; Feldman, G. (2024). Guide to Effect Sizes and Confidence Intervals. </w:t>
      </w:r>
      <w:hyperlink r:id="rId51" w:history="1">
        <w:r w:rsidRPr="004814A2">
          <w:rPr>
            <w:rStyle w:val="Hyperlink"/>
            <w:rFonts w:eastAsia="Arial"/>
          </w:rPr>
          <w:t>http://dx.doi.org/10.17605/OSF.IO/D8C4G</w:t>
        </w:r>
      </w:hyperlink>
    </w:p>
    <w:p w14:paraId="233A8F9A" w14:textId="79B96FF8" w:rsidR="00AB67F5" w:rsidRPr="004814A2" w:rsidRDefault="00AB67F5" w:rsidP="00AB67F5">
      <w:pPr>
        <w:pBdr>
          <w:top w:val="nil"/>
          <w:left w:val="nil"/>
          <w:bottom w:val="nil"/>
          <w:right w:val="nil"/>
          <w:between w:val="nil"/>
        </w:pBdr>
        <w:spacing w:after="0" w:line="480" w:lineRule="auto"/>
        <w:ind w:left="720" w:hanging="720"/>
        <w:rPr>
          <w:rFonts w:eastAsia="Arial"/>
          <w:color w:val="000000"/>
        </w:rPr>
      </w:pPr>
      <w:proofErr w:type="spellStart"/>
      <w:r w:rsidRPr="004814A2">
        <w:rPr>
          <w:rFonts w:eastAsia="Arial"/>
          <w:color w:val="000000"/>
        </w:rPr>
        <w:t>Kassambara</w:t>
      </w:r>
      <w:proofErr w:type="spellEnd"/>
      <w:r w:rsidRPr="004814A2">
        <w:rPr>
          <w:rFonts w:eastAsia="Arial"/>
          <w:color w:val="000000"/>
        </w:rPr>
        <w:t xml:space="preserve">, A. (2023). </w:t>
      </w:r>
      <w:proofErr w:type="spellStart"/>
      <w:r w:rsidRPr="004814A2">
        <w:rPr>
          <w:rFonts w:eastAsia="Arial"/>
          <w:i/>
          <w:iCs/>
          <w:color w:val="000000"/>
        </w:rPr>
        <w:t>rstatix</w:t>
      </w:r>
      <w:proofErr w:type="spellEnd"/>
      <w:r w:rsidRPr="004814A2">
        <w:rPr>
          <w:rFonts w:eastAsia="Arial"/>
          <w:i/>
          <w:iCs/>
          <w:color w:val="000000"/>
        </w:rPr>
        <w:t>: Pipe-friendly framework for basic statistical tests</w:t>
      </w:r>
      <w:r w:rsidRPr="004814A2">
        <w:rPr>
          <w:rFonts w:eastAsia="Arial"/>
          <w:color w:val="000000"/>
        </w:rPr>
        <w:t xml:space="preserve"> (Version 0.7.2). </w:t>
      </w:r>
      <w:hyperlink r:id="rId52" w:history="1">
        <w:r w:rsidRPr="004814A2">
          <w:rPr>
            <w:rStyle w:val="Hyperlink"/>
            <w:rFonts w:eastAsia="Arial"/>
          </w:rPr>
          <w:t>https://CRAN.R-project.org/package=rstatix</w:t>
        </w:r>
      </w:hyperlink>
    </w:p>
    <w:p w14:paraId="306F9989" w14:textId="0B2EF35B" w:rsidR="00AB67F5" w:rsidRPr="004814A2" w:rsidRDefault="00AB67F5" w:rsidP="00AB67F5">
      <w:pPr>
        <w:pBdr>
          <w:top w:val="nil"/>
          <w:left w:val="nil"/>
          <w:bottom w:val="nil"/>
          <w:right w:val="nil"/>
          <w:between w:val="nil"/>
        </w:pBdr>
        <w:spacing w:after="0" w:line="480" w:lineRule="auto"/>
        <w:ind w:left="720" w:hanging="720"/>
        <w:rPr>
          <w:rFonts w:eastAsia="Arial"/>
          <w:color w:val="000000"/>
        </w:rPr>
      </w:pPr>
      <w:r w:rsidRPr="004814A2">
        <w:rPr>
          <w:rFonts w:eastAsia="Arial"/>
          <w:color w:val="000000"/>
        </w:rPr>
        <w:t xml:space="preserve">Kelley, K. (2007). Methods for the Behavioral, Educational, and Social Sciences: An R package. </w:t>
      </w:r>
      <w:r w:rsidRPr="004814A2">
        <w:rPr>
          <w:rFonts w:eastAsia="Arial"/>
          <w:i/>
          <w:iCs/>
          <w:color w:val="000000"/>
        </w:rPr>
        <w:t>Behavior Research Methods</w:t>
      </w:r>
      <w:r w:rsidRPr="004814A2">
        <w:rPr>
          <w:rFonts w:eastAsia="Arial"/>
          <w:color w:val="000000"/>
        </w:rPr>
        <w:t xml:space="preserve">, </w:t>
      </w:r>
      <w:r w:rsidRPr="004814A2">
        <w:rPr>
          <w:rFonts w:eastAsia="Arial"/>
          <w:i/>
          <w:iCs/>
          <w:color w:val="000000"/>
        </w:rPr>
        <w:t>39</w:t>
      </w:r>
      <w:r w:rsidRPr="004814A2">
        <w:rPr>
          <w:rFonts w:eastAsia="Arial"/>
          <w:color w:val="000000"/>
        </w:rPr>
        <w:t xml:space="preserve">, 979–984. </w:t>
      </w:r>
      <w:hyperlink r:id="rId53" w:history="1">
        <w:r w:rsidRPr="004814A2">
          <w:rPr>
            <w:rStyle w:val="Hyperlink"/>
            <w:rFonts w:eastAsia="Arial"/>
          </w:rPr>
          <w:t>https://doi.org/10.3758/BF03192993</w:t>
        </w:r>
      </w:hyperlink>
    </w:p>
    <w:p w14:paraId="000002CA" w14:textId="25B7CF3A" w:rsidR="00662D23" w:rsidRPr="004814A2" w:rsidRDefault="00314B42">
      <w:pPr>
        <w:pBdr>
          <w:top w:val="nil"/>
          <w:left w:val="nil"/>
          <w:bottom w:val="nil"/>
          <w:right w:val="nil"/>
          <w:between w:val="nil"/>
        </w:pBdr>
        <w:spacing w:after="0" w:line="480" w:lineRule="auto"/>
        <w:ind w:left="720" w:hanging="720"/>
        <w:rPr>
          <w:rFonts w:eastAsia="Arial"/>
          <w:color w:val="000000"/>
        </w:rPr>
      </w:pPr>
      <w:r w:rsidRPr="004814A2">
        <w:rPr>
          <w:rFonts w:eastAsia="Arial"/>
          <w:color w:val="000000"/>
        </w:rPr>
        <w:t xml:space="preserve">Kung, F. Y. H., Kwok, N., &amp; Brown, D. J. (2018). Are attention check questions a threat to scale validity? </w:t>
      </w:r>
      <w:r w:rsidRPr="004814A2">
        <w:rPr>
          <w:rFonts w:eastAsia="Arial"/>
          <w:i/>
          <w:color w:val="000000"/>
        </w:rPr>
        <w:t>Applied Psychology</w:t>
      </w:r>
      <w:r w:rsidRPr="004814A2">
        <w:rPr>
          <w:rFonts w:eastAsia="Arial"/>
          <w:color w:val="000000"/>
        </w:rPr>
        <w:t xml:space="preserve">, </w:t>
      </w:r>
      <w:r w:rsidRPr="004814A2">
        <w:rPr>
          <w:rFonts w:eastAsia="Arial"/>
          <w:i/>
          <w:color w:val="000000"/>
        </w:rPr>
        <w:t>67</w:t>
      </w:r>
      <w:r w:rsidRPr="004814A2">
        <w:rPr>
          <w:rFonts w:eastAsia="Arial"/>
          <w:color w:val="000000"/>
        </w:rPr>
        <w:t xml:space="preserve">(2), 264–283. </w:t>
      </w:r>
      <w:hyperlink r:id="rId54">
        <w:r w:rsidRPr="004814A2">
          <w:rPr>
            <w:rFonts w:eastAsia="Arial"/>
            <w:color w:val="0000FF"/>
            <w:u w:val="single"/>
          </w:rPr>
          <w:t>https://doi.org/10.1111/apps.12108</w:t>
        </w:r>
      </w:hyperlink>
    </w:p>
    <w:p w14:paraId="000002CB" w14:textId="1795ACE7" w:rsidR="00662D23" w:rsidRPr="004814A2" w:rsidRDefault="00314B42">
      <w:pPr>
        <w:pBdr>
          <w:top w:val="nil"/>
          <w:left w:val="nil"/>
          <w:bottom w:val="nil"/>
          <w:right w:val="nil"/>
          <w:between w:val="nil"/>
        </w:pBdr>
        <w:spacing w:after="0" w:line="480" w:lineRule="auto"/>
        <w:ind w:left="720" w:hanging="720"/>
        <w:rPr>
          <w:rFonts w:eastAsia="Arial"/>
          <w:color w:val="000000"/>
        </w:rPr>
      </w:pPr>
      <w:r w:rsidRPr="004814A2">
        <w:rPr>
          <w:rFonts w:eastAsia="Arial"/>
          <w:color w:val="000000"/>
        </w:rPr>
        <w:t xml:space="preserve">Kuznetsova, A., Brockhoff, P. B., &amp; Christensen, R. H. B. (2017). </w:t>
      </w:r>
      <w:proofErr w:type="spellStart"/>
      <w:r w:rsidRPr="004814A2">
        <w:rPr>
          <w:rFonts w:eastAsia="Arial"/>
          <w:color w:val="000000"/>
        </w:rPr>
        <w:t>lmerTest</w:t>
      </w:r>
      <w:proofErr w:type="spellEnd"/>
      <w:r w:rsidRPr="004814A2">
        <w:rPr>
          <w:rFonts w:eastAsia="Arial"/>
          <w:color w:val="000000"/>
        </w:rPr>
        <w:t xml:space="preserve"> package: Tests in linear mixed effects models. </w:t>
      </w:r>
      <w:r w:rsidRPr="004814A2">
        <w:rPr>
          <w:rFonts w:eastAsia="Arial"/>
          <w:i/>
          <w:color w:val="000000"/>
        </w:rPr>
        <w:t>Journal of Statistical Software</w:t>
      </w:r>
      <w:r w:rsidRPr="004814A2">
        <w:rPr>
          <w:rFonts w:eastAsia="Arial"/>
          <w:color w:val="000000"/>
        </w:rPr>
        <w:t xml:space="preserve">, </w:t>
      </w:r>
      <w:r w:rsidRPr="004814A2">
        <w:rPr>
          <w:rFonts w:eastAsia="Arial"/>
          <w:i/>
          <w:color w:val="000000"/>
        </w:rPr>
        <w:t>82</w:t>
      </w:r>
      <w:r w:rsidRPr="004814A2">
        <w:rPr>
          <w:rFonts w:eastAsia="Arial"/>
          <w:color w:val="000000"/>
        </w:rPr>
        <w:t xml:space="preserve">(13), 1–26. </w:t>
      </w:r>
      <w:hyperlink r:id="rId55">
        <w:r w:rsidRPr="004814A2">
          <w:rPr>
            <w:rFonts w:eastAsia="Arial"/>
            <w:color w:val="0000FF"/>
            <w:u w:val="single"/>
          </w:rPr>
          <w:t>https://doi.org/10.18637/jss.v082.i13</w:t>
        </w:r>
      </w:hyperlink>
    </w:p>
    <w:p w14:paraId="000002CC" w14:textId="6416E2AC" w:rsidR="00662D23" w:rsidRPr="004814A2" w:rsidRDefault="00314B42">
      <w:pPr>
        <w:pBdr>
          <w:top w:val="nil"/>
          <w:left w:val="nil"/>
          <w:bottom w:val="nil"/>
          <w:right w:val="nil"/>
          <w:between w:val="nil"/>
        </w:pBdr>
        <w:spacing w:after="0" w:line="480" w:lineRule="auto"/>
        <w:ind w:left="720" w:hanging="720"/>
        <w:rPr>
          <w:rFonts w:eastAsia="Arial"/>
          <w:color w:val="000000"/>
        </w:rPr>
      </w:pPr>
      <w:r w:rsidRPr="004814A2">
        <w:rPr>
          <w:rFonts w:eastAsia="Arial"/>
          <w:color w:val="000000"/>
        </w:rPr>
        <w:lastRenderedPageBreak/>
        <w:t xml:space="preserve">Lam, A. (2021). </w:t>
      </w:r>
      <w:r w:rsidRPr="004814A2">
        <w:rPr>
          <w:rFonts w:eastAsia="Arial"/>
          <w:i/>
          <w:color w:val="000000"/>
        </w:rPr>
        <w:t>Folk conceptions of free will: A systematic review and narrative synthesis of psychological research</w:t>
      </w:r>
      <w:r w:rsidRPr="004814A2">
        <w:rPr>
          <w:rFonts w:eastAsia="Arial"/>
          <w:color w:val="000000"/>
        </w:rPr>
        <w:t xml:space="preserve"> [</w:t>
      </w:r>
      <w:proofErr w:type="gramStart"/>
      <w:r w:rsidR="0037132E" w:rsidRPr="004814A2">
        <w:rPr>
          <w:rFonts w:eastAsia="Arial"/>
          <w:color w:val="000000"/>
        </w:rPr>
        <w:t>Master’s</w:t>
      </w:r>
      <w:proofErr w:type="gramEnd"/>
      <w:r w:rsidR="0037132E" w:rsidRPr="004814A2">
        <w:rPr>
          <w:rFonts w:eastAsia="Arial"/>
          <w:color w:val="000000"/>
        </w:rPr>
        <w:t xml:space="preserve"> </w:t>
      </w:r>
      <w:r w:rsidR="00D807DE" w:rsidRPr="004814A2">
        <w:rPr>
          <w:rFonts w:eastAsia="Arial"/>
          <w:color w:val="000000"/>
        </w:rPr>
        <w:t>dissertation</w:t>
      </w:r>
      <w:r w:rsidR="0037132E" w:rsidRPr="004814A2">
        <w:rPr>
          <w:rFonts w:eastAsia="Arial"/>
          <w:color w:val="000000"/>
        </w:rPr>
        <w:t xml:space="preserve">, </w:t>
      </w:r>
      <w:r w:rsidRPr="004814A2">
        <w:rPr>
          <w:rFonts w:eastAsia="Arial"/>
          <w:color w:val="000000"/>
        </w:rPr>
        <w:t xml:space="preserve">University of Liverpool]. </w:t>
      </w:r>
      <w:hyperlink r:id="rId56">
        <w:r w:rsidRPr="004814A2">
          <w:rPr>
            <w:rFonts w:eastAsia="Arial"/>
            <w:color w:val="0000FF"/>
            <w:u w:val="single"/>
          </w:rPr>
          <w:t>https://doi.org/10.31234/osf.io/nuyjw</w:t>
        </w:r>
      </w:hyperlink>
    </w:p>
    <w:p w14:paraId="000002CD" w14:textId="5D02C8A2" w:rsidR="00662D23" w:rsidRPr="004814A2" w:rsidRDefault="00314B42">
      <w:pPr>
        <w:pBdr>
          <w:top w:val="nil"/>
          <w:left w:val="nil"/>
          <w:bottom w:val="nil"/>
          <w:right w:val="nil"/>
          <w:between w:val="nil"/>
        </w:pBdr>
        <w:spacing w:after="0" w:line="480" w:lineRule="auto"/>
        <w:ind w:left="720" w:hanging="720"/>
        <w:rPr>
          <w:rFonts w:eastAsia="Arial"/>
          <w:color w:val="000000"/>
        </w:rPr>
      </w:pPr>
      <w:r w:rsidRPr="004814A2">
        <w:rPr>
          <w:rFonts w:eastAsia="Arial"/>
          <w:color w:val="000000"/>
        </w:rPr>
        <w:t xml:space="preserve">LeBel, E. P., McCarthy, R. J., Earp, B. D., Elson, M., &amp; </w:t>
      </w:r>
      <w:proofErr w:type="spellStart"/>
      <w:r w:rsidRPr="004814A2">
        <w:rPr>
          <w:rFonts w:eastAsia="Arial"/>
          <w:color w:val="000000"/>
        </w:rPr>
        <w:t>Vanpaemel</w:t>
      </w:r>
      <w:proofErr w:type="spellEnd"/>
      <w:r w:rsidRPr="004814A2">
        <w:rPr>
          <w:rFonts w:eastAsia="Arial"/>
          <w:color w:val="000000"/>
        </w:rPr>
        <w:t xml:space="preserve">, W. (2018). A unified framework to quantify the credibility of scientific findings. </w:t>
      </w:r>
      <w:r w:rsidRPr="004814A2">
        <w:rPr>
          <w:rFonts w:eastAsia="Arial"/>
          <w:i/>
          <w:color w:val="000000"/>
        </w:rPr>
        <w:t>Advances in Methods and Practices in Psychological Science</w:t>
      </w:r>
      <w:r w:rsidRPr="004814A2">
        <w:rPr>
          <w:rFonts w:eastAsia="Arial"/>
          <w:color w:val="000000"/>
        </w:rPr>
        <w:t xml:space="preserve">, </w:t>
      </w:r>
      <w:r w:rsidRPr="004814A2">
        <w:rPr>
          <w:rFonts w:eastAsia="Arial"/>
          <w:i/>
          <w:color w:val="000000"/>
        </w:rPr>
        <w:t>1</w:t>
      </w:r>
      <w:r w:rsidRPr="004814A2">
        <w:rPr>
          <w:rFonts w:eastAsia="Arial"/>
          <w:color w:val="000000"/>
        </w:rPr>
        <w:t xml:space="preserve">(3), 389–402. </w:t>
      </w:r>
      <w:hyperlink r:id="rId57">
        <w:r w:rsidRPr="004814A2">
          <w:rPr>
            <w:rFonts w:eastAsia="Arial"/>
            <w:color w:val="0000FF"/>
            <w:u w:val="single"/>
          </w:rPr>
          <w:t>https://doi.org/10.1177/2515245918787489</w:t>
        </w:r>
      </w:hyperlink>
    </w:p>
    <w:p w14:paraId="000002CE" w14:textId="5B653F4D" w:rsidR="00662D23" w:rsidRPr="00A0271A" w:rsidRDefault="00314B42">
      <w:pPr>
        <w:pBdr>
          <w:top w:val="nil"/>
          <w:left w:val="nil"/>
          <w:bottom w:val="nil"/>
          <w:right w:val="nil"/>
          <w:between w:val="nil"/>
        </w:pBdr>
        <w:spacing w:after="0" w:line="480" w:lineRule="auto"/>
        <w:ind w:left="720" w:hanging="720"/>
        <w:rPr>
          <w:rStyle w:val="Hyperlink"/>
          <w:lang w:val="de-DE"/>
          <w:rPrChange w:id="386" w:author="PCIRR S2 RNR" w:date="2024-06-19T06:44:00Z" w16du:dateUtc="2024-06-19T03:44:00Z">
            <w:rPr>
              <w:rStyle w:val="Hyperlink"/>
            </w:rPr>
          </w:rPrChange>
        </w:rPr>
      </w:pPr>
      <w:r w:rsidRPr="004814A2">
        <w:rPr>
          <w:rFonts w:eastAsia="Arial"/>
        </w:rPr>
        <w:t xml:space="preserve">LeBel, E. P., </w:t>
      </w:r>
      <w:proofErr w:type="spellStart"/>
      <w:r w:rsidRPr="004814A2">
        <w:rPr>
          <w:rFonts w:eastAsia="Arial"/>
        </w:rPr>
        <w:t>Vanpaemel</w:t>
      </w:r>
      <w:proofErr w:type="spellEnd"/>
      <w:r w:rsidRPr="004814A2">
        <w:rPr>
          <w:rFonts w:eastAsia="Arial"/>
        </w:rPr>
        <w:t xml:space="preserve">, W., Cheung, I., &amp; Campbell, L. (2019). A brief guide to evaluate replications. </w:t>
      </w:r>
      <w:r w:rsidRPr="00A0271A">
        <w:rPr>
          <w:i/>
          <w:lang w:val="de-DE"/>
          <w:rPrChange w:id="387" w:author="PCIRR S2 RNR" w:date="2024-06-19T06:44:00Z" w16du:dateUtc="2024-06-19T03:44:00Z">
            <w:rPr>
              <w:i/>
            </w:rPr>
          </w:rPrChange>
        </w:rPr>
        <w:t>Meta-Psychology</w:t>
      </w:r>
      <w:r w:rsidRPr="00A0271A">
        <w:rPr>
          <w:lang w:val="de-DE"/>
          <w:rPrChange w:id="388" w:author="PCIRR S2 RNR" w:date="2024-06-19T06:44:00Z" w16du:dateUtc="2024-06-19T03:44:00Z">
            <w:rPr/>
          </w:rPrChange>
        </w:rPr>
        <w:t xml:space="preserve">, 3. </w:t>
      </w:r>
      <w:r w:rsidR="00000000">
        <w:fldChar w:fldCharType="begin"/>
      </w:r>
      <w:r w:rsidR="00000000">
        <w:instrText>HYPERLINK "https://doi.org/10.15626/mp.2018.843"</w:instrText>
      </w:r>
      <w:r w:rsidR="00000000">
        <w:fldChar w:fldCharType="separate"/>
      </w:r>
      <w:r w:rsidR="00476D55" w:rsidRPr="00A0271A">
        <w:rPr>
          <w:rStyle w:val="Hyperlink"/>
          <w:lang w:val="de-DE"/>
          <w:rPrChange w:id="389" w:author="PCIRR S2 RNR" w:date="2024-06-19T06:44:00Z" w16du:dateUtc="2024-06-19T03:44:00Z">
            <w:rPr>
              <w:rStyle w:val="Hyperlink"/>
            </w:rPr>
          </w:rPrChange>
        </w:rPr>
        <w:t>https://doi.org/10.15626/mp.2018.843</w:t>
      </w:r>
      <w:r w:rsidR="00000000" w:rsidRPr="00A0271A">
        <w:rPr>
          <w:rStyle w:val="Hyperlink"/>
          <w:lang w:val="de-DE"/>
          <w:rPrChange w:id="390" w:author="PCIRR S2 RNR" w:date="2024-06-19T06:44:00Z" w16du:dateUtc="2024-06-19T03:44:00Z">
            <w:rPr>
              <w:rStyle w:val="Hyperlink"/>
            </w:rPr>
          </w:rPrChange>
        </w:rPr>
        <w:fldChar w:fldCharType="end"/>
      </w:r>
    </w:p>
    <w:p w14:paraId="18FD6487" w14:textId="6650888C" w:rsidR="005A7259" w:rsidRPr="004814A2" w:rsidRDefault="005A7259" w:rsidP="005A7259">
      <w:pPr>
        <w:pBdr>
          <w:top w:val="nil"/>
          <w:left w:val="nil"/>
          <w:bottom w:val="nil"/>
          <w:right w:val="nil"/>
          <w:between w:val="nil"/>
        </w:pBdr>
        <w:spacing w:after="0" w:line="480" w:lineRule="auto"/>
        <w:ind w:left="720" w:hanging="720"/>
        <w:rPr>
          <w:rFonts w:eastAsia="Arial"/>
        </w:rPr>
      </w:pPr>
      <w:r w:rsidRPr="00A0271A">
        <w:rPr>
          <w:lang w:val="de-DE"/>
          <w:rPrChange w:id="391" w:author="PCIRR S2 RNR" w:date="2024-06-19T06:44:00Z" w16du:dateUtc="2024-06-19T03:44:00Z">
            <w:rPr/>
          </w:rPrChange>
        </w:rPr>
        <w:t xml:space="preserve">Litman, L., Robinson, J., &amp; Abberbock, T. (2017). </w:t>
      </w:r>
      <w:r w:rsidRPr="004814A2">
        <w:rPr>
          <w:rFonts w:eastAsia="Arial"/>
        </w:rPr>
        <w:t xml:space="preserve">TurkPrime. com: A versatile crowdsourcing data acquisition platform for the behavioral sciences. </w:t>
      </w:r>
      <w:r w:rsidRPr="004814A2">
        <w:rPr>
          <w:rFonts w:eastAsia="Arial"/>
          <w:i/>
          <w:iCs/>
        </w:rPr>
        <w:t>Behavior Research Methods</w:t>
      </w:r>
      <w:r w:rsidRPr="004814A2">
        <w:rPr>
          <w:rFonts w:eastAsia="Arial"/>
        </w:rPr>
        <w:t xml:space="preserve">, 49(2), 433-442. </w:t>
      </w:r>
      <w:hyperlink r:id="rId58" w:history="1">
        <w:r w:rsidRPr="004814A2">
          <w:rPr>
            <w:rStyle w:val="Hyperlink"/>
            <w:rFonts w:eastAsia="Arial"/>
          </w:rPr>
          <w:t>https://doi.org/10.3758/s13428-016-0727-z</w:t>
        </w:r>
      </w:hyperlink>
    </w:p>
    <w:p w14:paraId="000002D0" w14:textId="4ED7DB1F" w:rsidR="00662D23" w:rsidRPr="004814A2" w:rsidRDefault="00314B42">
      <w:pPr>
        <w:pBdr>
          <w:top w:val="nil"/>
          <w:left w:val="nil"/>
          <w:bottom w:val="nil"/>
          <w:right w:val="nil"/>
          <w:between w:val="nil"/>
        </w:pBdr>
        <w:spacing w:after="0" w:line="480" w:lineRule="auto"/>
        <w:ind w:left="720" w:hanging="720"/>
        <w:rPr>
          <w:rFonts w:eastAsia="Arial"/>
          <w:color w:val="000000"/>
        </w:rPr>
      </w:pPr>
      <w:proofErr w:type="spellStart"/>
      <w:r w:rsidRPr="004814A2">
        <w:rPr>
          <w:rFonts w:eastAsia="Arial"/>
          <w:color w:val="000000"/>
        </w:rPr>
        <w:t>MacKenzie</w:t>
      </w:r>
      <w:proofErr w:type="spellEnd"/>
      <w:r w:rsidRPr="004814A2">
        <w:rPr>
          <w:rFonts w:eastAsia="Arial"/>
          <w:color w:val="000000"/>
        </w:rPr>
        <w:t xml:space="preserve">, M. J., Vohs, K. D., &amp; Baumeister, R. F. (2014). You didn’t have to do that: Belief in free will promotes gratitude. </w:t>
      </w:r>
      <w:r w:rsidRPr="004814A2">
        <w:rPr>
          <w:rFonts w:eastAsia="Arial"/>
          <w:i/>
          <w:color w:val="000000"/>
        </w:rPr>
        <w:t>Personality and Social Psychology Bulletin</w:t>
      </w:r>
      <w:r w:rsidRPr="004814A2">
        <w:rPr>
          <w:rFonts w:eastAsia="Arial"/>
          <w:color w:val="000000"/>
        </w:rPr>
        <w:t xml:space="preserve">, </w:t>
      </w:r>
      <w:r w:rsidRPr="004814A2">
        <w:rPr>
          <w:rFonts w:eastAsia="Arial"/>
          <w:i/>
          <w:color w:val="000000"/>
        </w:rPr>
        <w:t>40</w:t>
      </w:r>
      <w:r w:rsidRPr="004814A2">
        <w:rPr>
          <w:rFonts w:eastAsia="Arial"/>
          <w:color w:val="000000"/>
        </w:rPr>
        <w:t xml:space="preserve">(11), 1423–1434. </w:t>
      </w:r>
      <w:hyperlink r:id="rId59">
        <w:r w:rsidRPr="004814A2">
          <w:rPr>
            <w:rFonts w:eastAsia="Arial"/>
            <w:color w:val="0000FF"/>
            <w:u w:val="single"/>
          </w:rPr>
          <w:t>https://doi.org/10.1177/0146167214549322</w:t>
        </w:r>
      </w:hyperlink>
    </w:p>
    <w:p w14:paraId="5ED173A3" w14:textId="32D6CE3F" w:rsidR="00210B94" w:rsidRPr="004814A2" w:rsidRDefault="00210B94" w:rsidP="00210B94">
      <w:pPr>
        <w:pBdr>
          <w:top w:val="nil"/>
          <w:left w:val="nil"/>
          <w:bottom w:val="nil"/>
          <w:right w:val="nil"/>
          <w:between w:val="nil"/>
        </w:pBdr>
        <w:spacing w:after="0" w:line="480" w:lineRule="auto"/>
        <w:ind w:left="720" w:hanging="720"/>
        <w:rPr>
          <w:rFonts w:eastAsia="Arial"/>
          <w:color w:val="000000"/>
        </w:rPr>
      </w:pPr>
      <w:bookmarkStart w:id="392" w:name="OLE_LINK3"/>
      <w:bookmarkStart w:id="393" w:name="OLE_LINK4"/>
      <w:r w:rsidRPr="004814A2">
        <w:rPr>
          <w:rFonts w:eastAsia="Arial"/>
          <w:color w:val="000000"/>
          <w:lang w:val="de-DE"/>
        </w:rPr>
        <w:t>Makowski</w:t>
      </w:r>
      <w:bookmarkEnd w:id="392"/>
      <w:bookmarkEnd w:id="393"/>
      <w:r w:rsidRPr="004814A2">
        <w:rPr>
          <w:rFonts w:eastAsia="Arial"/>
          <w:color w:val="000000"/>
          <w:lang w:val="de-DE"/>
        </w:rPr>
        <w:t xml:space="preserve">, D., Ben-Shachar, M. S., Patil, I., &amp; Lüdecke, D. (2020). </w:t>
      </w:r>
      <w:r w:rsidRPr="004814A2">
        <w:rPr>
          <w:rFonts w:eastAsia="Arial"/>
          <w:color w:val="000000"/>
        </w:rPr>
        <w:t xml:space="preserve">Methods and algorithms for correlation analysis in R. </w:t>
      </w:r>
      <w:r w:rsidRPr="004814A2">
        <w:rPr>
          <w:rFonts w:eastAsia="Arial"/>
          <w:i/>
          <w:iCs/>
          <w:color w:val="000000"/>
        </w:rPr>
        <w:t xml:space="preserve">Journal of </w:t>
      </w:r>
      <w:proofErr w:type="gramStart"/>
      <w:r w:rsidRPr="004814A2">
        <w:rPr>
          <w:rFonts w:eastAsia="Arial"/>
          <w:i/>
          <w:iCs/>
          <w:color w:val="000000"/>
        </w:rPr>
        <w:t>Open Source</w:t>
      </w:r>
      <w:proofErr w:type="gramEnd"/>
      <w:r w:rsidRPr="004814A2">
        <w:rPr>
          <w:rFonts w:eastAsia="Arial"/>
          <w:i/>
          <w:iCs/>
          <w:color w:val="000000"/>
        </w:rPr>
        <w:t xml:space="preserve"> Software</w:t>
      </w:r>
      <w:r w:rsidRPr="004814A2">
        <w:rPr>
          <w:rFonts w:eastAsia="Arial"/>
          <w:color w:val="000000"/>
        </w:rPr>
        <w:t xml:space="preserve">, </w:t>
      </w:r>
      <w:r w:rsidRPr="004814A2">
        <w:rPr>
          <w:rFonts w:eastAsia="Arial"/>
          <w:i/>
          <w:iCs/>
          <w:color w:val="000000"/>
        </w:rPr>
        <w:t>5</w:t>
      </w:r>
      <w:r w:rsidRPr="004814A2">
        <w:rPr>
          <w:rFonts w:eastAsia="Arial"/>
          <w:color w:val="000000"/>
        </w:rPr>
        <w:t xml:space="preserve">(51), 2306. </w:t>
      </w:r>
      <w:hyperlink r:id="rId60" w:history="1">
        <w:r w:rsidRPr="004814A2">
          <w:rPr>
            <w:rStyle w:val="Hyperlink"/>
            <w:rFonts w:eastAsia="Arial"/>
          </w:rPr>
          <w:t>https://doi.org/10.21105/joss.02306</w:t>
        </w:r>
      </w:hyperlink>
    </w:p>
    <w:p w14:paraId="000002D1" w14:textId="49FE2028" w:rsidR="00662D23" w:rsidRPr="004814A2" w:rsidRDefault="00314B42">
      <w:pPr>
        <w:pBdr>
          <w:top w:val="nil"/>
          <w:left w:val="nil"/>
          <w:bottom w:val="nil"/>
          <w:right w:val="nil"/>
          <w:between w:val="nil"/>
        </w:pBdr>
        <w:spacing w:after="0" w:line="480" w:lineRule="auto"/>
        <w:ind w:left="720" w:hanging="720"/>
        <w:rPr>
          <w:rFonts w:eastAsia="Arial"/>
          <w:color w:val="000000"/>
        </w:rPr>
      </w:pPr>
      <w:r w:rsidRPr="004814A2">
        <w:rPr>
          <w:rFonts w:eastAsia="Arial"/>
          <w:color w:val="000000"/>
        </w:rPr>
        <w:t xml:space="preserve">Moynihan, A. B., Igou, E. R., &amp; van Tilburg, W. A. P. (2017). Free, connected, and meaningful: Free will beliefs promote meaningfulness through belongingness. </w:t>
      </w:r>
      <w:r w:rsidRPr="004814A2">
        <w:rPr>
          <w:rFonts w:eastAsia="Arial"/>
          <w:i/>
          <w:color w:val="000000"/>
        </w:rPr>
        <w:t>Personality and Individual Differences</w:t>
      </w:r>
      <w:r w:rsidRPr="004814A2">
        <w:rPr>
          <w:rFonts w:eastAsia="Arial"/>
          <w:color w:val="000000"/>
        </w:rPr>
        <w:t xml:space="preserve">, </w:t>
      </w:r>
      <w:r w:rsidRPr="004814A2">
        <w:rPr>
          <w:rFonts w:eastAsia="Arial"/>
          <w:i/>
          <w:color w:val="000000"/>
        </w:rPr>
        <w:t>107</w:t>
      </w:r>
      <w:r w:rsidRPr="004814A2">
        <w:rPr>
          <w:rFonts w:eastAsia="Arial"/>
          <w:color w:val="000000"/>
        </w:rPr>
        <w:t xml:space="preserve">, 54–65. </w:t>
      </w:r>
      <w:hyperlink r:id="rId61">
        <w:r w:rsidRPr="004814A2">
          <w:rPr>
            <w:rFonts w:eastAsia="Arial"/>
            <w:color w:val="0000FF"/>
            <w:u w:val="single"/>
          </w:rPr>
          <w:t>https://doi.org/10.1016/j.paid.2016.11.006</w:t>
        </w:r>
      </w:hyperlink>
    </w:p>
    <w:p w14:paraId="000002D2" w14:textId="35248DF3" w:rsidR="00662D23" w:rsidRPr="004814A2" w:rsidRDefault="00314B42">
      <w:pPr>
        <w:pBdr>
          <w:top w:val="nil"/>
          <w:left w:val="nil"/>
          <w:bottom w:val="nil"/>
          <w:right w:val="nil"/>
          <w:between w:val="nil"/>
        </w:pBdr>
        <w:spacing w:after="0" w:line="480" w:lineRule="auto"/>
        <w:ind w:left="720" w:hanging="720"/>
        <w:rPr>
          <w:rFonts w:eastAsia="Arial"/>
          <w:color w:val="000000"/>
        </w:rPr>
      </w:pPr>
      <w:proofErr w:type="spellStart"/>
      <w:r w:rsidRPr="004814A2">
        <w:rPr>
          <w:rFonts w:eastAsia="Arial"/>
          <w:color w:val="000000"/>
        </w:rPr>
        <w:t>Nadelhoffer</w:t>
      </w:r>
      <w:proofErr w:type="spellEnd"/>
      <w:r w:rsidRPr="004814A2">
        <w:rPr>
          <w:rFonts w:eastAsia="Arial"/>
          <w:color w:val="000000"/>
        </w:rPr>
        <w:t xml:space="preserve">, T., Shepard, J., Nahmias, E., Sripada, C., &amp; Ross, L. T. (2014). The free will inventory: Measuring beliefs about agency and responsibility. </w:t>
      </w:r>
      <w:r w:rsidRPr="004814A2">
        <w:rPr>
          <w:rFonts w:eastAsia="Arial"/>
          <w:i/>
          <w:color w:val="000000"/>
        </w:rPr>
        <w:t>Consciousness and Cognition</w:t>
      </w:r>
      <w:r w:rsidRPr="004814A2">
        <w:rPr>
          <w:rFonts w:eastAsia="Arial"/>
          <w:color w:val="000000"/>
        </w:rPr>
        <w:t xml:space="preserve">, </w:t>
      </w:r>
      <w:r w:rsidRPr="004814A2">
        <w:rPr>
          <w:rFonts w:eastAsia="Arial"/>
          <w:i/>
          <w:color w:val="000000"/>
        </w:rPr>
        <w:t>25</w:t>
      </w:r>
      <w:r w:rsidRPr="004814A2">
        <w:rPr>
          <w:rFonts w:eastAsia="Arial"/>
          <w:color w:val="000000"/>
        </w:rPr>
        <w:t xml:space="preserve">, 27–41. </w:t>
      </w:r>
      <w:hyperlink r:id="rId62">
        <w:r w:rsidRPr="004814A2">
          <w:rPr>
            <w:rFonts w:eastAsia="Arial"/>
            <w:color w:val="0000FF"/>
            <w:u w:val="single"/>
          </w:rPr>
          <w:t>https://doi.org/10.1016/j.concog.2014.01.006</w:t>
        </w:r>
      </w:hyperlink>
    </w:p>
    <w:p w14:paraId="000002D3" w14:textId="566680F0" w:rsidR="00662D23" w:rsidRPr="004814A2" w:rsidRDefault="00314B42">
      <w:pPr>
        <w:pBdr>
          <w:top w:val="nil"/>
          <w:left w:val="nil"/>
          <w:bottom w:val="nil"/>
          <w:right w:val="nil"/>
          <w:between w:val="nil"/>
        </w:pBdr>
        <w:spacing w:after="0" w:line="480" w:lineRule="auto"/>
        <w:ind w:left="720" w:hanging="720"/>
        <w:rPr>
          <w:rFonts w:eastAsia="Arial"/>
          <w:color w:val="000000"/>
        </w:rPr>
      </w:pPr>
      <w:r w:rsidRPr="004814A2">
        <w:rPr>
          <w:rFonts w:eastAsia="Arial"/>
          <w:color w:val="000000"/>
        </w:rPr>
        <w:lastRenderedPageBreak/>
        <w:t xml:space="preserve">Nanakdewa, K., </w:t>
      </w:r>
      <w:proofErr w:type="spellStart"/>
      <w:r w:rsidRPr="004814A2">
        <w:rPr>
          <w:rFonts w:eastAsia="Arial"/>
          <w:color w:val="000000"/>
        </w:rPr>
        <w:t>Bulchand</w:t>
      </w:r>
      <w:proofErr w:type="spellEnd"/>
      <w:r w:rsidRPr="004814A2">
        <w:rPr>
          <w:rFonts w:eastAsia="Arial"/>
          <w:color w:val="000000"/>
        </w:rPr>
        <w:t xml:space="preserve">, D., Chen, J., Chia, R.-J., Lim, V., Ong, C. W., Savani, K., &amp; Feldman, G. (2021). </w:t>
      </w:r>
      <w:r w:rsidRPr="004814A2">
        <w:rPr>
          <w:rFonts w:eastAsia="Arial"/>
          <w:i/>
          <w:color w:val="000000"/>
        </w:rPr>
        <w:t>Outcomes associated with believing in free will: Meta-analysis Registered Report</w:t>
      </w:r>
      <w:r w:rsidRPr="004814A2">
        <w:rPr>
          <w:rFonts w:eastAsia="Arial"/>
          <w:color w:val="000000"/>
        </w:rPr>
        <w:t xml:space="preserve"> [Registered Report Stage 1]. </w:t>
      </w:r>
      <w:hyperlink r:id="rId63">
        <w:r w:rsidRPr="004814A2">
          <w:rPr>
            <w:rFonts w:eastAsia="Arial"/>
            <w:color w:val="0000FF"/>
            <w:u w:val="single"/>
          </w:rPr>
          <w:t>http://doi.org/10.13140/RG.2.2.36383.92327/2</w:t>
        </w:r>
      </w:hyperlink>
    </w:p>
    <w:p w14:paraId="000002D4" w14:textId="356D52FA" w:rsidR="00662D23" w:rsidRPr="004814A2" w:rsidRDefault="00314B42">
      <w:pPr>
        <w:pBdr>
          <w:top w:val="nil"/>
          <w:left w:val="nil"/>
          <w:bottom w:val="nil"/>
          <w:right w:val="nil"/>
          <w:between w:val="nil"/>
        </w:pBdr>
        <w:spacing w:after="0" w:line="480" w:lineRule="auto"/>
        <w:ind w:left="720" w:hanging="720"/>
        <w:rPr>
          <w:rFonts w:eastAsia="Arial"/>
          <w:color w:val="000000"/>
        </w:rPr>
      </w:pPr>
      <w:r w:rsidRPr="004814A2">
        <w:rPr>
          <w:rFonts w:eastAsia="Arial"/>
          <w:color w:val="000000"/>
        </w:rPr>
        <w:t xml:space="preserve">Neave, N., Jackson, R., Saxton, T., &amp; </w:t>
      </w:r>
      <w:proofErr w:type="spellStart"/>
      <w:r w:rsidRPr="004814A2">
        <w:rPr>
          <w:rFonts w:eastAsia="Arial"/>
          <w:color w:val="000000"/>
        </w:rPr>
        <w:t>Hönekopp</w:t>
      </w:r>
      <w:proofErr w:type="spellEnd"/>
      <w:r w:rsidRPr="004814A2">
        <w:rPr>
          <w:rFonts w:eastAsia="Arial"/>
          <w:color w:val="000000"/>
        </w:rPr>
        <w:t xml:space="preserve">, J. (2015). The influence of anthropomorphic tendencies on human hoarding </w:t>
      </w:r>
      <w:proofErr w:type="spellStart"/>
      <w:r w:rsidRPr="004814A2">
        <w:rPr>
          <w:rFonts w:eastAsia="Arial"/>
          <w:color w:val="000000"/>
        </w:rPr>
        <w:t>behaviours</w:t>
      </w:r>
      <w:proofErr w:type="spellEnd"/>
      <w:r w:rsidRPr="004814A2">
        <w:rPr>
          <w:rFonts w:eastAsia="Arial"/>
          <w:color w:val="000000"/>
        </w:rPr>
        <w:t xml:space="preserve">. </w:t>
      </w:r>
      <w:r w:rsidRPr="004814A2">
        <w:rPr>
          <w:rFonts w:eastAsia="Arial"/>
          <w:i/>
          <w:color w:val="000000"/>
        </w:rPr>
        <w:t>Personality and Individual Differences</w:t>
      </w:r>
      <w:r w:rsidRPr="004814A2">
        <w:rPr>
          <w:rFonts w:eastAsia="Arial"/>
          <w:color w:val="000000"/>
        </w:rPr>
        <w:t xml:space="preserve">, </w:t>
      </w:r>
      <w:r w:rsidRPr="004814A2">
        <w:rPr>
          <w:rFonts w:eastAsia="Arial"/>
          <w:i/>
          <w:color w:val="000000"/>
        </w:rPr>
        <w:t>72</w:t>
      </w:r>
      <w:r w:rsidRPr="004814A2">
        <w:rPr>
          <w:rFonts w:eastAsia="Arial"/>
          <w:color w:val="000000"/>
        </w:rPr>
        <w:t xml:space="preserve">, 214–219. </w:t>
      </w:r>
      <w:hyperlink r:id="rId64">
        <w:r w:rsidRPr="004814A2">
          <w:rPr>
            <w:rFonts w:eastAsia="Arial"/>
            <w:color w:val="0000FF"/>
            <w:u w:val="single"/>
          </w:rPr>
          <w:t>https://doi.org/10.1016/j.paid.2014.08.041</w:t>
        </w:r>
      </w:hyperlink>
    </w:p>
    <w:p w14:paraId="000002D5" w14:textId="3E1507DA" w:rsidR="00662D23" w:rsidRPr="004814A2" w:rsidRDefault="00314B42">
      <w:pPr>
        <w:pBdr>
          <w:top w:val="nil"/>
          <w:left w:val="nil"/>
          <w:bottom w:val="nil"/>
          <w:right w:val="nil"/>
          <w:between w:val="nil"/>
        </w:pBdr>
        <w:spacing w:after="0" w:line="480" w:lineRule="auto"/>
        <w:ind w:left="720" w:hanging="720"/>
        <w:rPr>
          <w:rFonts w:eastAsia="Arial"/>
          <w:color w:val="000000"/>
        </w:rPr>
      </w:pPr>
      <w:r w:rsidRPr="004814A2">
        <w:rPr>
          <w:rFonts w:eastAsia="Arial"/>
          <w:color w:val="000000"/>
        </w:rPr>
        <w:t xml:space="preserve">Open Science Collaboration. (2015). Estimating the reproducibility of psychological science. </w:t>
      </w:r>
      <w:r w:rsidRPr="004814A2">
        <w:rPr>
          <w:rFonts w:eastAsia="Arial"/>
          <w:i/>
          <w:color w:val="000000"/>
        </w:rPr>
        <w:t>Science</w:t>
      </w:r>
      <w:r w:rsidRPr="004814A2">
        <w:rPr>
          <w:rFonts w:eastAsia="Arial"/>
          <w:color w:val="000000"/>
        </w:rPr>
        <w:t xml:space="preserve">, </w:t>
      </w:r>
      <w:r w:rsidRPr="004814A2">
        <w:rPr>
          <w:rFonts w:eastAsia="Arial"/>
          <w:i/>
          <w:color w:val="000000"/>
        </w:rPr>
        <w:t>349</w:t>
      </w:r>
      <w:r w:rsidRPr="004814A2">
        <w:rPr>
          <w:rFonts w:eastAsia="Arial"/>
          <w:color w:val="000000"/>
        </w:rPr>
        <w:t xml:space="preserve">(6251), aac4716. </w:t>
      </w:r>
      <w:hyperlink r:id="rId65">
        <w:r w:rsidRPr="004814A2">
          <w:rPr>
            <w:rFonts w:eastAsia="Arial"/>
            <w:color w:val="0000FF"/>
            <w:u w:val="single"/>
          </w:rPr>
          <w:t>https://doi.org/10.1126/science.aac4716</w:t>
        </w:r>
      </w:hyperlink>
    </w:p>
    <w:p w14:paraId="55D270A4" w14:textId="7B04CF0C" w:rsidR="00AB67F5" w:rsidRPr="004814A2" w:rsidRDefault="00AB67F5" w:rsidP="00AB67F5">
      <w:pPr>
        <w:pBdr>
          <w:top w:val="nil"/>
          <w:left w:val="nil"/>
          <w:bottom w:val="nil"/>
          <w:right w:val="nil"/>
          <w:between w:val="nil"/>
        </w:pBdr>
        <w:spacing w:after="0" w:line="480" w:lineRule="auto"/>
        <w:ind w:left="720" w:hanging="720"/>
        <w:rPr>
          <w:rFonts w:eastAsia="Arial"/>
          <w:color w:val="000000"/>
        </w:rPr>
      </w:pPr>
      <w:r w:rsidRPr="004814A2">
        <w:rPr>
          <w:rFonts w:eastAsia="Arial"/>
          <w:color w:val="000000"/>
        </w:rPr>
        <w:t xml:space="preserve">Patil, I. (2021). Visualizations with statistical details: The ‘ggstatsplot’ approach. </w:t>
      </w:r>
      <w:r w:rsidRPr="004814A2">
        <w:rPr>
          <w:rFonts w:eastAsia="Arial"/>
          <w:i/>
          <w:iCs/>
          <w:color w:val="000000"/>
        </w:rPr>
        <w:t xml:space="preserve">Journal of </w:t>
      </w:r>
      <w:proofErr w:type="gramStart"/>
      <w:r w:rsidRPr="004814A2">
        <w:rPr>
          <w:rFonts w:eastAsia="Arial"/>
          <w:i/>
          <w:iCs/>
          <w:color w:val="000000"/>
        </w:rPr>
        <w:t>Open Source</w:t>
      </w:r>
      <w:proofErr w:type="gramEnd"/>
      <w:r w:rsidRPr="004814A2">
        <w:rPr>
          <w:rFonts w:eastAsia="Arial"/>
          <w:i/>
          <w:iCs/>
          <w:color w:val="000000"/>
        </w:rPr>
        <w:t xml:space="preserve"> Software</w:t>
      </w:r>
      <w:r w:rsidRPr="004814A2">
        <w:rPr>
          <w:rFonts w:eastAsia="Arial"/>
          <w:color w:val="000000"/>
        </w:rPr>
        <w:t xml:space="preserve">, </w:t>
      </w:r>
      <w:r w:rsidRPr="004814A2">
        <w:rPr>
          <w:rFonts w:eastAsia="Arial"/>
          <w:i/>
          <w:iCs/>
          <w:color w:val="000000"/>
        </w:rPr>
        <w:t>6</w:t>
      </w:r>
      <w:r w:rsidRPr="004814A2">
        <w:rPr>
          <w:rFonts w:eastAsia="Arial"/>
          <w:color w:val="000000"/>
        </w:rPr>
        <w:t xml:space="preserve">(61), 3167. </w:t>
      </w:r>
      <w:hyperlink r:id="rId66" w:history="1">
        <w:r w:rsidRPr="004814A2">
          <w:rPr>
            <w:rStyle w:val="Hyperlink"/>
            <w:rFonts w:eastAsia="Arial"/>
          </w:rPr>
          <w:t>https://doi.org/10.21105/joss.03167</w:t>
        </w:r>
      </w:hyperlink>
    </w:p>
    <w:p w14:paraId="436C8867" w14:textId="32D2A360" w:rsidR="00210B94" w:rsidRPr="004814A2" w:rsidRDefault="00210B94" w:rsidP="00AB67F5">
      <w:pPr>
        <w:pBdr>
          <w:top w:val="nil"/>
          <w:left w:val="nil"/>
          <w:bottom w:val="nil"/>
          <w:right w:val="nil"/>
          <w:between w:val="nil"/>
        </w:pBdr>
        <w:spacing w:after="0" w:line="480" w:lineRule="auto"/>
        <w:ind w:left="720" w:hanging="720"/>
        <w:rPr>
          <w:rFonts w:eastAsia="Arial"/>
          <w:color w:val="000000"/>
        </w:rPr>
      </w:pPr>
      <w:r w:rsidRPr="004814A2">
        <w:rPr>
          <w:rFonts w:eastAsia="Arial"/>
          <w:color w:val="000000"/>
        </w:rPr>
        <w:t xml:space="preserve">Patil, I., Makowski, D., Ben-Shachar, M. S., Wiernik, B. M., Bacher, E., &amp; </w:t>
      </w:r>
      <w:proofErr w:type="spellStart"/>
      <w:r w:rsidRPr="004814A2">
        <w:rPr>
          <w:rFonts w:eastAsia="Arial"/>
          <w:color w:val="000000"/>
        </w:rPr>
        <w:t>Lüdecke</w:t>
      </w:r>
      <w:proofErr w:type="spellEnd"/>
      <w:r w:rsidRPr="004814A2">
        <w:rPr>
          <w:rFonts w:eastAsia="Arial"/>
          <w:color w:val="000000"/>
        </w:rPr>
        <w:t xml:space="preserve">, D. (2022). </w:t>
      </w:r>
      <w:proofErr w:type="spellStart"/>
      <w:r w:rsidRPr="004814A2">
        <w:rPr>
          <w:rFonts w:eastAsia="Arial"/>
          <w:color w:val="000000"/>
        </w:rPr>
        <w:t>datawizard</w:t>
      </w:r>
      <w:proofErr w:type="spellEnd"/>
      <w:r w:rsidRPr="004814A2">
        <w:rPr>
          <w:rFonts w:eastAsia="Arial"/>
          <w:color w:val="000000"/>
        </w:rPr>
        <w:t xml:space="preserve">: An R package for easy data preparation and statistical transformations. </w:t>
      </w:r>
      <w:r w:rsidRPr="004814A2">
        <w:rPr>
          <w:rFonts w:eastAsia="Arial"/>
          <w:i/>
          <w:iCs/>
          <w:color w:val="000000"/>
        </w:rPr>
        <w:t xml:space="preserve">Journal of </w:t>
      </w:r>
      <w:proofErr w:type="gramStart"/>
      <w:r w:rsidRPr="004814A2">
        <w:rPr>
          <w:rFonts w:eastAsia="Arial"/>
          <w:i/>
          <w:iCs/>
          <w:color w:val="000000"/>
        </w:rPr>
        <w:t>Open Source</w:t>
      </w:r>
      <w:proofErr w:type="gramEnd"/>
      <w:r w:rsidRPr="004814A2">
        <w:rPr>
          <w:rFonts w:eastAsia="Arial"/>
          <w:i/>
          <w:iCs/>
          <w:color w:val="000000"/>
        </w:rPr>
        <w:t xml:space="preserve"> Software</w:t>
      </w:r>
      <w:r w:rsidRPr="004814A2">
        <w:rPr>
          <w:rFonts w:eastAsia="Arial"/>
          <w:color w:val="000000"/>
        </w:rPr>
        <w:t xml:space="preserve">, </w:t>
      </w:r>
      <w:r w:rsidRPr="004814A2">
        <w:rPr>
          <w:rFonts w:eastAsia="Arial"/>
          <w:i/>
          <w:iCs/>
          <w:color w:val="000000"/>
        </w:rPr>
        <w:t>7</w:t>
      </w:r>
      <w:r w:rsidRPr="004814A2">
        <w:rPr>
          <w:rFonts w:eastAsia="Arial"/>
          <w:color w:val="000000"/>
        </w:rPr>
        <w:t xml:space="preserve">(78), 4684. </w:t>
      </w:r>
      <w:hyperlink r:id="rId67" w:history="1">
        <w:r w:rsidRPr="004814A2">
          <w:rPr>
            <w:rStyle w:val="Hyperlink"/>
            <w:rFonts w:eastAsia="Arial"/>
          </w:rPr>
          <w:t>https://doi.org/10.21105/joss.04684</w:t>
        </w:r>
      </w:hyperlink>
    </w:p>
    <w:p w14:paraId="07B47AA4" w14:textId="27069AC7" w:rsidR="00210B94" w:rsidRPr="004814A2" w:rsidRDefault="00210B94" w:rsidP="00210B94">
      <w:pPr>
        <w:pBdr>
          <w:top w:val="nil"/>
          <w:left w:val="nil"/>
          <w:bottom w:val="nil"/>
          <w:right w:val="nil"/>
          <w:between w:val="nil"/>
        </w:pBdr>
        <w:spacing w:after="0" w:line="480" w:lineRule="auto"/>
        <w:ind w:left="720" w:hanging="720"/>
        <w:rPr>
          <w:rFonts w:eastAsia="Arial"/>
          <w:color w:val="000000"/>
        </w:rPr>
      </w:pPr>
      <w:r w:rsidRPr="004814A2">
        <w:rPr>
          <w:rFonts w:eastAsia="Arial"/>
          <w:color w:val="000000"/>
        </w:rPr>
        <w:t xml:space="preserve">R Core Team. (2023). </w:t>
      </w:r>
      <w:r w:rsidRPr="004814A2">
        <w:rPr>
          <w:rFonts w:eastAsia="Arial"/>
          <w:i/>
          <w:iCs/>
          <w:color w:val="000000"/>
        </w:rPr>
        <w:t>R: A language and environment for statistical computing</w:t>
      </w:r>
      <w:r w:rsidRPr="004814A2">
        <w:rPr>
          <w:rFonts w:eastAsia="Arial"/>
          <w:color w:val="000000"/>
        </w:rPr>
        <w:t xml:space="preserve"> (Version 4.3.2). R Foundation for Statistical Computing. </w:t>
      </w:r>
      <w:hyperlink r:id="rId68" w:history="1">
        <w:r w:rsidRPr="004814A2">
          <w:rPr>
            <w:rStyle w:val="Hyperlink"/>
            <w:rFonts w:eastAsia="Arial"/>
          </w:rPr>
          <w:t>http://www.R-project.org/</w:t>
        </w:r>
      </w:hyperlink>
    </w:p>
    <w:p w14:paraId="777EC292" w14:textId="2AFD24AC" w:rsidR="005B2D39" w:rsidRPr="004814A2" w:rsidRDefault="005B2D39" w:rsidP="005B2D39">
      <w:pPr>
        <w:pBdr>
          <w:top w:val="nil"/>
          <w:left w:val="nil"/>
          <w:bottom w:val="nil"/>
          <w:right w:val="nil"/>
          <w:between w:val="nil"/>
        </w:pBdr>
        <w:spacing w:after="0" w:line="480" w:lineRule="auto"/>
        <w:ind w:left="720" w:hanging="720"/>
        <w:rPr>
          <w:rFonts w:eastAsia="Arial"/>
          <w:color w:val="000000"/>
        </w:rPr>
      </w:pPr>
      <w:r w:rsidRPr="004814A2">
        <w:rPr>
          <w:rFonts w:eastAsia="Arial"/>
          <w:color w:val="000000"/>
        </w:rPr>
        <w:t xml:space="preserve">Revelle, W. (2024). </w:t>
      </w:r>
      <w:r w:rsidRPr="004814A2">
        <w:rPr>
          <w:rFonts w:eastAsia="Arial"/>
          <w:i/>
          <w:iCs/>
          <w:color w:val="000000"/>
        </w:rPr>
        <w:t>psych: Procedures for psychological, psychometric, and personality research</w:t>
      </w:r>
      <w:r w:rsidRPr="004814A2">
        <w:rPr>
          <w:rFonts w:eastAsia="Arial"/>
          <w:color w:val="000000"/>
        </w:rPr>
        <w:t xml:space="preserve"> (Version 2.4.1). Northwestern University. </w:t>
      </w:r>
      <w:hyperlink r:id="rId69" w:history="1">
        <w:r w:rsidRPr="004814A2">
          <w:rPr>
            <w:rStyle w:val="Hyperlink"/>
            <w:rFonts w:eastAsia="Arial"/>
          </w:rPr>
          <w:t>https://CRAN.R-project.org/package=psych</w:t>
        </w:r>
      </w:hyperlink>
    </w:p>
    <w:p w14:paraId="000002D8" w14:textId="47DB1787" w:rsidR="00662D23" w:rsidRPr="004814A2" w:rsidRDefault="00314B42">
      <w:pPr>
        <w:pBdr>
          <w:top w:val="nil"/>
          <w:left w:val="nil"/>
          <w:bottom w:val="nil"/>
          <w:right w:val="nil"/>
          <w:between w:val="nil"/>
        </w:pBdr>
        <w:spacing w:after="0" w:line="480" w:lineRule="auto"/>
        <w:ind w:left="720" w:hanging="720"/>
        <w:rPr>
          <w:rFonts w:eastAsia="Arial"/>
          <w:color w:val="000000"/>
        </w:rPr>
      </w:pPr>
      <w:r w:rsidRPr="004814A2">
        <w:rPr>
          <w:rFonts w:eastAsia="Arial"/>
          <w:color w:val="000000"/>
        </w:rPr>
        <w:t xml:space="preserve">Russell, D. W. (1996). UCLA Loneliness Scale (Version 3): Reliability, validity, and factor structure. </w:t>
      </w:r>
      <w:r w:rsidRPr="004814A2">
        <w:rPr>
          <w:rFonts w:eastAsia="Arial"/>
          <w:i/>
          <w:color w:val="000000"/>
        </w:rPr>
        <w:t>Journal of Personality Assessment</w:t>
      </w:r>
      <w:r w:rsidRPr="004814A2">
        <w:rPr>
          <w:rFonts w:eastAsia="Arial"/>
          <w:color w:val="000000"/>
        </w:rPr>
        <w:t xml:space="preserve">, </w:t>
      </w:r>
      <w:r w:rsidRPr="004814A2">
        <w:rPr>
          <w:rFonts w:eastAsia="Arial"/>
          <w:i/>
          <w:color w:val="000000"/>
        </w:rPr>
        <w:t>66</w:t>
      </w:r>
      <w:r w:rsidRPr="004814A2">
        <w:rPr>
          <w:rFonts w:eastAsia="Arial"/>
          <w:color w:val="000000"/>
        </w:rPr>
        <w:t xml:space="preserve">(1), 20–40. </w:t>
      </w:r>
      <w:hyperlink r:id="rId70">
        <w:r w:rsidRPr="004814A2">
          <w:rPr>
            <w:rFonts w:eastAsia="Arial"/>
            <w:color w:val="0000FF"/>
            <w:u w:val="single"/>
          </w:rPr>
          <w:t>https://doi.org/10.1207/s15327752jpa6601_2</w:t>
        </w:r>
      </w:hyperlink>
    </w:p>
    <w:p w14:paraId="000002D9" w14:textId="3B226E02" w:rsidR="00662D23" w:rsidRPr="004814A2" w:rsidRDefault="00314B42">
      <w:pPr>
        <w:pBdr>
          <w:top w:val="nil"/>
          <w:left w:val="nil"/>
          <w:bottom w:val="nil"/>
          <w:right w:val="nil"/>
          <w:between w:val="nil"/>
        </w:pBdr>
        <w:spacing w:after="0" w:line="480" w:lineRule="auto"/>
        <w:ind w:left="720" w:hanging="720"/>
        <w:rPr>
          <w:rFonts w:eastAsia="Arial"/>
          <w:color w:val="000000"/>
        </w:rPr>
      </w:pPr>
      <w:r w:rsidRPr="004814A2">
        <w:rPr>
          <w:rFonts w:eastAsia="Arial"/>
          <w:color w:val="000000"/>
        </w:rPr>
        <w:t xml:space="preserve">Shamon, H., &amp; Berning, C. C. (2020). Attention check items and instructions in online surveys with incentivized and non-incentivized samples: Boon or bane for data </w:t>
      </w:r>
      <w:r w:rsidRPr="004814A2">
        <w:rPr>
          <w:rFonts w:eastAsia="Arial"/>
          <w:color w:val="000000"/>
        </w:rPr>
        <w:lastRenderedPageBreak/>
        <w:t xml:space="preserve">quality? </w:t>
      </w:r>
      <w:r w:rsidRPr="004814A2">
        <w:rPr>
          <w:rFonts w:eastAsia="Arial"/>
          <w:i/>
          <w:color w:val="000000"/>
        </w:rPr>
        <w:t>Survey Research Methods</w:t>
      </w:r>
      <w:r w:rsidRPr="004814A2">
        <w:rPr>
          <w:rFonts w:eastAsia="Arial"/>
          <w:color w:val="000000"/>
        </w:rPr>
        <w:t xml:space="preserve">, </w:t>
      </w:r>
      <w:r w:rsidRPr="004814A2">
        <w:rPr>
          <w:rFonts w:eastAsia="Arial"/>
          <w:i/>
          <w:color w:val="000000"/>
        </w:rPr>
        <w:t>14</w:t>
      </w:r>
      <w:r w:rsidRPr="004814A2">
        <w:rPr>
          <w:rFonts w:eastAsia="Arial"/>
          <w:color w:val="000000"/>
        </w:rPr>
        <w:t xml:space="preserve">(1), 55–77. </w:t>
      </w:r>
      <w:hyperlink r:id="rId71">
        <w:r w:rsidRPr="004814A2">
          <w:rPr>
            <w:rFonts w:eastAsia="Arial"/>
            <w:color w:val="0000FF"/>
            <w:u w:val="single"/>
          </w:rPr>
          <w:t>https://doi.org/10.18148/srm/2020.v14i1.7374</w:t>
        </w:r>
      </w:hyperlink>
    </w:p>
    <w:p w14:paraId="000002DA" w14:textId="32E32602" w:rsidR="00662D23" w:rsidRPr="004814A2" w:rsidRDefault="00314B42">
      <w:pPr>
        <w:pBdr>
          <w:top w:val="nil"/>
          <w:left w:val="nil"/>
          <w:bottom w:val="nil"/>
          <w:right w:val="nil"/>
          <w:between w:val="nil"/>
        </w:pBdr>
        <w:spacing w:after="0" w:line="480" w:lineRule="auto"/>
        <w:ind w:left="720" w:hanging="720"/>
        <w:rPr>
          <w:rFonts w:eastAsia="Arial"/>
          <w:color w:val="000000"/>
          <w:lang w:val="de-DE"/>
        </w:rPr>
      </w:pPr>
      <w:r w:rsidRPr="004814A2">
        <w:rPr>
          <w:rFonts w:eastAsia="Arial"/>
          <w:color w:val="000000"/>
        </w:rPr>
        <w:t xml:space="preserve">Shin, H. I., &amp; Kim, J. (2020). My computer is more thoughtful than you: Loneliness, anthropomorphism and dehumanization. </w:t>
      </w:r>
      <w:r w:rsidRPr="004814A2">
        <w:rPr>
          <w:rFonts w:eastAsia="Arial"/>
          <w:i/>
          <w:color w:val="000000"/>
          <w:lang w:val="de-DE"/>
        </w:rPr>
        <w:t>Current Psychology</w:t>
      </w:r>
      <w:r w:rsidRPr="004814A2">
        <w:rPr>
          <w:rFonts w:eastAsia="Arial"/>
          <w:color w:val="000000"/>
          <w:lang w:val="de-DE"/>
        </w:rPr>
        <w:t xml:space="preserve">, </w:t>
      </w:r>
      <w:r w:rsidRPr="004814A2">
        <w:rPr>
          <w:rFonts w:eastAsia="Arial"/>
          <w:i/>
          <w:color w:val="000000"/>
          <w:lang w:val="de-DE"/>
        </w:rPr>
        <w:t>39</w:t>
      </w:r>
      <w:r w:rsidRPr="004814A2">
        <w:rPr>
          <w:rFonts w:eastAsia="Arial"/>
          <w:color w:val="000000"/>
          <w:lang w:val="de-DE"/>
        </w:rPr>
        <w:t xml:space="preserve">(2), 445–453. </w:t>
      </w:r>
      <w:r w:rsidR="00000000">
        <w:fldChar w:fldCharType="begin"/>
      </w:r>
      <w:r w:rsidR="00000000">
        <w:instrText>HYPERLINK "https://doi.org/10.1007/s12144-018-9975-7" \h</w:instrText>
      </w:r>
      <w:r w:rsidR="00000000">
        <w:fldChar w:fldCharType="separate"/>
      </w:r>
      <w:r w:rsidRPr="004814A2">
        <w:rPr>
          <w:rFonts w:eastAsia="Arial"/>
          <w:color w:val="0000FF"/>
          <w:u w:val="single"/>
          <w:lang w:val="de-DE"/>
        </w:rPr>
        <w:t>https://doi.org/10.1007/s12144-018-9975-7</w:t>
      </w:r>
      <w:r w:rsidR="00000000">
        <w:rPr>
          <w:rFonts w:eastAsia="Arial"/>
          <w:color w:val="0000FF"/>
          <w:u w:val="single"/>
          <w:lang w:val="de-DE"/>
        </w:rPr>
        <w:fldChar w:fldCharType="end"/>
      </w:r>
    </w:p>
    <w:p w14:paraId="000002DB" w14:textId="4F35E80D" w:rsidR="00662D23" w:rsidRPr="004814A2" w:rsidRDefault="00314B42">
      <w:pPr>
        <w:pBdr>
          <w:top w:val="nil"/>
          <w:left w:val="nil"/>
          <w:bottom w:val="nil"/>
          <w:right w:val="nil"/>
          <w:between w:val="nil"/>
        </w:pBdr>
        <w:spacing w:after="0" w:line="480" w:lineRule="auto"/>
        <w:ind w:left="720" w:hanging="720"/>
        <w:rPr>
          <w:rFonts w:eastAsia="Arial"/>
          <w:color w:val="000000"/>
        </w:rPr>
      </w:pPr>
      <w:r w:rsidRPr="004814A2">
        <w:rPr>
          <w:rFonts w:eastAsia="Arial"/>
          <w:color w:val="000000"/>
          <w:lang w:val="de-DE"/>
        </w:rPr>
        <w:t xml:space="preserve">Simms, L. J., Zelazny, K., Williams, T. F., &amp; Bernstein, L. (2019). </w:t>
      </w:r>
      <w:r w:rsidRPr="004814A2">
        <w:rPr>
          <w:rFonts w:eastAsia="Arial"/>
          <w:color w:val="000000"/>
        </w:rPr>
        <w:t xml:space="preserve">Does the number of response options matter? Psychometric perspectives using personality questionnaire data. </w:t>
      </w:r>
      <w:r w:rsidRPr="004814A2">
        <w:rPr>
          <w:rFonts w:eastAsia="Arial"/>
          <w:i/>
          <w:color w:val="000000"/>
        </w:rPr>
        <w:t>Psychological Assessment</w:t>
      </w:r>
      <w:r w:rsidRPr="004814A2">
        <w:rPr>
          <w:rFonts w:eastAsia="Arial"/>
          <w:color w:val="000000"/>
        </w:rPr>
        <w:t xml:space="preserve">, </w:t>
      </w:r>
      <w:r w:rsidRPr="004814A2">
        <w:rPr>
          <w:rFonts w:eastAsia="Arial"/>
          <w:i/>
          <w:color w:val="000000"/>
        </w:rPr>
        <w:t>31</w:t>
      </w:r>
      <w:r w:rsidRPr="004814A2">
        <w:rPr>
          <w:rFonts w:eastAsia="Arial"/>
          <w:color w:val="000000"/>
        </w:rPr>
        <w:t xml:space="preserve">(4), 557–566. </w:t>
      </w:r>
      <w:hyperlink r:id="rId72">
        <w:r w:rsidRPr="004814A2">
          <w:rPr>
            <w:rFonts w:eastAsia="Arial"/>
            <w:color w:val="0000FF"/>
            <w:u w:val="single"/>
          </w:rPr>
          <w:t>https://doi.org/10.1037/pas0000648</w:t>
        </w:r>
      </w:hyperlink>
    </w:p>
    <w:p w14:paraId="000002DC" w14:textId="621425F1" w:rsidR="00662D23" w:rsidRPr="004814A2" w:rsidRDefault="00314B42">
      <w:pPr>
        <w:pBdr>
          <w:top w:val="nil"/>
          <w:left w:val="nil"/>
          <w:bottom w:val="nil"/>
          <w:right w:val="nil"/>
          <w:between w:val="nil"/>
        </w:pBdr>
        <w:spacing w:after="0" w:line="480" w:lineRule="auto"/>
        <w:ind w:left="720" w:hanging="720"/>
        <w:rPr>
          <w:rFonts w:eastAsia="Arial"/>
          <w:color w:val="000000"/>
        </w:rPr>
      </w:pPr>
      <w:r w:rsidRPr="004814A2">
        <w:rPr>
          <w:rFonts w:eastAsia="Arial"/>
          <w:color w:val="000000"/>
        </w:rPr>
        <w:t xml:space="preserve">Simonsohn, U., Nelson, L. D., &amp; Simmons, J. P. (2014). P-curve: A key to the file-drawer. </w:t>
      </w:r>
      <w:r w:rsidRPr="004814A2">
        <w:rPr>
          <w:rFonts w:eastAsia="Arial"/>
          <w:i/>
          <w:color w:val="000000"/>
        </w:rPr>
        <w:t>Journal of Experimental Psychology: General</w:t>
      </w:r>
      <w:r w:rsidRPr="004814A2">
        <w:rPr>
          <w:rFonts w:eastAsia="Arial"/>
          <w:color w:val="000000"/>
        </w:rPr>
        <w:t xml:space="preserve">, </w:t>
      </w:r>
      <w:r w:rsidRPr="004814A2">
        <w:rPr>
          <w:rFonts w:eastAsia="Arial"/>
          <w:i/>
          <w:color w:val="000000"/>
        </w:rPr>
        <w:t>143</w:t>
      </w:r>
      <w:r w:rsidRPr="004814A2">
        <w:rPr>
          <w:rFonts w:eastAsia="Arial"/>
          <w:color w:val="000000"/>
        </w:rPr>
        <w:t xml:space="preserve">(2), 534–547. </w:t>
      </w:r>
      <w:hyperlink r:id="rId73">
        <w:r w:rsidRPr="004814A2">
          <w:rPr>
            <w:rFonts w:eastAsia="Arial"/>
            <w:color w:val="0000FF"/>
            <w:u w:val="single"/>
          </w:rPr>
          <w:t>https://doi.org/10.1037/a0033242</w:t>
        </w:r>
      </w:hyperlink>
    </w:p>
    <w:p w14:paraId="000002DD" w14:textId="3A008BFB" w:rsidR="00662D23" w:rsidRPr="004814A2" w:rsidRDefault="00314B42">
      <w:pPr>
        <w:pBdr>
          <w:top w:val="nil"/>
          <w:left w:val="nil"/>
          <w:bottom w:val="nil"/>
          <w:right w:val="nil"/>
          <w:between w:val="nil"/>
        </w:pBdr>
        <w:spacing w:after="0" w:line="480" w:lineRule="auto"/>
        <w:ind w:left="720" w:hanging="720"/>
        <w:rPr>
          <w:rFonts w:eastAsia="Arial"/>
          <w:color w:val="000000"/>
        </w:rPr>
      </w:pPr>
      <w:r w:rsidRPr="004814A2">
        <w:rPr>
          <w:rFonts w:eastAsia="Arial"/>
          <w:color w:val="000000"/>
        </w:rPr>
        <w:t xml:space="preserve">Twenge, J. M., Baumeister, R. F., Tice, D. M., &amp; Stucke, T. S. (2001). If you can’t join them, beat them: Effects of social exclusion on aggressive behavior. </w:t>
      </w:r>
      <w:r w:rsidRPr="004814A2">
        <w:rPr>
          <w:rFonts w:eastAsia="Arial"/>
          <w:i/>
          <w:color w:val="000000"/>
        </w:rPr>
        <w:t>Journal of Personality and Social Psychology</w:t>
      </w:r>
      <w:r w:rsidRPr="004814A2">
        <w:rPr>
          <w:rFonts w:eastAsia="Arial"/>
          <w:color w:val="000000"/>
        </w:rPr>
        <w:t xml:space="preserve">, </w:t>
      </w:r>
      <w:r w:rsidRPr="004814A2">
        <w:rPr>
          <w:rFonts w:eastAsia="Arial"/>
          <w:i/>
          <w:color w:val="000000"/>
        </w:rPr>
        <w:t>81</w:t>
      </w:r>
      <w:r w:rsidRPr="004814A2">
        <w:rPr>
          <w:rFonts w:eastAsia="Arial"/>
          <w:color w:val="000000"/>
        </w:rPr>
        <w:t xml:space="preserve">(6), 1058–1069. </w:t>
      </w:r>
      <w:hyperlink r:id="rId74">
        <w:r w:rsidRPr="004814A2">
          <w:rPr>
            <w:rFonts w:eastAsia="Arial"/>
            <w:color w:val="0000FF"/>
            <w:u w:val="single"/>
          </w:rPr>
          <w:t>https://doi.org/10.1037/0022-3514.81.6.1058</w:t>
        </w:r>
      </w:hyperlink>
    </w:p>
    <w:p w14:paraId="000002DE" w14:textId="4206F892" w:rsidR="00662D23" w:rsidRPr="004814A2" w:rsidRDefault="00314B42">
      <w:pPr>
        <w:pBdr>
          <w:top w:val="nil"/>
          <w:left w:val="nil"/>
          <w:bottom w:val="nil"/>
          <w:right w:val="nil"/>
          <w:between w:val="nil"/>
        </w:pBdr>
        <w:spacing w:after="0" w:line="480" w:lineRule="auto"/>
        <w:ind w:left="720" w:hanging="720"/>
        <w:rPr>
          <w:rFonts w:eastAsia="Arial"/>
          <w:color w:val="000000"/>
        </w:rPr>
      </w:pPr>
      <w:r w:rsidRPr="004814A2">
        <w:rPr>
          <w:rFonts w:eastAsia="Arial"/>
          <w:color w:val="000000"/>
        </w:rPr>
        <w:t xml:space="preserve">Wang, W. (2017). Smartphones as social actors? Social dispositional factors in assessing anthropomorphism. </w:t>
      </w:r>
      <w:r w:rsidRPr="004814A2">
        <w:rPr>
          <w:rFonts w:eastAsia="Arial"/>
          <w:i/>
          <w:color w:val="000000"/>
        </w:rPr>
        <w:t>Computers in Human Behavior</w:t>
      </w:r>
      <w:r w:rsidRPr="004814A2">
        <w:rPr>
          <w:rFonts w:eastAsia="Arial"/>
          <w:color w:val="000000"/>
        </w:rPr>
        <w:t xml:space="preserve">, </w:t>
      </w:r>
      <w:r w:rsidRPr="004814A2">
        <w:rPr>
          <w:rFonts w:eastAsia="Arial"/>
          <w:i/>
          <w:color w:val="000000"/>
        </w:rPr>
        <w:t>68</w:t>
      </w:r>
      <w:r w:rsidRPr="004814A2">
        <w:rPr>
          <w:rFonts w:eastAsia="Arial"/>
          <w:color w:val="000000"/>
        </w:rPr>
        <w:t xml:space="preserve">, 334–344. </w:t>
      </w:r>
      <w:hyperlink r:id="rId75">
        <w:r w:rsidRPr="004814A2">
          <w:rPr>
            <w:rFonts w:eastAsia="Arial"/>
            <w:color w:val="0000FF"/>
            <w:u w:val="single"/>
          </w:rPr>
          <w:t>https://doi.org/10.1016/j.chb.2016.11.022</w:t>
        </w:r>
      </w:hyperlink>
    </w:p>
    <w:p w14:paraId="000002DF" w14:textId="207AD175" w:rsidR="00662D23" w:rsidRPr="004814A2" w:rsidRDefault="00314B42">
      <w:pPr>
        <w:pBdr>
          <w:top w:val="nil"/>
          <w:left w:val="nil"/>
          <w:bottom w:val="nil"/>
          <w:right w:val="nil"/>
          <w:between w:val="nil"/>
        </w:pBdr>
        <w:spacing w:after="0" w:line="480" w:lineRule="auto"/>
        <w:ind w:left="720" w:hanging="720"/>
        <w:rPr>
          <w:rFonts w:eastAsia="Arial"/>
          <w:color w:val="000000"/>
        </w:rPr>
      </w:pPr>
      <w:proofErr w:type="spellStart"/>
      <w:r w:rsidRPr="004814A2">
        <w:rPr>
          <w:rFonts w:eastAsia="Arial"/>
          <w:color w:val="000000"/>
        </w:rPr>
        <w:t>Waytz</w:t>
      </w:r>
      <w:proofErr w:type="spellEnd"/>
      <w:r w:rsidRPr="004814A2">
        <w:rPr>
          <w:rFonts w:eastAsia="Arial"/>
          <w:color w:val="000000"/>
        </w:rPr>
        <w:t xml:space="preserve">, A., </w:t>
      </w:r>
      <w:proofErr w:type="spellStart"/>
      <w:r w:rsidRPr="004814A2">
        <w:rPr>
          <w:rFonts w:eastAsia="Arial"/>
          <w:color w:val="000000"/>
        </w:rPr>
        <w:t>Morewedge</w:t>
      </w:r>
      <w:proofErr w:type="spellEnd"/>
      <w:r w:rsidRPr="004814A2">
        <w:rPr>
          <w:rFonts w:eastAsia="Arial"/>
          <w:color w:val="000000"/>
        </w:rPr>
        <w:t xml:space="preserve">, C. K., Epley, N., Monteleone, G., Gao, J.-H., &amp; Cacioppo, J. T. (2010). Making sense by making sentient: </w:t>
      </w:r>
      <w:proofErr w:type="spellStart"/>
      <w:r w:rsidRPr="004814A2">
        <w:rPr>
          <w:rFonts w:eastAsia="Arial"/>
          <w:color w:val="000000"/>
        </w:rPr>
        <w:t>Effectance</w:t>
      </w:r>
      <w:proofErr w:type="spellEnd"/>
      <w:r w:rsidRPr="004814A2">
        <w:rPr>
          <w:rFonts w:eastAsia="Arial"/>
          <w:color w:val="000000"/>
        </w:rPr>
        <w:t xml:space="preserve"> motivation increases anthropomorphism. </w:t>
      </w:r>
      <w:r w:rsidRPr="004814A2">
        <w:rPr>
          <w:rFonts w:eastAsia="Arial"/>
          <w:i/>
          <w:color w:val="000000"/>
        </w:rPr>
        <w:t>Journal of Personality and Social Psychology</w:t>
      </w:r>
      <w:r w:rsidRPr="004814A2">
        <w:rPr>
          <w:rFonts w:eastAsia="Arial"/>
          <w:color w:val="000000"/>
        </w:rPr>
        <w:t xml:space="preserve">, </w:t>
      </w:r>
      <w:r w:rsidRPr="004814A2">
        <w:rPr>
          <w:rFonts w:eastAsia="Arial"/>
          <w:i/>
          <w:color w:val="000000"/>
        </w:rPr>
        <w:t>99</w:t>
      </w:r>
      <w:r w:rsidRPr="004814A2">
        <w:rPr>
          <w:rFonts w:eastAsia="Arial"/>
          <w:color w:val="000000"/>
        </w:rPr>
        <w:t xml:space="preserve">(3), 410–435. </w:t>
      </w:r>
      <w:hyperlink r:id="rId76">
        <w:r w:rsidRPr="004814A2">
          <w:rPr>
            <w:rFonts w:eastAsia="Arial"/>
            <w:color w:val="0000FF"/>
            <w:u w:val="single"/>
          </w:rPr>
          <w:t>https://doi.org/10.1037/a0020240</w:t>
        </w:r>
      </w:hyperlink>
    </w:p>
    <w:p w14:paraId="000002E0" w14:textId="22C235DF" w:rsidR="00662D23" w:rsidRPr="004814A2" w:rsidRDefault="00314B42">
      <w:pPr>
        <w:pBdr>
          <w:top w:val="nil"/>
          <w:left w:val="nil"/>
          <w:bottom w:val="nil"/>
          <w:right w:val="nil"/>
          <w:between w:val="nil"/>
        </w:pBdr>
        <w:spacing w:after="0" w:line="480" w:lineRule="auto"/>
        <w:ind w:left="720" w:hanging="720"/>
        <w:rPr>
          <w:rFonts w:eastAsia="Arial"/>
          <w:color w:val="000000"/>
        </w:rPr>
      </w:pPr>
      <w:r w:rsidRPr="004814A2">
        <w:rPr>
          <w:rFonts w:eastAsia="Arial"/>
          <w:color w:val="000000"/>
        </w:rPr>
        <w:t xml:space="preserve">White, R. W. (1959). Motivation reconsidered: The concept of competence. </w:t>
      </w:r>
      <w:r w:rsidRPr="004814A2">
        <w:rPr>
          <w:rFonts w:eastAsia="Arial"/>
          <w:i/>
          <w:color w:val="000000"/>
        </w:rPr>
        <w:t>Psychological Review</w:t>
      </w:r>
      <w:r w:rsidRPr="004814A2">
        <w:rPr>
          <w:rFonts w:eastAsia="Arial"/>
          <w:color w:val="000000"/>
        </w:rPr>
        <w:t xml:space="preserve">, </w:t>
      </w:r>
      <w:r w:rsidRPr="004814A2">
        <w:rPr>
          <w:rFonts w:eastAsia="Arial"/>
          <w:i/>
          <w:color w:val="000000"/>
        </w:rPr>
        <w:t>66</w:t>
      </w:r>
      <w:r w:rsidRPr="004814A2">
        <w:rPr>
          <w:rFonts w:eastAsia="Arial"/>
          <w:color w:val="000000"/>
        </w:rPr>
        <w:t xml:space="preserve">(5), 297–333. </w:t>
      </w:r>
      <w:hyperlink r:id="rId77">
        <w:r w:rsidRPr="004814A2">
          <w:rPr>
            <w:rFonts w:eastAsia="Arial"/>
            <w:color w:val="0000FF"/>
            <w:u w:val="single"/>
          </w:rPr>
          <w:t>https://doi.org/10.1037/h0040934</w:t>
        </w:r>
      </w:hyperlink>
    </w:p>
    <w:p w14:paraId="1AAE9BC4" w14:textId="6F3C76E2" w:rsidR="00AB67F5" w:rsidRPr="00A0271A" w:rsidRDefault="00AB67F5" w:rsidP="00AB67F5">
      <w:pPr>
        <w:pBdr>
          <w:top w:val="nil"/>
          <w:left w:val="nil"/>
          <w:bottom w:val="nil"/>
          <w:right w:val="nil"/>
          <w:between w:val="nil"/>
        </w:pBdr>
        <w:spacing w:after="0" w:line="480" w:lineRule="auto"/>
        <w:ind w:left="720" w:hanging="720"/>
        <w:rPr>
          <w:color w:val="000000"/>
          <w:lang w:val="de-DE"/>
          <w:rPrChange w:id="394" w:author="PCIRR S2 RNR" w:date="2024-06-19T06:44:00Z" w16du:dateUtc="2024-06-19T03:44:00Z">
            <w:rPr>
              <w:color w:val="000000"/>
            </w:rPr>
          </w:rPrChange>
        </w:rPr>
      </w:pPr>
      <w:r w:rsidRPr="004814A2">
        <w:rPr>
          <w:rFonts w:eastAsia="Arial"/>
          <w:color w:val="000000"/>
          <w:lang w:val="de-DE"/>
        </w:rPr>
        <w:lastRenderedPageBreak/>
        <w:t xml:space="preserve">Wickham, H., Averick, M., Bryan, J., Chang, W., McGowan, L. D., François, R., Grolemund, G., Hayes, A., Henry, L., Hester, J., Kuhn, M., Pedersen, T. L., Miller, E., Bache, S. M., Müller, K., Ooms, J., Robinson, D., Seidel, D. P., Spinu, V., … </w:t>
      </w:r>
      <w:r w:rsidRPr="004814A2">
        <w:rPr>
          <w:rFonts w:eastAsia="Arial"/>
          <w:color w:val="000000"/>
        </w:rPr>
        <w:t xml:space="preserve">Yutani, H. (2019). Welcome to the </w:t>
      </w:r>
      <w:proofErr w:type="spellStart"/>
      <w:r w:rsidRPr="004814A2">
        <w:rPr>
          <w:rFonts w:eastAsia="Arial"/>
          <w:color w:val="000000"/>
        </w:rPr>
        <w:t>tidyverse</w:t>
      </w:r>
      <w:proofErr w:type="spellEnd"/>
      <w:r w:rsidRPr="004814A2">
        <w:rPr>
          <w:rFonts w:eastAsia="Arial"/>
          <w:color w:val="000000"/>
        </w:rPr>
        <w:t xml:space="preserve">. </w:t>
      </w:r>
      <w:r w:rsidRPr="004814A2">
        <w:rPr>
          <w:rFonts w:eastAsia="Arial"/>
          <w:i/>
          <w:iCs/>
          <w:color w:val="000000"/>
        </w:rPr>
        <w:t xml:space="preserve">Journal of </w:t>
      </w:r>
      <w:proofErr w:type="gramStart"/>
      <w:r w:rsidRPr="004814A2">
        <w:rPr>
          <w:rFonts w:eastAsia="Arial"/>
          <w:i/>
          <w:iCs/>
          <w:color w:val="000000"/>
        </w:rPr>
        <w:t>Open Source</w:t>
      </w:r>
      <w:proofErr w:type="gramEnd"/>
      <w:r w:rsidRPr="004814A2">
        <w:rPr>
          <w:rFonts w:eastAsia="Arial"/>
          <w:i/>
          <w:iCs/>
          <w:color w:val="000000"/>
        </w:rPr>
        <w:t xml:space="preserve"> Software</w:t>
      </w:r>
      <w:r w:rsidRPr="004814A2">
        <w:rPr>
          <w:rFonts w:eastAsia="Arial"/>
          <w:color w:val="000000"/>
        </w:rPr>
        <w:t xml:space="preserve">, </w:t>
      </w:r>
      <w:r w:rsidRPr="004814A2">
        <w:rPr>
          <w:rFonts w:eastAsia="Arial"/>
          <w:i/>
          <w:iCs/>
          <w:color w:val="000000"/>
        </w:rPr>
        <w:t>4</w:t>
      </w:r>
      <w:r w:rsidRPr="004814A2">
        <w:rPr>
          <w:rFonts w:eastAsia="Arial"/>
          <w:color w:val="000000"/>
        </w:rPr>
        <w:t xml:space="preserve">(43), 1686. </w:t>
      </w:r>
      <w:r w:rsidR="00000000">
        <w:fldChar w:fldCharType="begin"/>
      </w:r>
      <w:r w:rsidR="00000000">
        <w:instrText>HYPERLINK "https://doi.org/10.21105/joss.01686"</w:instrText>
      </w:r>
      <w:r w:rsidR="00000000">
        <w:fldChar w:fldCharType="separate"/>
      </w:r>
      <w:r w:rsidRPr="00A0271A">
        <w:rPr>
          <w:rStyle w:val="Hyperlink"/>
          <w:lang w:val="de-DE"/>
          <w:rPrChange w:id="395" w:author="PCIRR S2 RNR" w:date="2024-06-19T06:44:00Z" w16du:dateUtc="2024-06-19T03:44:00Z">
            <w:rPr>
              <w:rStyle w:val="Hyperlink"/>
            </w:rPr>
          </w:rPrChange>
        </w:rPr>
        <w:t>https://doi.org/10.21105/joss.01686</w:t>
      </w:r>
      <w:r w:rsidR="00000000" w:rsidRPr="00A0271A">
        <w:rPr>
          <w:rStyle w:val="Hyperlink"/>
          <w:lang w:val="de-DE"/>
          <w:rPrChange w:id="396" w:author="PCIRR S2 RNR" w:date="2024-06-19T06:44:00Z" w16du:dateUtc="2024-06-19T03:44:00Z">
            <w:rPr>
              <w:rStyle w:val="Hyperlink"/>
            </w:rPr>
          </w:rPrChange>
        </w:rPr>
        <w:fldChar w:fldCharType="end"/>
      </w:r>
    </w:p>
    <w:p w14:paraId="000002E1" w14:textId="0F99609D" w:rsidR="00662D23" w:rsidRPr="004814A2" w:rsidRDefault="00314B42">
      <w:pPr>
        <w:pBdr>
          <w:top w:val="nil"/>
          <w:left w:val="nil"/>
          <w:bottom w:val="nil"/>
          <w:right w:val="nil"/>
          <w:between w:val="nil"/>
        </w:pBdr>
        <w:spacing w:after="0" w:line="480" w:lineRule="auto"/>
        <w:ind w:left="720" w:hanging="720"/>
        <w:rPr>
          <w:rFonts w:eastAsia="Arial"/>
          <w:color w:val="000000"/>
        </w:rPr>
      </w:pPr>
      <w:r w:rsidRPr="004814A2">
        <w:rPr>
          <w:color w:val="000000"/>
          <w:lang w:val="de-DE"/>
        </w:rPr>
        <w:t xml:space="preserve">Xiao, Q., Zeng, S., &amp; Feldman, G. (2021). </w:t>
      </w:r>
      <w:r w:rsidRPr="004814A2">
        <w:rPr>
          <w:rFonts w:eastAsia="Arial"/>
          <w:color w:val="000000"/>
        </w:rPr>
        <w:t xml:space="preserve">Revisiting the decoy effect: Replication and extension of Ariely and Wallsten (1995) and Connolly, Reb, and Kausel (2013)‎. </w:t>
      </w:r>
      <w:r w:rsidRPr="004814A2">
        <w:rPr>
          <w:rFonts w:eastAsia="Arial"/>
          <w:i/>
          <w:color w:val="000000"/>
        </w:rPr>
        <w:t>Comprehensive Results in Social Psychology</w:t>
      </w:r>
      <w:r w:rsidRPr="004814A2">
        <w:rPr>
          <w:rFonts w:eastAsia="Arial"/>
          <w:color w:val="000000"/>
        </w:rPr>
        <w:t xml:space="preserve">, </w:t>
      </w:r>
      <w:r w:rsidRPr="004814A2">
        <w:rPr>
          <w:rFonts w:eastAsia="Arial"/>
          <w:i/>
          <w:color w:val="000000"/>
        </w:rPr>
        <w:t>4</w:t>
      </w:r>
      <w:r w:rsidRPr="004814A2">
        <w:rPr>
          <w:rFonts w:eastAsia="Arial"/>
          <w:color w:val="000000"/>
        </w:rPr>
        <w:t xml:space="preserve">(2), 164–198. </w:t>
      </w:r>
      <w:hyperlink r:id="rId78">
        <w:r w:rsidRPr="004814A2">
          <w:rPr>
            <w:rFonts w:eastAsia="Arial"/>
            <w:color w:val="0000FF"/>
            <w:u w:val="single"/>
          </w:rPr>
          <w:t>https://doi.org/10.1080/23743603.2021.1878340</w:t>
        </w:r>
      </w:hyperlink>
    </w:p>
    <w:p w14:paraId="000002E2" w14:textId="77777777" w:rsidR="00662D23" w:rsidRPr="00D06759" w:rsidRDefault="00314B42">
      <w:pPr>
        <w:pBdr>
          <w:top w:val="nil"/>
          <w:left w:val="nil"/>
          <w:bottom w:val="nil"/>
          <w:right w:val="nil"/>
          <w:between w:val="nil"/>
        </w:pBdr>
        <w:spacing w:after="0" w:line="480" w:lineRule="auto"/>
        <w:ind w:left="720" w:hanging="720"/>
        <w:rPr>
          <w:rFonts w:eastAsia="Arial"/>
          <w:color w:val="000000"/>
        </w:rPr>
      </w:pPr>
      <w:r w:rsidRPr="004814A2">
        <w:rPr>
          <w:rFonts w:eastAsia="Arial"/>
          <w:color w:val="000000"/>
        </w:rPr>
        <w:t xml:space="preserve">Yeung, S. K., &amp; Feldman, G. (2022). Revisiting the temporal pattern of regret in action versus inaction: Replication of Gilovich and Medvec (1994) with extensions examining responsibility. </w:t>
      </w:r>
      <w:r w:rsidRPr="004814A2">
        <w:rPr>
          <w:rFonts w:eastAsia="Arial"/>
          <w:i/>
          <w:color w:val="000000"/>
        </w:rPr>
        <w:t>Collabra: Psychology</w:t>
      </w:r>
      <w:r w:rsidRPr="004814A2">
        <w:rPr>
          <w:rFonts w:eastAsia="Arial"/>
          <w:color w:val="000000"/>
        </w:rPr>
        <w:t xml:space="preserve">, </w:t>
      </w:r>
      <w:r w:rsidRPr="004814A2">
        <w:rPr>
          <w:rFonts w:eastAsia="Arial"/>
          <w:i/>
          <w:color w:val="000000"/>
        </w:rPr>
        <w:t>8</w:t>
      </w:r>
      <w:r w:rsidRPr="004814A2">
        <w:rPr>
          <w:rFonts w:eastAsia="Arial"/>
          <w:color w:val="000000"/>
        </w:rPr>
        <w:t xml:space="preserve">(1), 37122. </w:t>
      </w:r>
      <w:hyperlink r:id="rId79">
        <w:r w:rsidRPr="004814A2">
          <w:rPr>
            <w:rFonts w:eastAsia="Arial"/>
            <w:color w:val="0000FF"/>
            <w:u w:val="single"/>
          </w:rPr>
          <w:t>https://doi.org/10.1525/collabra.37122</w:t>
        </w:r>
      </w:hyperlink>
    </w:p>
    <w:sectPr w:rsidR="00662D23" w:rsidRPr="00D06759">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444342" w14:textId="77777777" w:rsidR="00F44572" w:rsidRDefault="00F44572">
      <w:pPr>
        <w:spacing w:after="0"/>
      </w:pPr>
      <w:r>
        <w:separator/>
      </w:r>
    </w:p>
  </w:endnote>
  <w:endnote w:type="continuationSeparator" w:id="0">
    <w:p w14:paraId="1AF770DB" w14:textId="77777777" w:rsidR="00F44572" w:rsidRDefault="00F44572">
      <w:pPr>
        <w:spacing w:after="0"/>
      </w:pPr>
      <w:r>
        <w:continuationSeparator/>
      </w:r>
    </w:p>
  </w:endnote>
  <w:endnote w:type="continuationNotice" w:id="1">
    <w:p w14:paraId="27C4FB00" w14:textId="77777777" w:rsidR="00F44572" w:rsidRDefault="00F4457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A01EFB" w14:textId="77777777" w:rsidR="00195B51" w:rsidRDefault="00195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8321D1" w14:textId="77777777" w:rsidR="00F44572" w:rsidRDefault="00F44572">
      <w:pPr>
        <w:spacing w:after="0"/>
      </w:pPr>
      <w:r>
        <w:separator/>
      </w:r>
    </w:p>
  </w:footnote>
  <w:footnote w:type="continuationSeparator" w:id="0">
    <w:p w14:paraId="78644E40" w14:textId="77777777" w:rsidR="00F44572" w:rsidRDefault="00F44572">
      <w:pPr>
        <w:spacing w:after="0"/>
      </w:pPr>
      <w:r>
        <w:continuationSeparator/>
      </w:r>
    </w:p>
  </w:footnote>
  <w:footnote w:type="continuationNotice" w:id="1">
    <w:p w14:paraId="131CEC94" w14:textId="77777777" w:rsidR="00F44572" w:rsidRDefault="00F44572">
      <w:pPr>
        <w:spacing w:after="0"/>
      </w:pPr>
    </w:p>
  </w:footnote>
  <w:footnote w:id="2">
    <w:p w14:paraId="000002E3" w14:textId="47EB1FF3" w:rsidR="00662D23" w:rsidRDefault="00314B42">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The original article used a 10-point scale (1 = </w:t>
      </w:r>
      <w:r>
        <w:rPr>
          <w:i/>
          <w:color w:val="000000"/>
          <w:sz w:val="20"/>
          <w:szCs w:val="20"/>
        </w:rPr>
        <w:t>Not at all</w:t>
      </w:r>
      <w:r>
        <w:rPr>
          <w:color w:val="000000"/>
          <w:sz w:val="20"/>
          <w:szCs w:val="20"/>
        </w:rPr>
        <w:t xml:space="preserve">, 10 = </w:t>
      </w:r>
      <w:r>
        <w:rPr>
          <w:i/>
          <w:color w:val="000000"/>
          <w:sz w:val="20"/>
          <w:szCs w:val="20"/>
        </w:rPr>
        <w:t>Very much</w:t>
      </w:r>
      <w:r>
        <w:rPr>
          <w:color w:val="000000"/>
          <w:sz w:val="20"/>
          <w:szCs w:val="20"/>
        </w:rPr>
        <w:t xml:space="preserve">). To avoid confusion and to minimize the mental effort in switching between scales with different numbers of </w:t>
      </w:r>
      <w:del w:id="111" w:author="PCIRR S2 RNR" w:date="2024-06-19T06:44:00Z" w16du:dateUtc="2024-06-19T03:44:00Z">
        <w:r w:rsidR="00000000">
          <w:rPr>
            <w:color w:val="000000"/>
            <w:sz w:val="20"/>
            <w:szCs w:val="20"/>
          </w:rPr>
          <w:delText>scale points</w:delText>
        </w:r>
      </w:del>
      <w:ins w:id="112" w:author="PCIRR S2 RNR" w:date="2024-06-19T06:44:00Z" w16du:dateUtc="2024-06-19T03:44:00Z">
        <w:r w:rsidR="00351610">
          <w:rPr>
            <w:color w:val="000000"/>
            <w:sz w:val="20"/>
            <w:szCs w:val="20"/>
          </w:rPr>
          <w:t>options</w:t>
        </w:r>
      </w:ins>
      <w:r>
        <w:rPr>
          <w:color w:val="000000"/>
          <w:sz w:val="20"/>
          <w:szCs w:val="20"/>
        </w:rPr>
        <w:t xml:space="preserve">, we decided to deviate from the original and use the same 7-point scale as in the gadget task. Research has shown that this change is unlikely to result in a psychometric disadvantage for the measure </w:t>
      </w:r>
      <w:r>
        <w:rPr>
          <w:sz w:val="20"/>
          <w:szCs w:val="20"/>
        </w:rPr>
        <w:t>(e.g., Simms et al., 2019)</w:t>
      </w:r>
      <w:r>
        <w:rPr>
          <w:color w:val="000000"/>
          <w:sz w:val="20"/>
          <w:szCs w:val="20"/>
        </w:rPr>
        <w:t>.</w:t>
      </w:r>
    </w:p>
  </w:footnote>
  <w:footnote w:id="3">
    <w:p w14:paraId="000002E4" w14:textId="76230360" w:rsidR="00662D23" w:rsidRDefault="00314B42">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A similar measure in the literature (e.g., Epley, </w:t>
      </w:r>
      <w:proofErr w:type="spellStart"/>
      <w:r>
        <w:rPr>
          <w:color w:val="000000"/>
          <w:sz w:val="20"/>
          <w:szCs w:val="20"/>
        </w:rPr>
        <w:t>Waytz</w:t>
      </w:r>
      <w:proofErr w:type="spellEnd"/>
      <w:r>
        <w:rPr>
          <w:color w:val="000000"/>
          <w:sz w:val="20"/>
          <w:szCs w:val="20"/>
        </w:rPr>
        <w:t xml:space="preserve">, et al., 2008) asked participants to rank the traits in terms of how well each describes their pets. The average rank of each category of traits was then correlated with participants’ loneliness. Epley, </w:t>
      </w:r>
      <w:proofErr w:type="spellStart"/>
      <w:r>
        <w:rPr>
          <w:color w:val="000000"/>
          <w:sz w:val="20"/>
          <w:szCs w:val="20"/>
        </w:rPr>
        <w:t>Waytz</w:t>
      </w:r>
      <w:proofErr w:type="spellEnd"/>
      <w:r>
        <w:rPr>
          <w:color w:val="000000"/>
          <w:sz w:val="20"/>
          <w:szCs w:val="20"/>
        </w:rPr>
        <w:t>, et al. (2008) found a significant negative association between loneliness and the average rank assigned to social connection-related traits</w:t>
      </w:r>
      <w:r w:rsidR="00F355E0">
        <w:rPr>
          <w:rFonts w:hint="eastAsia"/>
          <w:color w:val="000000"/>
          <w:sz w:val="20"/>
          <w:szCs w:val="20"/>
        </w:rPr>
        <w:t>,</w:t>
      </w:r>
      <w:r w:rsidR="00F355E0">
        <w:rPr>
          <w:color w:val="000000"/>
          <w:sz w:val="20"/>
          <w:szCs w:val="20"/>
        </w:rPr>
        <w:t xml:space="preserve"> </w:t>
      </w:r>
      <w:r w:rsidRPr="00F355E0">
        <w:rPr>
          <w:i/>
          <w:iCs/>
          <w:color w:val="000000"/>
          <w:sz w:val="20"/>
          <w:szCs w:val="20"/>
        </w:rPr>
        <w:t>r</w:t>
      </w:r>
      <w:r w:rsidRPr="00F355E0">
        <w:rPr>
          <w:color w:val="000000"/>
          <w:sz w:val="20"/>
          <w:szCs w:val="20"/>
        </w:rPr>
        <w:t xml:space="preserve">(164) = −.18, </w:t>
      </w:r>
      <w:r w:rsidRPr="00F355E0">
        <w:rPr>
          <w:i/>
          <w:iCs/>
          <w:color w:val="000000"/>
          <w:sz w:val="20"/>
          <w:szCs w:val="20"/>
        </w:rPr>
        <w:t>p</w:t>
      </w:r>
      <w:r>
        <w:rPr>
          <w:color w:val="000000"/>
          <w:sz w:val="20"/>
          <w:szCs w:val="20"/>
        </w:rPr>
        <w:t xml:space="preserve"> = .02. The associations between loneliness and the average ranks of the other two types of traits were not statistically significant.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E91B5" w14:textId="445DE81E" w:rsidR="00B53B95" w:rsidRDefault="00B53B95">
    <w:pPr>
      <w:pBdr>
        <w:top w:val="nil"/>
        <w:left w:val="nil"/>
        <w:bottom w:val="nil"/>
        <w:right w:val="nil"/>
        <w:between w:val="nil"/>
      </w:pBdr>
      <w:tabs>
        <w:tab w:val="center" w:pos="4513"/>
        <w:tab w:val="right" w:pos="9026"/>
      </w:tabs>
      <w:spacing w:after="0"/>
      <w:rPr>
        <w:color w:val="000000"/>
      </w:rPr>
    </w:pPr>
    <w:r>
      <w:rPr>
        <w:color w:val="000000"/>
      </w:rPr>
      <w:t>Epley et al. (2008): Replication and extensions [Stage 2 Registered Report]</w:t>
    </w:r>
    <w:r>
      <w:rPr>
        <w:color w:val="000000"/>
      </w:rPr>
      <w:tab/>
    </w:r>
    <w:r>
      <w:rPr>
        <w:color w:val="000000"/>
      </w:rPr>
      <w:fldChar w:fldCharType="begin"/>
    </w:r>
    <w:r>
      <w:rPr>
        <w:color w:val="000000"/>
      </w:rPr>
      <w:instrText>PAGE</w:instrText>
    </w:r>
    <w:r>
      <w:rPr>
        <w:color w:val="000000"/>
      </w:rPr>
      <w:fldChar w:fldCharType="separate"/>
    </w:r>
    <w:r>
      <w:rPr>
        <w:color w:val="000000"/>
      </w:rPr>
      <w:t>19</w:t>
    </w:r>
    <w:r>
      <w:rPr>
        <w:color w:val="00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D23"/>
    <w:rsid w:val="0000055D"/>
    <w:rsid w:val="0000147A"/>
    <w:rsid w:val="00002293"/>
    <w:rsid w:val="00012718"/>
    <w:rsid w:val="00014293"/>
    <w:rsid w:val="0001471B"/>
    <w:rsid w:val="000249AF"/>
    <w:rsid w:val="00024A00"/>
    <w:rsid w:val="00031A26"/>
    <w:rsid w:val="00032817"/>
    <w:rsid w:val="00045F2D"/>
    <w:rsid w:val="00047C6E"/>
    <w:rsid w:val="00047CD0"/>
    <w:rsid w:val="00051C09"/>
    <w:rsid w:val="0005510B"/>
    <w:rsid w:val="00055B3A"/>
    <w:rsid w:val="00055C4D"/>
    <w:rsid w:val="00061C5B"/>
    <w:rsid w:val="00064733"/>
    <w:rsid w:val="00065923"/>
    <w:rsid w:val="00066699"/>
    <w:rsid w:val="000723FE"/>
    <w:rsid w:val="000735E9"/>
    <w:rsid w:val="00073E97"/>
    <w:rsid w:val="00074649"/>
    <w:rsid w:val="00076F3D"/>
    <w:rsid w:val="00077024"/>
    <w:rsid w:val="0008052C"/>
    <w:rsid w:val="00080FA3"/>
    <w:rsid w:val="000845A6"/>
    <w:rsid w:val="00084D0A"/>
    <w:rsid w:val="000852D4"/>
    <w:rsid w:val="000A2381"/>
    <w:rsid w:val="000A37AF"/>
    <w:rsid w:val="000B477B"/>
    <w:rsid w:val="000C6F5B"/>
    <w:rsid w:val="000D3B15"/>
    <w:rsid w:val="000D57C2"/>
    <w:rsid w:val="000E5A16"/>
    <w:rsid w:val="000E669A"/>
    <w:rsid w:val="000F0740"/>
    <w:rsid w:val="000F5901"/>
    <w:rsid w:val="00101316"/>
    <w:rsid w:val="00104B2B"/>
    <w:rsid w:val="001128FF"/>
    <w:rsid w:val="001142AF"/>
    <w:rsid w:val="00116008"/>
    <w:rsid w:val="00122628"/>
    <w:rsid w:val="001320C9"/>
    <w:rsid w:val="0014299F"/>
    <w:rsid w:val="00144F06"/>
    <w:rsid w:val="00144F59"/>
    <w:rsid w:val="00155FC8"/>
    <w:rsid w:val="00160745"/>
    <w:rsid w:val="00161F74"/>
    <w:rsid w:val="00166AFF"/>
    <w:rsid w:val="00171962"/>
    <w:rsid w:val="00171B9D"/>
    <w:rsid w:val="00181EEA"/>
    <w:rsid w:val="00184492"/>
    <w:rsid w:val="00186617"/>
    <w:rsid w:val="00191F4F"/>
    <w:rsid w:val="001930F9"/>
    <w:rsid w:val="00195B51"/>
    <w:rsid w:val="001A4A0B"/>
    <w:rsid w:val="001B3B0E"/>
    <w:rsid w:val="001B49CC"/>
    <w:rsid w:val="001C094B"/>
    <w:rsid w:val="001C27CA"/>
    <w:rsid w:val="001C4230"/>
    <w:rsid w:val="001C43A2"/>
    <w:rsid w:val="001C54A9"/>
    <w:rsid w:val="001C6A35"/>
    <w:rsid w:val="001D2299"/>
    <w:rsid w:val="001D2E9A"/>
    <w:rsid w:val="001D3CA5"/>
    <w:rsid w:val="001D7B1B"/>
    <w:rsid w:val="001E2734"/>
    <w:rsid w:val="001E65E2"/>
    <w:rsid w:val="001F0A77"/>
    <w:rsid w:val="001F51C2"/>
    <w:rsid w:val="00210B94"/>
    <w:rsid w:val="00216047"/>
    <w:rsid w:val="00217C59"/>
    <w:rsid w:val="002208E4"/>
    <w:rsid w:val="002257E9"/>
    <w:rsid w:val="00226988"/>
    <w:rsid w:val="00232302"/>
    <w:rsid w:val="00232B92"/>
    <w:rsid w:val="0023372C"/>
    <w:rsid w:val="002348D4"/>
    <w:rsid w:val="00241F15"/>
    <w:rsid w:val="00242969"/>
    <w:rsid w:val="00243E7E"/>
    <w:rsid w:val="00251942"/>
    <w:rsid w:val="002520BA"/>
    <w:rsid w:val="002546AF"/>
    <w:rsid w:val="00280B52"/>
    <w:rsid w:val="002834F8"/>
    <w:rsid w:val="002937EA"/>
    <w:rsid w:val="002A1A88"/>
    <w:rsid w:val="002A719A"/>
    <w:rsid w:val="002B0860"/>
    <w:rsid w:val="002B0F2E"/>
    <w:rsid w:val="002B467A"/>
    <w:rsid w:val="002B5181"/>
    <w:rsid w:val="002B57E9"/>
    <w:rsid w:val="002B6CE9"/>
    <w:rsid w:val="002E4DB8"/>
    <w:rsid w:val="002E6378"/>
    <w:rsid w:val="002E6D00"/>
    <w:rsid w:val="002E7FC6"/>
    <w:rsid w:val="002F2BD4"/>
    <w:rsid w:val="002F4897"/>
    <w:rsid w:val="002F63FE"/>
    <w:rsid w:val="00310C60"/>
    <w:rsid w:val="003123B4"/>
    <w:rsid w:val="00314A6B"/>
    <w:rsid w:val="00314B42"/>
    <w:rsid w:val="00326DA9"/>
    <w:rsid w:val="00340DD3"/>
    <w:rsid w:val="0034311F"/>
    <w:rsid w:val="00344A09"/>
    <w:rsid w:val="00351610"/>
    <w:rsid w:val="0035307A"/>
    <w:rsid w:val="00354D6F"/>
    <w:rsid w:val="00363B07"/>
    <w:rsid w:val="00363C79"/>
    <w:rsid w:val="00370A3E"/>
    <w:rsid w:val="0037132E"/>
    <w:rsid w:val="00375DAA"/>
    <w:rsid w:val="00376454"/>
    <w:rsid w:val="00377AEB"/>
    <w:rsid w:val="00382D9D"/>
    <w:rsid w:val="00385E35"/>
    <w:rsid w:val="00394250"/>
    <w:rsid w:val="003949D5"/>
    <w:rsid w:val="003A352B"/>
    <w:rsid w:val="003B27F3"/>
    <w:rsid w:val="003C291D"/>
    <w:rsid w:val="003C2E47"/>
    <w:rsid w:val="003D4CB3"/>
    <w:rsid w:val="003D7150"/>
    <w:rsid w:val="003E1A4D"/>
    <w:rsid w:val="003E3775"/>
    <w:rsid w:val="003E7C73"/>
    <w:rsid w:val="003F3D85"/>
    <w:rsid w:val="003F5B43"/>
    <w:rsid w:val="00400DB7"/>
    <w:rsid w:val="00403833"/>
    <w:rsid w:val="00410A44"/>
    <w:rsid w:val="00412470"/>
    <w:rsid w:val="00420623"/>
    <w:rsid w:val="00420B8F"/>
    <w:rsid w:val="00426495"/>
    <w:rsid w:val="0042721D"/>
    <w:rsid w:val="00430007"/>
    <w:rsid w:val="004324ED"/>
    <w:rsid w:val="00435620"/>
    <w:rsid w:val="00441A8F"/>
    <w:rsid w:val="0044266C"/>
    <w:rsid w:val="0044704B"/>
    <w:rsid w:val="0044743F"/>
    <w:rsid w:val="0045363B"/>
    <w:rsid w:val="00453DA2"/>
    <w:rsid w:val="004563B7"/>
    <w:rsid w:val="00462460"/>
    <w:rsid w:val="00462B00"/>
    <w:rsid w:val="004722AF"/>
    <w:rsid w:val="00476D55"/>
    <w:rsid w:val="004814A2"/>
    <w:rsid w:val="00486EF6"/>
    <w:rsid w:val="0048723D"/>
    <w:rsid w:val="004901F9"/>
    <w:rsid w:val="004909D8"/>
    <w:rsid w:val="004A3114"/>
    <w:rsid w:val="004A39FB"/>
    <w:rsid w:val="004A3EF1"/>
    <w:rsid w:val="004A4DFB"/>
    <w:rsid w:val="004B0557"/>
    <w:rsid w:val="004C23E7"/>
    <w:rsid w:val="004D1108"/>
    <w:rsid w:val="004D5DDE"/>
    <w:rsid w:val="004E19A8"/>
    <w:rsid w:val="004F5BC4"/>
    <w:rsid w:val="00500528"/>
    <w:rsid w:val="005018D8"/>
    <w:rsid w:val="00506F67"/>
    <w:rsid w:val="0051663C"/>
    <w:rsid w:val="005355D6"/>
    <w:rsid w:val="005418FC"/>
    <w:rsid w:val="00543E8F"/>
    <w:rsid w:val="00551283"/>
    <w:rsid w:val="00553706"/>
    <w:rsid w:val="00573814"/>
    <w:rsid w:val="0058175C"/>
    <w:rsid w:val="005873A0"/>
    <w:rsid w:val="005907E5"/>
    <w:rsid w:val="00592E75"/>
    <w:rsid w:val="00593031"/>
    <w:rsid w:val="005A453E"/>
    <w:rsid w:val="005A7259"/>
    <w:rsid w:val="005B27FD"/>
    <w:rsid w:val="005B2D39"/>
    <w:rsid w:val="005B5ED5"/>
    <w:rsid w:val="005B63E3"/>
    <w:rsid w:val="005B68A4"/>
    <w:rsid w:val="005C0102"/>
    <w:rsid w:val="005C070B"/>
    <w:rsid w:val="005C5715"/>
    <w:rsid w:val="005D27BA"/>
    <w:rsid w:val="005D3A6F"/>
    <w:rsid w:val="005E09F7"/>
    <w:rsid w:val="005E1992"/>
    <w:rsid w:val="005F22B1"/>
    <w:rsid w:val="005F2D20"/>
    <w:rsid w:val="006002C1"/>
    <w:rsid w:val="006061A4"/>
    <w:rsid w:val="0061093F"/>
    <w:rsid w:val="00611DB0"/>
    <w:rsid w:val="00617771"/>
    <w:rsid w:val="00637134"/>
    <w:rsid w:val="00640AD0"/>
    <w:rsid w:val="00646EB5"/>
    <w:rsid w:val="006567F5"/>
    <w:rsid w:val="0066088B"/>
    <w:rsid w:val="00662CFB"/>
    <w:rsid w:val="00662D23"/>
    <w:rsid w:val="00666F43"/>
    <w:rsid w:val="00693181"/>
    <w:rsid w:val="00694196"/>
    <w:rsid w:val="006A1CA2"/>
    <w:rsid w:val="006A5329"/>
    <w:rsid w:val="006A77FF"/>
    <w:rsid w:val="006A7942"/>
    <w:rsid w:val="006C1C57"/>
    <w:rsid w:val="006C2034"/>
    <w:rsid w:val="006C277C"/>
    <w:rsid w:val="006C2D45"/>
    <w:rsid w:val="006C48EA"/>
    <w:rsid w:val="006C63D9"/>
    <w:rsid w:val="006C670A"/>
    <w:rsid w:val="006D2B5E"/>
    <w:rsid w:val="006D5EFC"/>
    <w:rsid w:val="006E23C2"/>
    <w:rsid w:val="006F5408"/>
    <w:rsid w:val="00705239"/>
    <w:rsid w:val="00706778"/>
    <w:rsid w:val="00722CE2"/>
    <w:rsid w:val="00733624"/>
    <w:rsid w:val="007348F6"/>
    <w:rsid w:val="00734E24"/>
    <w:rsid w:val="00753A9D"/>
    <w:rsid w:val="007543DC"/>
    <w:rsid w:val="00761EE8"/>
    <w:rsid w:val="00763A6A"/>
    <w:rsid w:val="00764646"/>
    <w:rsid w:val="00772224"/>
    <w:rsid w:val="007722BB"/>
    <w:rsid w:val="00773FA0"/>
    <w:rsid w:val="00775B45"/>
    <w:rsid w:val="00783093"/>
    <w:rsid w:val="00785F03"/>
    <w:rsid w:val="00786B03"/>
    <w:rsid w:val="00786C97"/>
    <w:rsid w:val="007876E4"/>
    <w:rsid w:val="007A58DF"/>
    <w:rsid w:val="007A7EC4"/>
    <w:rsid w:val="007C111A"/>
    <w:rsid w:val="007C1719"/>
    <w:rsid w:val="007C69D5"/>
    <w:rsid w:val="007E0C79"/>
    <w:rsid w:val="007E2F23"/>
    <w:rsid w:val="007E4705"/>
    <w:rsid w:val="007E69F4"/>
    <w:rsid w:val="007F0E68"/>
    <w:rsid w:val="007F4DBD"/>
    <w:rsid w:val="007F7A9F"/>
    <w:rsid w:val="008002D1"/>
    <w:rsid w:val="0080208D"/>
    <w:rsid w:val="00806A6B"/>
    <w:rsid w:val="00812F42"/>
    <w:rsid w:val="00816FE9"/>
    <w:rsid w:val="00817D40"/>
    <w:rsid w:val="00827E9C"/>
    <w:rsid w:val="008304FB"/>
    <w:rsid w:val="008324FC"/>
    <w:rsid w:val="008404A0"/>
    <w:rsid w:val="00841A7C"/>
    <w:rsid w:val="00850147"/>
    <w:rsid w:val="00861E50"/>
    <w:rsid w:val="00870DF2"/>
    <w:rsid w:val="00877BCB"/>
    <w:rsid w:val="00883491"/>
    <w:rsid w:val="00887152"/>
    <w:rsid w:val="00893939"/>
    <w:rsid w:val="00894DA1"/>
    <w:rsid w:val="00896210"/>
    <w:rsid w:val="008962D4"/>
    <w:rsid w:val="00897D1C"/>
    <w:rsid w:val="008A37DF"/>
    <w:rsid w:val="008A6E66"/>
    <w:rsid w:val="008A7F1A"/>
    <w:rsid w:val="008C0641"/>
    <w:rsid w:val="008D1CF7"/>
    <w:rsid w:val="008D7EEB"/>
    <w:rsid w:val="008E78D0"/>
    <w:rsid w:val="00913544"/>
    <w:rsid w:val="0091573F"/>
    <w:rsid w:val="00923EF6"/>
    <w:rsid w:val="00924575"/>
    <w:rsid w:val="00924968"/>
    <w:rsid w:val="00942792"/>
    <w:rsid w:val="009514D6"/>
    <w:rsid w:val="00952D7D"/>
    <w:rsid w:val="00957564"/>
    <w:rsid w:val="0097115D"/>
    <w:rsid w:val="00987450"/>
    <w:rsid w:val="009934BE"/>
    <w:rsid w:val="0099660A"/>
    <w:rsid w:val="00996DF8"/>
    <w:rsid w:val="009B6063"/>
    <w:rsid w:val="009C1467"/>
    <w:rsid w:val="009C3802"/>
    <w:rsid w:val="009C72D5"/>
    <w:rsid w:val="009D463C"/>
    <w:rsid w:val="009D56AC"/>
    <w:rsid w:val="009D7C1D"/>
    <w:rsid w:val="009E3E95"/>
    <w:rsid w:val="009E7607"/>
    <w:rsid w:val="009F1079"/>
    <w:rsid w:val="009F1D6F"/>
    <w:rsid w:val="009F2044"/>
    <w:rsid w:val="00A00628"/>
    <w:rsid w:val="00A019F6"/>
    <w:rsid w:val="00A0271A"/>
    <w:rsid w:val="00A02E9C"/>
    <w:rsid w:val="00A052BA"/>
    <w:rsid w:val="00A11677"/>
    <w:rsid w:val="00A150AA"/>
    <w:rsid w:val="00A17C5D"/>
    <w:rsid w:val="00A2490F"/>
    <w:rsid w:val="00A25AE7"/>
    <w:rsid w:val="00A30991"/>
    <w:rsid w:val="00A324F5"/>
    <w:rsid w:val="00A368E1"/>
    <w:rsid w:val="00A44DCE"/>
    <w:rsid w:val="00A53127"/>
    <w:rsid w:val="00A534A7"/>
    <w:rsid w:val="00A53A9F"/>
    <w:rsid w:val="00A637F4"/>
    <w:rsid w:val="00A66532"/>
    <w:rsid w:val="00A73215"/>
    <w:rsid w:val="00A7536B"/>
    <w:rsid w:val="00A762EB"/>
    <w:rsid w:val="00A83CFE"/>
    <w:rsid w:val="00A84F1E"/>
    <w:rsid w:val="00A85A4F"/>
    <w:rsid w:val="00A86404"/>
    <w:rsid w:val="00A86BDC"/>
    <w:rsid w:val="00A91C82"/>
    <w:rsid w:val="00A95E76"/>
    <w:rsid w:val="00A96D2D"/>
    <w:rsid w:val="00A97BB5"/>
    <w:rsid w:val="00AA148D"/>
    <w:rsid w:val="00AB5490"/>
    <w:rsid w:val="00AB67F5"/>
    <w:rsid w:val="00AB7BE5"/>
    <w:rsid w:val="00AE14CE"/>
    <w:rsid w:val="00AE209A"/>
    <w:rsid w:val="00B05A39"/>
    <w:rsid w:val="00B05BE9"/>
    <w:rsid w:val="00B112AD"/>
    <w:rsid w:val="00B12272"/>
    <w:rsid w:val="00B17E56"/>
    <w:rsid w:val="00B202CE"/>
    <w:rsid w:val="00B21FFD"/>
    <w:rsid w:val="00B223C9"/>
    <w:rsid w:val="00B2308F"/>
    <w:rsid w:val="00B32825"/>
    <w:rsid w:val="00B338B7"/>
    <w:rsid w:val="00B53B95"/>
    <w:rsid w:val="00B555DF"/>
    <w:rsid w:val="00B57937"/>
    <w:rsid w:val="00B60950"/>
    <w:rsid w:val="00B63AB5"/>
    <w:rsid w:val="00B7335B"/>
    <w:rsid w:val="00B86D1A"/>
    <w:rsid w:val="00B87539"/>
    <w:rsid w:val="00B90842"/>
    <w:rsid w:val="00B93907"/>
    <w:rsid w:val="00B94515"/>
    <w:rsid w:val="00B97817"/>
    <w:rsid w:val="00BA2E3C"/>
    <w:rsid w:val="00BA442A"/>
    <w:rsid w:val="00BB3A45"/>
    <w:rsid w:val="00BB67ED"/>
    <w:rsid w:val="00BC13F8"/>
    <w:rsid w:val="00BE1357"/>
    <w:rsid w:val="00BF1B77"/>
    <w:rsid w:val="00C013BF"/>
    <w:rsid w:val="00C0366B"/>
    <w:rsid w:val="00C26B04"/>
    <w:rsid w:val="00C40630"/>
    <w:rsid w:val="00C51282"/>
    <w:rsid w:val="00C51B6E"/>
    <w:rsid w:val="00C51E3A"/>
    <w:rsid w:val="00C52C7B"/>
    <w:rsid w:val="00C6493F"/>
    <w:rsid w:val="00C70635"/>
    <w:rsid w:val="00C70927"/>
    <w:rsid w:val="00C839DA"/>
    <w:rsid w:val="00C84C29"/>
    <w:rsid w:val="00CA19E5"/>
    <w:rsid w:val="00CB299C"/>
    <w:rsid w:val="00CB2ED3"/>
    <w:rsid w:val="00CB38D6"/>
    <w:rsid w:val="00CB5A4D"/>
    <w:rsid w:val="00CD1F7C"/>
    <w:rsid w:val="00CD3BA3"/>
    <w:rsid w:val="00CD662F"/>
    <w:rsid w:val="00CD7C20"/>
    <w:rsid w:val="00CE4041"/>
    <w:rsid w:val="00CF7220"/>
    <w:rsid w:val="00D0674B"/>
    <w:rsid w:val="00D06759"/>
    <w:rsid w:val="00D1398C"/>
    <w:rsid w:val="00D3080E"/>
    <w:rsid w:val="00D31BED"/>
    <w:rsid w:val="00D31E57"/>
    <w:rsid w:val="00D33096"/>
    <w:rsid w:val="00D335B2"/>
    <w:rsid w:val="00D3725D"/>
    <w:rsid w:val="00D4762A"/>
    <w:rsid w:val="00D535DA"/>
    <w:rsid w:val="00D54A6C"/>
    <w:rsid w:val="00D60114"/>
    <w:rsid w:val="00D642E3"/>
    <w:rsid w:val="00D73393"/>
    <w:rsid w:val="00D74AED"/>
    <w:rsid w:val="00D74B30"/>
    <w:rsid w:val="00D807DE"/>
    <w:rsid w:val="00D90BFC"/>
    <w:rsid w:val="00D9575E"/>
    <w:rsid w:val="00DA2F97"/>
    <w:rsid w:val="00DA3EFF"/>
    <w:rsid w:val="00DA7C59"/>
    <w:rsid w:val="00DB2C8E"/>
    <w:rsid w:val="00DB5513"/>
    <w:rsid w:val="00DB608C"/>
    <w:rsid w:val="00DC140F"/>
    <w:rsid w:val="00DC2173"/>
    <w:rsid w:val="00DC41C8"/>
    <w:rsid w:val="00DC653D"/>
    <w:rsid w:val="00DD68E7"/>
    <w:rsid w:val="00DD7177"/>
    <w:rsid w:val="00DE63A6"/>
    <w:rsid w:val="00DE6C11"/>
    <w:rsid w:val="00DF229D"/>
    <w:rsid w:val="00DF3383"/>
    <w:rsid w:val="00DF42A5"/>
    <w:rsid w:val="00DF4CF3"/>
    <w:rsid w:val="00DF5DB3"/>
    <w:rsid w:val="00E12319"/>
    <w:rsid w:val="00E4420C"/>
    <w:rsid w:val="00E45F43"/>
    <w:rsid w:val="00E52D54"/>
    <w:rsid w:val="00E6343F"/>
    <w:rsid w:val="00E715E6"/>
    <w:rsid w:val="00E71E94"/>
    <w:rsid w:val="00E7305D"/>
    <w:rsid w:val="00E80510"/>
    <w:rsid w:val="00E876D1"/>
    <w:rsid w:val="00E87B66"/>
    <w:rsid w:val="00EA6B6A"/>
    <w:rsid w:val="00EB0E5C"/>
    <w:rsid w:val="00EB1B70"/>
    <w:rsid w:val="00EC4347"/>
    <w:rsid w:val="00EE1955"/>
    <w:rsid w:val="00EE2C98"/>
    <w:rsid w:val="00EE4664"/>
    <w:rsid w:val="00EF614B"/>
    <w:rsid w:val="00F00220"/>
    <w:rsid w:val="00F02845"/>
    <w:rsid w:val="00F03EDB"/>
    <w:rsid w:val="00F136A4"/>
    <w:rsid w:val="00F13D2E"/>
    <w:rsid w:val="00F1570A"/>
    <w:rsid w:val="00F24D02"/>
    <w:rsid w:val="00F250ED"/>
    <w:rsid w:val="00F2649A"/>
    <w:rsid w:val="00F30F10"/>
    <w:rsid w:val="00F312F0"/>
    <w:rsid w:val="00F31D2D"/>
    <w:rsid w:val="00F321CA"/>
    <w:rsid w:val="00F34A63"/>
    <w:rsid w:val="00F355E0"/>
    <w:rsid w:val="00F366F4"/>
    <w:rsid w:val="00F3737C"/>
    <w:rsid w:val="00F421CF"/>
    <w:rsid w:val="00F44572"/>
    <w:rsid w:val="00F63DCE"/>
    <w:rsid w:val="00F64219"/>
    <w:rsid w:val="00F65576"/>
    <w:rsid w:val="00F9084C"/>
    <w:rsid w:val="00F95034"/>
    <w:rsid w:val="00F970B0"/>
    <w:rsid w:val="00F9728D"/>
    <w:rsid w:val="00FA22E4"/>
    <w:rsid w:val="00FC0EBD"/>
    <w:rsid w:val="00FE7A7A"/>
    <w:rsid w:val="392B4603"/>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0103F"/>
  <w15:docId w15:val="{C95F5E4B-AEA8-D746-9A54-60BEFD56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sz w:val="24"/>
        <w:szCs w:val="24"/>
        <w:lang w:val="en-US" w:eastAsia="zh-CN"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A6D"/>
  </w:style>
  <w:style w:type="paragraph" w:styleId="Heading1">
    <w:name w:val="heading 1"/>
    <w:basedOn w:val="Normal"/>
    <w:next w:val="Normal"/>
    <w:uiPriority w:val="9"/>
    <w:qFormat/>
    <w:rsid w:val="00564B4F"/>
    <w:pPr>
      <w:keepNext/>
      <w:keepLines/>
      <w:tabs>
        <w:tab w:val="left" w:pos="720"/>
        <w:tab w:val="center" w:pos="4702"/>
      </w:tabs>
      <w:spacing w:after="0" w:line="480" w:lineRule="auto"/>
      <w:jc w:val="center"/>
      <w:outlineLvl w:val="0"/>
    </w:pPr>
    <w:rPr>
      <w:b/>
    </w:rPr>
  </w:style>
  <w:style w:type="paragraph" w:styleId="Heading2">
    <w:name w:val="heading 2"/>
    <w:basedOn w:val="Normal"/>
    <w:next w:val="Normal"/>
    <w:link w:val="Heading2Char"/>
    <w:uiPriority w:val="9"/>
    <w:unhideWhenUsed/>
    <w:qFormat/>
    <w:rsid w:val="000D71DF"/>
    <w:pPr>
      <w:keepNext/>
      <w:keepLines/>
      <w:spacing w:after="0" w:line="480" w:lineRule="auto"/>
      <w:outlineLvl w:val="1"/>
    </w:pPr>
    <w:rPr>
      <w:b/>
    </w:rPr>
  </w:style>
  <w:style w:type="paragraph" w:styleId="Heading3">
    <w:name w:val="heading 3"/>
    <w:basedOn w:val="Normal"/>
    <w:next w:val="Normal"/>
    <w:uiPriority w:val="9"/>
    <w:unhideWhenUsed/>
    <w:qFormat/>
    <w:rsid w:val="00B4235F"/>
    <w:pPr>
      <w:keepNext/>
      <w:keepLines/>
      <w:spacing w:after="0" w:line="480" w:lineRule="auto"/>
      <w:ind w:firstLine="720"/>
      <w:outlineLvl w:val="2"/>
    </w:pPr>
    <w:rPr>
      <w:b/>
    </w:rPr>
  </w:style>
  <w:style w:type="paragraph" w:styleId="Heading4">
    <w:name w:val="heading 4"/>
    <w:basedOn w:val="Normal"/>
    <w:next w:val="Normal"/>
    <w:link w:val="Heading4Char"/>
    <w:uiPriority w:val="9"/>
    <w:unhideWhenUsed/>
    <w:qFormat/>
    <w:rsid w:val="002937EA"/>
    <w:pPr>
      <w:keepNext/>
      <w:keepLines/>
      <w:spacing w:after="0" w:line="480" w:lineRule="auto"/>
      <w:ind w:firstLine="720"/>
      <w:outlineLvl w:val="3"/>
    </w:pPr>
    <w:rPr>
      <w:bCs/>
      <w:i/>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rsid w:val="005E1992"/>
    <w:rPr>
      <w:rPrChange w:id="0" w:author="PCIRR S2 RNR" w:date="2024-06-19T06:44:00Z">
        <w:rPr/>
      </w:rPrChange>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2">
    <w:name w:val="6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800BC"/>
    <w:pPr>
      <w:tabs>
        <w:tab w:val="center" w:pos="4513"/>
        <w:tab w:val="right" w:pos="9026"/>
      </w:tabs>
      <w:spacing w:after="0"/>
    </w:pPr>
  </w:style>
  <w:style w:type="character" w:customStyle="1" w:styleId="HeaderChar">
    <w:name w:val="Header Char"/>
    <w:basedOn w:val="DefaultParagraphFont"/>
    <w:link w:val="Header"/>
    <w:uiPriority w:val="99"/>
    <w:rsid w:val="000800BC"/>
  </w:style>
  <w:style w:type="paragraph" w:styleId="Footer">
    <w:name w:val="footer"/>
    <w:basedOn w:val="Normal"/>
    <w:link w:val="FooterChar"/>
    <w:uiPriority w:val="99"/>
    <w:unhideWhenUsed/>
    <w:rsid w:val="000800BC"/>
    <w:pPr>
      <w:tabs>
        <w:tab w:val="center" w:pos="4513"/>
        <w:tab w:val="right" w:pos="9026"/>
      </w:tabs>
      <w:spacing w:after="0"/>
    </w:pPr>
  </w:style>
  <w:style w:type="character" w:customStyle="1" w:styleId="FooterChar">
    <w:name w:val="Footer Char"/>
    <w:basedOn w:val="DefaultParagraphFont"/>
    <w:link w:val="Footer"/>
    <w:uiPriority w:val="99"/>
    <w:rsid w:val="000800BC"/>
  </w:style>
  <w:style w:type="character" w:styleId="Hyperlink">
    <w:name w:val="Hyperlink"/>
    <w:basedOn w:val="DefaultParagraphFont"/>
    <w:uiPriority w:val="99"/>
    <w:unhideWhenUsed/>
    <w:rsid w:val="00F11850"/>
    <w:rPr>
      <w:color w:val="0000FF" w:themeColor="hyperlink"/>
      <w:u w:val="single"/>
    </w:rPr>
  </w:style>
  <w:style w:type="character" w:styleId="UnresolvedMention">
    <w:name w:val="Unresolved Mention"/>
    <w:basedOn w:val="DefaultParagraphFont"/>
    <w:uiPriority w:val="99"/>
    <w:semiHidden/>
    <w:unhideWhenUsed/>
    <w:rsid w:val="00F11850"/>
    <w:rPr>
      <w:color w:val="605E5C"/>
      <w:shd w:val="clear" w:color="auto" w:fill="E1DFDD"/>
    </w:rPr>
  </w:style>
  <w:style w:type="paragraph" w:customStyle="1" w:styleId="SectionTitle">
    <w:name w:val="Section Title"/>
    <w:basedOn w:val="Heading2"/>
    <w:link w:val="SectionTitleChar"/>
    <w:qFormat/>
    <w:rsid w:val="00C36631"/>
    <w:pPr>
      <w:jc w:val="center"/>
    </w:pPr>
    <w:rPr>
      <w:b w:val="0"/>
    </w:rPr>
  </w:style>
  <w:style w:type="paragraph" w:styleId="NoSpacing">
    <w:name w:val="No Spacing"/>
    <w:uiPriority w:val="1"/>
    <w:qFormat/>
    <w:rsid w:val="00060D85"/>
    <w:pPr>
      <w:spacing w:after="0" w:line="480" w:lineRule="auto"/>
    </w:pPr>
  </w:style>
  <w:style w:type="character" w:customStyle="1" w:styleId="Heading2Char">
    <w:name w:val="Heading 2 Char"/>
    <w:basedOn w:val="DefaultParagraphFont"/>
    <w:link w:val="Heading2"/>
    <w:uiPriority w:val="9"/>
    <w:rsid w:val="000D71DF"/>
    <w:rPr>
      <w:b/>
    </w:rPr>
  </w:style>
  <w:style w:type="character" w:customStyle="1" w:styleId="SectionTitleChar">
    <w:name w:val="Section Title Char"/>
    <w:basedOn w:val="Heading2Char"/>
    <w:link w:val="SectionTitle"/>
    <w:rsid w:val="00C36631"/>
    <w:rPr>
      <w:b w:val="0"/>
    </w:rPr>
  </w:style>
  <w:style w:type="paragraph" w:styleId="FootnoteText">
    <w:name w:val="footnote text"/>
    <w:basedOn w:val="Normal"/>
    <w:link w:val="FootnoteTextChar"/>
    <w:uiPriority w:val="99"/>
    <w:semiHidden/>
    <w:unhideWhenUsed/>
    <w:rsid w:val="00667D63"/>
    <w:pPr>
      <w:spacing w:after="0"/>
    </w:pPr>
    <w:rPr>
      <w:sz w:val="20"/>
      <w:szCs w:val="20"/>
    </w:rPr>
  </w:style>
  <w:style w:type="character" w:customStyle="1" w:styleId="FootnoteTextChar">
    <w:name w:val="Footnote Text Char"/>
    <w:basedOn w:val="DefaultParagraphFont"/>
    <w:link w:val="FootnoteText"/>
    <w:uiPriority w:val="99"/>
    <w:semiHidden/>
    <w:rsid w:val="00667D63"/>
    <w:rPr>
      <w:sz w:val="20"/>
      <w:szCs w:val="20"/>
    </w:rPr>
  </w:style>
  <w:style w:type="character" w:styleId="FootnoteReference">
    <w:name w:val="footnote reference"/>
    <w:basedOn w:val="DefaultParagraphFont"/>
    <w:uiPriority w:val="99"/>
    <w:semiHidden/>
    <w:unhideWhenUsed/>
    <w:rsid w:val="00667D63"/>
    <w:rPr>
      <w:vertAlign w:val="superscript"/>
    </w:rPr>
  </w:style>
  <w:style w:type="character" w:customStyle="1" w:styleId="Heading4Char">
    <w:name w:val="Heading 4 Char"/>
    <w:basedOn w:val="DefaultParagraphFont"/>
    <w:link w:val="Heading4"/>
    <w:uiPriority w:val="9"/>
    <w:rsid w:val="002937EA"/>
    <w:rPr>
      <w:bCs/>
      <w:i/>
    </w:rPr>
  </w:style>
  <w:style w:type="paragraph" w:styleId="Bibliography">
    <w:name w:val="Bibliography"/>
    <w:basedOn w:val="Normal"/>
    <w:next w:val="Normal"/>
    <w:uiPriority w:val="37"/>
    <w:unhideWhenUsed/>
    <w:rsid w:val="005F5B50"/>
    <w:pPr>
      <w:spacing w:after="0" w:line="480" w:lineRule="auto"/>
      <w:ind w:left="720" w:hanging="720"/>
    </w:pPr>
  </w:style>
  <w:style w:type="table" w:styleId="TableGrid">
    <w:name w:val="Table Grid"/>
    <w:basedOn w:val="TableNormal"/>
    <w:uiPriority w:val="39"/>
    <w:rsid w:val="000B5B91"/>
    <w:pPr>
      <w:spacing w:after="0"/>
    </w:pPr>
    <w:rPr>
      <w:rFonts w:asciiTheme="minorHAnsi" w:eastAsiaTheme="minorEastAsia" w:hAnsiTheme="minorHAnsi" w:cstheme="minorBidi"/>
      <w:sz w:val="22"/>
      <w:szCs w:val="22"/>
      <w:lang w:val="en-H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5E5C"/>
    <w:rPr>
      <w:sz w:val="16"/>
      <w:szCs w:val="16"/>
    </w:rPr>
  </w:style>
  <w:style w:type="paragraph" w:styleId="CommentText">
    <w:name w:val="annotation text"/>
    <w:basedOn w:val="Normal"/>
    <w:link w:val="CommentTextChar"/>
    <w:uiPriority w:val="99"/>
    <w:unhideWhenUsed/>
    <w:rsid w:val="002F5E5C"/>
    <w:rPr>
      <w:sz w:val="20"/>
      <w:szCs w:val="20"/>
    </w:rPr>
  </w:style>
  <w:style w:type="character" w:customStyle="1" w:styleId="CommentTextChar">
    <w:name w:val="Comment Text Char"/>
    <w:basedOn w:val="DefaultParagraphFont"/>
    <w:link w:val="CommentText"/>
    <w:uiPriority w:val="99"/>
    <w:rsid w:val="002F5E5C"/>
    <w:rPr>
      <w:sz w:val="20"/>
      <w:szCs w:val="20"/>
    </w:rPr>
  </w:style>
  <w:style w:type="paragraph" w:styleId="CommentSubject">
    <w:name w:val="annotation subject"/>
    <w:basedOn w:val="CommentText"/>
    <w:next w:val="CommentText"/>
    <w:link w:val="CommentSubjectChar"/>
    <w:uiPriority w:val="99"/>
    <w:semiHidden/>
    <w:unhideWhenUsed/>
    <w:rsid w:val="002F5E5C"/>
    <w:rPr>
      <w:b/>
      <w:bCs/>
    </w:rPr>
  </w:style>
  <w:style w:type="character" w:customStyle="1" w:styleId="CommentSubjectChar">
    <w:name w:val="Comment Subject Char"/>
    <w:basedOn w:val="CommentTextChar"/>
    <w:link w:val="CommentSubject"/>
    <w:uiPriority w:val="99"/>
    <w:semiHidden/>
    <w:rsid w:val="002F5E5C"/>
    <w:rPr>
      <w:b/>
      <w:bCs/>
      <w:sz w:val="20"/>
      <w:szCs w:val="20"/>
    </w:rPr>
  </w:style>
  <w:style w:type="table" w:customStyle="1" w:styleId="61">
    <w:name w:val="61"/>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60">
    <w:name w:val="60"/>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paragraph" w:styleId="Revision">
    <w:name w:val="Revision"/>
    <w:hidden/>
    <w:uiPriority w:val="99"/>
    <w:semiHidden/>
    <w:rsid w:val="003F7FBE"/>
    <w:pPr>
      <w:spacing w:after="0"/>
    </w:pPr>
  </w:style>
  <w:style w:type="table" w:customStyle="1" w:styleId="59">
    <w:name w:val="59"/>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58">
    <w:name w:val="58"/>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57">
    <w:name w:val="57"/>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56">
    <w:name w:val="56"/>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55">
    <w:name w:val="55"/>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54">
    <w:name w:val="54"/>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53">
    <w:name w:val="53"/>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52">
    <w:name w:val="52"/>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51">
    <w:name w:val="51"/>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50">
    <w:name w:val="50"/>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49">
    <w:name w:val="49"/>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48">
    <w:name w:val="48"/>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47">
    <w:name w:val="47"/>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46">
    <w:name w:val="46"/>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45">
    <w:name w:val="45"/>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44">
    <w:name w:val="44"/>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43">
    <w:name w:val="43"/>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42">
    <w:name w:val="42"/>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41">
    <w:name w:val="41"/>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40">
    <w:name w:val="40"/>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39">
    <w:name w:val="39"/>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38">
    <w:name w:val="38"/>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37">
    <w:name w:val="37"/>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36">
    <w:name w:val="36"/>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35">
    <w:name w:val="35"/>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34">
    <w:name w:val="34"/>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paragraph" w:customStyle="1" w:styleId="Table">
    <w:name w:val="Table"/>
    <w:basedOn w:val="Normal"/>
    <w:qFormat/>
    <w:rsid w:val="001D2E9A"/>
    <w:pPr>
      <w:spacing w:line="360" w:lineRule="auto"/>
      <w:outlineLvl w:val="5"/>
    </w:pPr>
  </w:style>
  <w:style w:type="table" w:customStyle="1" w:styleId="33">
    <w:name w:val="33"/>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32">
    <w:name w:val="32"/>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31">
    <w:name w:val="31"/>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30">
    <w:name w:val="30"/>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29">
    <w:name w:val="29"/>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28">
    <w:name w:val="28"/>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27">
    <w:name w:val="27"/>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paragraph" w:styleId="NormalWeb">
    <w:name w:val="Normal (Web)"/>
    <w:basedOn w:val="Normal"/>
    <w:uiPriority w:val="99"/>
    <w:unhideWhenUsed/>
    <w:rsid w:val="008F1CAB"/>
    <w:pPr>
      <w:spacing w:before="100" w:beforeAutospacing="1" w:after="100" w:afterAutospacing="1"/>
    </w:pPr>
    <w:rPr>
      <w:lang w:val="en-HK"/>
    </w:rPr>
  </w:style>
  <w:style w:type="paragraph" w:styleId="ListParagraph">
    <w:name w:val="List Paragraph"/>
    <w:basedOn w:val="Normal"/>
    <w:uiPriority w:val="34"/>
    <w:qFormat/>
    <w:rsid w:val="006A6C5F"/>
    <w:pPr>
      <w:ind w:left="720"/>
      <w:contextualSpacing/>
    </w:pPr>
  </w:style>
  <w:style w:type="table" w:customStyle="1" w:styleId="26">
    <w:name w:val="26"/>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25">
    <w:name w:val="25"/>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24">
    <w:name w:val="24"/>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23">
    <w:name w:val="23"/>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20">
    <w:name w:val="20"/>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19">
    <w:name w:val="19"/>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18">
    <w:name w:val="18"/>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17">
    <w:name w:val="17"/>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16">
    <w:name w:val="16"/>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15">
    <w:name w:val="15"/>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14">
    <w:name w:val="14"/>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character" w:styleId="FollowedHyperlink">
    <w:name w:val="FollowedHyperlink"/>
    <w:basedOn w:val="DefaultParagraphFont"/>
    <w:uiPriority w:val="99"/>
    <w:semiHidden/>
    <w:unhideWhenUsed/>
    <w:rsid w:val="00964734"/>
    <w:rPr>
      <w:color w:val="800080" w:themeColor="followedHyperlink"/>
      <w:u w:val="single"/>
    </w:rPr>
  </w:style>
  <w:style w:type="table" w:customStyle="1" w:styleId="13">
    <w:name w:val="13"/>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12">
    <w:name w:val="12"/>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11">
    <w:name w:val="11"/>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10">
    <w:name w:val="10"/>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9">
    <w:name w:val="9"/>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8">
    <w:name w:val="8"/>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pPr>
      <w:spacing w:after="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5">
    <w:name w:val="5"/>
    <w:basedOn w:val="TableNormal"/>
    <w:pPr>
      <w:spacing w:after="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4">
    <w:name w:val="4"/>
    <w:basedOn w:val="TableNormal"/>
    <w:pPr>
      <w:spacing w:after="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3">
    <w:name w:val="3"/>
    <w:basedOn w:val="TableNormal"/>
    <w:pPr>
      <w:spacing w:after="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table" w:customStyle="1" w:styleId="a">
    <w:basedOn w:val="TableNormal"/>
    <w:pPr>
      <w:spacing w:after="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0">
    <w:basedOn w:val="TableNormal"/>
    <w:pPr>
      <w:spacing w:after="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1">
    <w:basedOn w:val="TableNormal"/>
    <w:pPr>
      <w:spacing w:after="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2">
    <w:basedOn w:val="TableNormal"/>
    <w:pPr>
      <w:spacing w:after="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3">
    <w:basedOn w:val="TableNormal"/>
    <w:pPr>
      <w:spacing w:after="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4">
    <w:basedOn w:val="TableNormal"/>
    <w:pPr>
      <w:spacing w:after="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77366">
      <w:bodyDiv w:val="1"/>
      <w:marLeft w:val="0"/>
      <w:marRight w:val="0"/>
      <w:marTop w:val="0"/>
      <w:marBottom w:val="0"/>
      <w:divBdr>
        <w:top w:val="none" w:sz="0" w:space="0" w:color="auto"/>
        <w:left w:val="none" w:sz="0" w:space="0" w:color="auto"/>
        <w:bottom w:val="none" w:sz="0" w:space="0" w:color="auto"/>
        <w:right w:val="none" w:sz="0" w:space="0" w:color="auto"/>
      </w:divBdr>
      <w:divsChild>
        <w:div w:id="1210143653">
          <w:marLeft w:val="480"/>
          <w:marRight w:val="0"/>
          <w:marTop w:val="0"/>
          <w:marBottom w:val="0"/>
          <w:divBdr>
            <w:top w:val="none" w:sz="0" w:space="0" w:color="auto"/>
            <w:left w:val="none" w:sz="0" w:space="0" w:color="auto"/>
            <w:bottom w:val="none" w:sz="0" w:space="0" w:color="auto"/>
            <w:right w:val="none" w:sz="0" w:space="0" w:color="auto"/>
          </w:divBdr>
          <w:divsChild>
            <w:div w:id="80304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766">
      <w:bodyDiv w:val="1"/>
      <w:marLeft w:val="0"/>
      <w:marRight w:val="0"/>
      <w:marTop w:val="0"/>
      <w:marBottom w:val="0"/>
      <w:divBdr>
        <w:top w:val="none" w:sz="0" w:space="0" w:color="auto"/>
        <w:left w:val="none" w:sz="0" w:space="0" w:color="auto"/>
        <w:bottom w:val="none" w:sz="0" w:space="0" w:color="auto"/>
        <w:right w:val="none" w:sz="0" w:space="0" w:color="auto"/>
      </w:divBdr>
      <w:divsChild>
        <w:div w:id="1933471799">
          <w:marLeft w:val="480"/>
          <w:marRight w:val="0"/>
          <w:marTop w:val="0"/>
          <w:marBottom w:val="0"/>
          <w:divBdr>
            <w:top w:val="none" w:sz="0" w:space="0" w:color="auto"/>
            <w:left w:val="none" w:sz="0" w:space="0" w:color="auto"/>
            <w:bottom w:val="none" w:sz="0" w:space="0" w:color="auto"/>
            <w:right w:val="none" w:sz="0" w:space="0" w:color="auto"/>
          </w:divBdr>
          <w:divsChild>
            <w:div w:id="21116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4499">
      <w:bodyDiv w:val="1"/>
      <w:marLeft w:val="0"/>
      <w:marRight w:val="0"/>
      <w:marTop w:val="0"/>
      <w:marBottom w:val="0"/>
      <w:divBdr>
        <w:top w:val="none" w:sz="0" w:space="0" w:color="auto"/>
        <w:left w:val="none" w:sz="0" w:space="0" w:color="auto"/>
        <w:bottom w:val="none" w:sz="0" w:space="0" w:color="auto"/>
        <w:right w:val="none" w:sz="0" w:space="0" w:color="auto"/>
      </w:divBdr>
      <w:divsChild>
        <w:div w:id="258559822">
          <w:marLeft w:val="480"/>
          <w:marRight w:val="0"/>
          <w:marTop w:val="0"/>
          <w:marBottom w:val="0"/>
          <w:divBdr>
            <w:top w:val="none" w:sz="0" w:space="0" w:color="auto"/>
            <w:left w:val="none" w:sz="0" w:space="0" w:color="auto"/>
            <w:bottom w:val="none" w:sz="0" w:space="0" w:color="auto"/>
            <w:right w:val="none" w:sz="0" w:space="0" w:color="auto"/>
          </w:divBdr>
          <w:divsChild>
            <w:div w:id="13730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46814">
      <w:bodyDiv w:val="1"/>
      <w:marLeft w:val="0"/>
      <w:marRight w:val="0"/>
      <w:marTop w:val="0"/>
      <w:marBottom w:val="0"/>
      <w:divBdr>
        <w:top w:val="none" w:sz="0" w:space="0" w:color="auto"/>
        <w:left w:val="none" w:sz="0" w:space="0" w:color="auto"/>
        <w:bottom w:val="none" w:sz="0" w:space="0" w:color="auto"/>
        <w:right w:val="none" w:sz="0" w:space="0" w:color="auto"/>
      </w:divBdr>
      <w:divsChild>
        <w:div w:id="61874039">
          <w:marLeft w:val="480"/>
          <w:marRight w:val="0"/>
          <w:marTop w:val="0"/>
          <w:marBottom w:val="0"/>
          <w:divBdr>
            <w:top w:val="none" w:sz="0" w:space="0" w:color="auto"/>
            <w:left w:val="none" w:sz="0" w:space="0" w:color="auto"/>
            <w:bottom w:val="none" w:sz="0" w:space="0" w:color="auto"/>
            <w:right w:val="none" w:sz="0" w:space="0" w:color="auto"/>
          </w:divBdr>
          <w:divsChild>
            <w:div w:id="8291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95455">
      <w:bodyDiv w:val="1"/>
      <w:marLeft w:val="0"/>
      <w:marRight w:val="0"/>
      <w:marTop w:val="0"/>
      <w:marBottom w:val="0"/>
      <w:divBdr>
        <w:top w:val="none" w:sz="0" w:space="0" w:color="auto"/>
        <w:left w:val="none" w:sz="0" w:space="0" w:color="auto"/>
        <w:bottom w:val="none" w:sz="0" w:space="0" w:color="auto"/>
        <w:right w:val="none" w:sz="0" w:space="0" w:color="auto"/>
      </w:divBdr>
      <w:divsChild>
        <w:div w:id="1012948175">
          <w:marLeft w:val="480"/>
          <w:marRight w:val="0"/>
          <w:marTop w:val="0"/>
          <w:marBottom w:val="0"/>
          <w:divBdr>
            <w:top w:val="none" w:sz="0" w:space="0" w:color="auto"/>
            <w:left w:val="none" w:sz="0" w:space="0" w:color="auto"/>
            <w:bottom w:val="none" w:sz="0" w:space="0" w:color="auto"/>
            <w:right w:val="none" w:sz="0" w:space="0" w:color="auto"/>
          </w:divBdr>
          <w:divsChild>
            <w:div w:id="3100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98427">
      <w:bodyDiv w:val="1"/>
      <w:marLeft w:val="0"/>
      <w:marRight w:val="0"/>
      <w:marTop w:val="0"/>
      <w:marBottom w:val="0"/>
      <w:divBdr>
        <w:top w:val="none" w:sz="0" w:space="0" w:color="auto"/>
        <w:left w:val="none" w:sz="0" w:space="0" w:color="auto"/>
        <w:bottom w:val="none" w:sz="0" w:space="0" w:color="auto"/>
        <w:right w:val="none" w:sz="0" w:space="0" w:color="auto"/>
      </w:divBdr>
      <w:divsChild>
        <w:div w:id="909777863">
          <w:marLeft w:val="480"/>
          <w:marRight w:val="0"/>
          <w:marTop w:val="0"/>
          <w:marBottom w:val="0"/>
          <w:divBdr>
            <w:top w:val="none" w:sz="0" w:space="0" w:color="auto"/>
            <w:left w:val="none" w:sz="0" w:space="0" w:color="auto"/>
            <w:bottom w:val="none" w:sz="0" w:space="0" w:color="auto"/>
            <w:right w:val="none" w:sz="0" w:space="0" w:color="auto"/>
          </w:divBdr>
          <w:divsChild>
            <w:div w:id="1277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5216">
      <w:bodyDiv w:val="1"/>
      <w:marLeft w:val="0"/>
      <w:marRight w:val="0"/>
      <w:marTop w:val="0"/>
      <w:marBottom w:val="0"/>
      <w:divBdr>
        <w:top w:val="none" w:sz="0" w:space="0" w:color="auto"/>
        <w:left w:val="none" w:sz="0" w:space="0" w:color="auto"/>
        <w:bottom w:val="none" w:sz="0" w:space="0" w:color="auto"/>
        <w:right w:val="none" w:sz="0" w:space="0" w:color="auto"/>
      </w:divBdr>
      <w:divsChild>
        <w:div w:id="1768769615">
          <w:marLeft w:val="480"/>
          <w:marRight w:val="0"/>
          <w:marTop w:val="0"/>
          <w:marBottom w:val="0"/>
          <w:divBdr>
            <w:top w:val="none" w:sz="0" w:space="0" w:color="auto"/>
            <w:left w:val="none" w:sz="0" w:space="0" w:color="auto"/>
            <w:bottom w:val="none" w:sz="0" w:space="0" w:color="auto"/>
            <w:right w:val="none" w:sz="0" w:space="0" w:color="auto"/>
          </w:divBdr>
          <w:divsChild>
            <w:div w:id="9468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0157">
      <w:bodyDiv w:val="1"/>
      <w:marLeft w:val="0"/>
      <w:marRight w:val="0"/>
      <w:marTop w:val="0"/>
      <w:marBottom w:val="0"/>
      <w:divBdr>
        <w:top w:val="none" w:sz="0" w:space="0" w:color="auto"/>
        <w:left w:val="none" w:sz="0" w:space="0" w:color="auto"/>
        <w:bottom w:val="none" w:sz="0" w:space="0" w:color="auto"/>
        <w:right w:val="none" w:sz="0" w:space="0" w:color="auto"/>
      </w:divBdr>
      <w:divsChild>
        <w:div w:id="132335619">
          <w:marLeft w:val="480"/>
          <w:marRight w:val="0"/>
          <w:marTop w:val="0"/>
          <w:marBottom w:val="0"/>
          <w:divBdr>
            <w:top w:val="none" w:sz="0" w:space="0" w:color="auto"/>
            <w:left w:val="none" w:sz="0" w:space="0" w:color="auto"/>
            <w:bottom w:val="none" w:sz="0" w:space="0" w:color="auto"/>
            <w:right w:val="none" w:sz="0" w:space="0" w:color="auto"/>
          </w:divBdr>
          <w:divsChild>
            <w:div w:id="155754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27233">
      <w:bodyDiv w:val="1"/>
      <w:marLeft w:val="0"/>
      <w:marRight w:val="0"/>
      <w:marTop w:val="0"/>
      <w:marBottom w:val="0"/>
      <w:divBdr>
        <w:top w:val="none" w:sz="0" w:space="0" w:color="auto"/>
        <w:left w:val="none" w:sz="0" w:space="0" w:color="auto"/>
        <w:bottom w:val="none" w:sz="0" w:space="0" w:color="auto"/>
        <w:right w:val="none" w:sz="0" w:space="0" w:color="auto"/>
      </w:divBdr>
      <w:divsChild>
        <w:div w:id="1514110425">
          <w:marLeft w:val="480"/>
          <w:marRight w:val="0"/>
          <w:marTop w:val="0"/>
          <w:marBottom w:val="0"/>
          <w:divBdr>
            <w:top w:val="none" w:sz="0" w:space="0" w:color="auto"/>
            <w:left w:val="none" w:sz="0" w:space="0" w:color="auto"/>
            <w:bottom w:val="none" w:sz="0" w:space="0" w:color="auto"/>
            <w:right w:val="none" w:sz="0" w:space="0" w:color="auto"/>
          </w:divBdr>
          <w:divsChild>
            <w:div w:id="1004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8078">
      <w:bodyDiv w:val="1"/>
      <w:marLeft w:val="0"/>
      <w:marRight w:val="0"/>
      <w:marTop w:val="0"/>
      <w:marBottom w:val="0"/>
      <w:divBdr>
        <w:top w:val="none" w:sz="0" w:space="0" w:color="auto"/>
        <w:left w:val="none" w:sz="0" w:space="0" w:color="auto"/>
        <w:bottom w:val="none" w:sz="0" w:space="0" w:color="auto"/>
        <w:right w:val="none" w:sz="0" w:space="0" w:color="auto"/>
      </w:divBdr>
      <w:divsChild>
        <w:div w:id="259415108">
          <w:marLeft w:val="480"/>
          <w:marRight w:val="0"/>
          <w:marTop w:val="0"/>
          <w:marBottom w:val="0"/>
          <w:divBdr>
            <w:top w:val="none" w:sz="0" w:space="0" w:color="auto"/>
            <w:left w:val="none" w:sz="0" w:space="0" w:color="auto"/>
            <w:bottom w:val="none" w:sz="0" w:space="0" w:color="auto"/>
            <w:right w:val="none" w:sz="0" w:space="0" w:color="auto"/>
          </w:divBdr>
          <w:divsChild>
            <w:div w:id="35180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4313">
      <w:bodyDiv w:val="1"/>
      <w:marLeft w:val="0"/>
      <w:marRight w:val="0"/>
      <w:marTop w:val="0"/>
      <w:marBottom w:val="0"/>
      <w:divBdr>
        <w:top w:val="none" w:sz="0" w:space="0" w:color="auto"/>
        <w:left w:val="none" w:sz="0" w:space="0" w:color="auto"/>
        <w:bottom w:val="none" w:sz="0" w:space="0" w:color="auto"/>
        <w:right w:val="none" w:sz="0" w:space="0" w:color="auto"/>
      </w:divBdr>
      <w:divsChild>
        <w:div w:id="167136486">
          <w:marLeft w:val="480"/>
          <w:marRight w:val="0"/>
          <w:marTop w:val="0"/>
          <w:marBottom w:val="0"/>
          <w:divBdr>
            <w:top w:val="none" w:sz="0" w:space="0" w:color="auto"/>
            <w:left w:val="none" w:sz="0" w:space="0" w:color="auto"/>
            <w:bottom w:val="none" w:sz="0" w:space="0" w:color="auto"/>
            <w:right w:val="none" w:sz="0" w:space="0" w:color="auto"/>
          </w:divBdr>
          <w:divsChild>
            <w:div w:id="4403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69370">
      <w:bodyDiv w:val="1"/>
      <w:marLeft w:val="0"/>
      <w:marRight w:val="0"/>
      <w:marTop w:val="0"/>
      <w:marBottom w:val="0"/>
      <w:divBdr>
        <w:top w:val="none" w:sz="0" w:space="0" w:color="auto"/>
        <w:left w:val="none" w:sz="0" w:space="0" w:color="auto"/>
        <w:bottom w:val="none" w:sz="0" w:space="0" w:color="auto"/>
        <w:right w:val="none" w:sz="0" w:space="0" w:color="auto"/>
      </w:divBdr>
      <w:divsChild>
        <w:div w:id="1145850196">
          <w:marLeft w:val="480"/>
          <w:marRight w:val="0"/>
          <w:marTop w:val="0"/>
          <w:marBottom w:val="0"/>
          <w:divBdr>
            <w:top w:val="none" w:sz="0" w:space="0" w:color="auto"/>
            <w:left w:val="none" w:sz="0" w:space="0" w:color="auto"/>
            <w:bottom w:val="none" w:sz="0" w:space="0" w:color="auto"/>
            <w:right w:val="none" w:sz="0" w:space="0" w:color="auto"/>
          </w:divBdr>
          <w:divsChild>
            <w:div w:id="13657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95473">
      <w:bodyDiv w:val="1"/>
      <w:marLeft w:val="0"/>
      <w:marRight w:val="0"/>
      <w:marTop w:val="0"/>
      <w:marBottom w:val="0"/>
      <w:divBdr>
        <w:top w:val="none" w:sz="0" w:space="0" w:color="auto"/>
        <w:left w:val="none" w:sz="0" w:space="0" w:color="auto"/>
        <w:bottom w:val="none" w:sz="0" w:space="0" w:color="auto"/>
        <w:right w:val="none" w:sz="0" w:space="0" w:color="auto"/>
      </w:divBdr>
      <w:divsChild>
        <w:div w:id="1482498559">
          <w:marLeft w:val="480"/>
          <w:marRight w:val="0"/>
          <w:marTop w:val="0"/>
          <w:marBottom w:val="0"/>
          <w:divBdr>
            <w:top w:val="none" w:sz="0" w:space="0" w:color="auto"/>
            <w:left w:val="none" w:sz="0" w:space="0" w:color="auto"/>
            <w:bottom w:val="none" w:sz="0" w:space="0" w:color="auto"/>
            <w:right w:val="none" w:sz="0" w:space="0" w:color="auto"/>
          </w:divBdr>
          <w:divsChild>
            <w:div w:id="143821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5852">
      <w:bodyDiv w:val="1"/>
      <w:marLeft w:val="0"/>
      <w:marRight w:val="0"/>
      <w:marTop w:val="0"/>
      <w:marBottom w:val="0"/>
      <w:divBdr>
        <w:top w:val="none" w:sz="0" w:space="0" w:color="auto"/>
        <w:left w:val="none" w:sz="0" w:space="0" w:color="auto"/>
        <w:bottom w:val="none" w:sz="0" w:space="0" w:color="auto"/>
        <w:right w:val="none" w:sz="0" w:space="0" w:color="auto"/>
      </w:divBdr>
      <w:divsChild>
        <w:div w:id="1237471273">
          <w:marLeft w:val="480"/>
          <w:marRight w:val="0"/>
          <w:marTop w:val="0"/>
          <w:marBottom w:val="0"/>
          <w:divBdr>
            <w:top w:val="none" w:sz="0" w:space="0" w:color="auto"/>
            <w:left w:val="none" w:sz="0" w:space="0" w:color="auto"/>
            <w:bottom w:val="none" w:sz="0" w:space="0" w:color="auto"/>
            <w:right w:val="none" w:sz="0" w:space="0" w:color="auto"/>
          </w:divBdr>
          <w:divsChild>
            <w:div w:id="13153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85923">
      <w:bodyDiv w:val="1"/>
      <w:marLeft w:val="0"/>
      <w:marRight w:val="0"/>
      <w:marTop w:val="0"/>
      <w:marBottom w:val="0"/>
      <w:divBdr>
        <w:top w:val="none" w:sz="0" w:space="0" w:color="auto"/>
        <w:left w:val="none" w:sz="0" w:space="0" w:color="auto"/>
        <w:bottom w:val="none" w:sz="0" w:space="0" w:color="auto"/>
        <w:right w:val="none" w:sz="0" w:space="0" w:color="auto"/>
      </w:divBdr>
      <w:divsChild>
        <w:div w:id="744500609">
          <w:marLeft w:val="480"/>
          <w:marRight w:val="0"/>
          <w:marTop w:val="0"/>
          <w:marBottom w:val="0"/>
          <w:divBdr>
            <w:top w:val="none" w:sz="0" w:space="0" w:color="auto"/>
            <w:left w:val="none" w:sz="0" w:space="0" w:color="auto"/>
            <w:bottom w:val="none" w:sz="0" w:space="0" w:color="auto"/>
            <w:right w:val="none" w:sz="0" w:space="0" w:color="auto"/>
          </w:divBdr>
          <w:divsChild>
            <w:div w:id="5306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2540">
      <w:bodyDiv w:val="1"/>
      <w:marLeft w:val="0"/>
      <w:marRight w:val="0"/>
      <w:marTop w:val="0"/>
      <w:marBottom w:val="0"/>
      <w:divBdr>
        <w:top w:val="none" w:sz="0" w:space="0" w:color="auto"/>
        <w:left w:val="none" w:sz="0" w:space="0" w:color="auto"/>
        <w:bottom w:val="none" w:sz="0" w:space="0" w:color="auto"/>
        <w:right w:val="none" w:sz="0" w:space="0" w:color="auto"/>
      </w:divBdr>
      <w:divsChild>
        <w:div w:id="888951419">
          <w:marLeft w:val="480"/>
          <w:marRight w:val="0"/>
          <w:marTop w:val="0"/>
          <w:marBottom w:val="0"/>
          <w:divBdr>
            <w:top w:val="none" w:sz="0" w:space="0" w:color="auto"/>
            <w:left w:val="none" w:sz="0" w:space="0" w:color="auto"/>
            <w:bottom w:val="none" w:sz="0" w:space="0" w:color="auto"/>
            <w:right w:val="none" w:sz="0" w:space="0" w:color="auto"/>
          </w:divBdr>
          <w:divsChild>
            <w:div w:id="3862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4130">
      <w:bodyDiv w:val="1"/>
      <w:marLeft w:val="0"/>
      <w:marRight w:val="0"/>
      <w:marTop w:val="0"/>
      <w:marBottom w:val="0"/>
      <w:divBdr>
        <w:top w:val="none" w:sz="0" w:space="0" w:color="auto"/>
        <w:left w:val="none" w:sz="0" w:space="0" w:color="auto"/>
        <w:bottom w:val="none" w:sz="0" w:space="0" w:color="auto"/>
        <w:right w:val="none" w:sz="0" w:space="0" w:color="auto"/>
      </w:divBdr>
      <w:divsChild>
        <w:div w:id="1976638074">
          <w:marLeft w:val="480"/>
          <w:marRight w:val="0"/>
          <w:marTop w:val="0"/>
          <w:marBottom w:val="0"/>
          <w:divBdr>
            <w:top w:val="none" w:sz="0" w:space="0" w:color="auto"/>
            <w:left w:val="none" w:sz="0" w:space="0" w:color="auto"/>
            <w:bottom w:val="none" w:sz="0" w:space="0" w:color="auto"/>
            <w:right w:val="none" w:sz="0" w:space="0" w:color="auto"/>
          </w:divBdr>
          <w:divsChild>
            <w:div w:id="5464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07835">
      <w:bodyDiv w:val="1"/>
      <w:marLeft w:val="0"/>
      <w:marRight w:val="0"/>
      <w:marTop w:val="0"/>
      <w:marBottom w:val="0"/>
      <w:divBdr>
        <w:top w:val="none" w:sz="0" w:space="0" w:color="auto"/>
        <w:left w:val="none" w:sz="0" w:space="0" w:color="auto"/>
        <w:bottom w:val="none" w:sz="0" w:space="0" w:color="auto"/>
        <w:right w:val="none" w:sz="0" w:space="0" w:color="auto"/>
      </w:divBdr>
      <w:divsChild>
        <w:div w:id="2061858246">
          <w:marLeft w:val="480"/>
          <w:marRight w:val="0"/>
          <w:marTop w:val="0"/>
          <w:marBottom w:val="0"/>
          <w:divBdr>
            <w:top w:val="none" w:sz="0" w:space="0" w:color="auto"/>
            <w:left w:val="none" w:sz="0" w:space="0" w:color="auto"/>
            <w:bottom w:val="none" w:sz="0" w:space="0" w:color="auto"/>
            <w:right w:val="none" w:sz="0" w:space="0" w:color="auto"/>
          </w:divBdr>
          <w:divsChild>
            <w:div w:id="16637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24946">
      <w:bodyDiv w:val="1"/>
      <w:marLeft w:val="0"/>
      <w:marRight w:val="0"/>
      <w:marTop w:val="0"/>
      <w:marBottom w:val="0"/>
      <w:divBdr>
        <w:top w:val="none" w:sz="0" w:space="0" w:color="auto"/>
        <w:left w:val="none" w:sz="0" w:space="0" w:color="auto"/>
        <w:bottom w:val="none" w:sz="0" w:space="0" w:color="auto"/>
        <w:right w:val="none" w:sz="0" w:space="0" w:color="auto"/>
      </w:divBdr>
      <w:divsChild>
        <w:div w:id="533006142">
          <w:marLeft w:val="480"/>
          <w:marRight w:val="0"/>
          <w:marTop w:val="0"/>
          <w:marBottom w:val="0"/>
          <w:divBdr>
            <w:top w:val="none" w:sz="0" w:space="0" w:color="auto"/>
            <w:left w:val="none" w:sz="0" w:space="0" w:color="auto"/>
            <w:bottom w:val="none" w:sz="0" w:space="0" w:color="auto"/>
            <w:right w:val="none" w:sz="0" w:space="0" w:color="auto"/>
          </w:divBdr>
          <w:divsChild>
            <w:div w:id="1335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81865">
      <w:bodyDiv w:val="1"/>
      <w:marLeft w:val="0"/>
      <w:marRight w:val="0"/>
      <w:marTop w:val="0"/>
      <w:marBottom w:val="0"/>
      <w:divBdr>
        <w:top w:val="none" w:sz="0" w:space="0" w:color="auto"/>
        <w:left w:val="none" w:sz="0" w:space="0" w:color="auto"/>
        <w:bottom w:val="none" w:sz="0" w:space="0" w:color="auto"/>
        <w:right w:val="none" w:sz="0" w:space="0" w:color="auto"/>
      </w:divBdr>
      <w:divsChild>
        <w:div w:id="128666348">
          <w:marLeft w:val="480"/>
          <w:marRight w:val="0"/>
          <w:marTop w:val="0"/>
          <w:marBottom w:val="0"/>
          <w:divBdr>
            <w:top w:val="none" w:sz="0" w:space="0" w:color="auto"/>
            <w:left w:val="none" w:sz="0" w:space="0" w:color="auto"/>
            <w:bottom w:val="none" w:sz="0" w:space="0" w:color="auto"/>
            <w:right w:val="none" w:sz="0" w:space="0" w:color="auto"/>
          </w:divBdr>
          <w:divsChild>
            <w:div w:id="348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204">
      <w:bodyDiv w:val="1"/>
      <w:marLeft w:val="0"/>
      <w:marRight w:val="0"/>
      <w:marTop w:val="0"/>
      <w:marBottom w:val="0"/>
      <w:divBdr>
        <w:top w:val="none" w:sz="0" w:space="0" w:color="auto"/>
        <w:left w:val="none" w:sz="0" w:space="0" w:color="auto"/>
        <w:bottom w:val="none" w:sz="0" w:space="0" w:color="auto"/>
        <w:right w:val="none" w:sz="0" w:space="0" w:color="auto"/>
      </w:divBdr>
      <w:divsChild>
        <w:div w:id="786705270">
          <w:marLeft w:val="480"/>
          <w:marRight w:val="0"/>
          <w:marTop w:val="0"/>
          <w:marBottom w:val="0"/>
          <w:divBdr>
            <w:top w:val="none" w:sz="0" w:space="0" w:color="auto"/>
            <w:left w:val="none" w:sz="0" w:space="0" w:color="auto"/>
            <w:bottom w:val="none" w:sz="0" w:space="0" w:color="auto"/>
            <w:right w:val="none" w:sz="0" w:space="0" w:color="auto"/>
          </w:divBdr>
          <w:divsChild>
            <w:div w:id="3641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1503">
      <w:bodyDiv w:val="1"/>
      <w:marLeft w:val="0"/>
      <w:marRight w:val="0"/>
      <w:marTop w:val="0"/>
      <w:marBottom w:val="0"/>
      <w:divBdr>
        <w:top w:val="none" w:sz="0" w:space="0" w:color="auto"/>
        <w:left w:val="none" w:sz="0" w:space="0" w:color="auto"/>
        <w:bottom w:val="none" w:sz="0" w:space="0" w:color="auto"/>
        <w:right w:val="none" w:sz="0" w:space="0" w:color="auto"/>
      </w:divBdr>
      <w:divsChild>
        <w:div w:id="1642232156">
          <w:marLeft w:val="480"/>
          <w:marRight w:val="0"/>
          <w:marTop w:val="0"/>
          <w:marBottom w:val="0"/>
          <w:divBdr>
            <w:top w:val="none" w:sz="0" w:space="0" w:color="auto"/>
            <w:left w:val="none" w:sz="0" w:space="0" w:color="auto"/>
            <w:bottom w:val="none" w:sz="0" w:space="0" w:color="auto"/>
            <w:right w:val="none" w:sz="0" w:space="0" w:color="auto"/>
          </w:divBdr>
          <w:divsChild>
            <w:div w:id="6427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1188">
      <w:bodyDiv w:val="1"/>
      <w:marLeft w:val="0"/>
      <w:marRight w:val="0"/>
      <w:marTop w:val="0"/>
      <w:marBottom w:val="0"/>
      <w:divBdr>
        <w:top w:val="none" w:sz="0" w:space="0" w:color="auto"/>
        <w:left w:val="none" w:sz="0" w:space="0" w:color="auto"/>
        <w:bottom w:val="none" w:sz="0" w:space="0" w:color="auto"/>
        <w:right w:val="none" w:sz="0" w:space="0" w:color="auto"/>
      </w:divBdr>
      <w:divsChild>
        <w:div w:id="469637081">
          <w:marLeft w:val="480"/>
          <w:marRight w:val="0"/>
          <w:marTop w:val="0"/>
          <w:marBottom w:val="0"/>
          <w:divBdr>
            <w:top w:val="none" w:sz="0" w:space="0" w:color="auto"/>
            <w:left w:val="none" w:sz="0" w:space="0" w:color="auto"/>
            <w:bottom w:val="none" w:sz="0" w:space="0" w:color="auto"/>
            <w:right w:val="none" w:sz="0" w:space="0" w:color="auto"/>
          </w:divBdr>
          <w:divsChild>
            <w:div w:id="184701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8920">
      <w:bodyDiv w:val="1"/>
      <w:marLeft w:val="0"/>
      <w:marRight w:val="0"/>
      <w:marTop w:val="0"/>
      <w:marBottom w:val="0"/>
      <w:divBdr>
        <w:top w:val="none" w:sz="0" w:space="0" w:color="auto"/>
        <w:left w:val="none" w:sz="0" w:space="0" w:color="auto"/>
        <w:bottom w:val="none" w:sz="0" w:space="0" w:color="auto"/>
        <w:right w:val="none" w:sz="0" w:space="0" w:color="auto"/>
      </w:divBdr>
      <w:divsChild>
        <w:div w:id="1371808764">
          <w:marLeft w:val="480"/>
          <w:marRight w:val="0"/>
          <w:marTop w:val="0"/>
          <w:marBottom w:val="0"/>
          <w:divBdr>
            <w:top w:val="none" w:sz="0" w:space="0" w:color="auto"/>
            <w:left w:val="none" w:sz="0" w:space="0" w:color="auto"/>
            <w:bottom w:val="none" w:sz="0" w:space="0" w:color="auto"/>
            <w:right w:val="none" w:sz="0" w:space="0" w:color="auto"/>
          </w:divBdr>
          <w:divsChild>
            <w:div w:id="183167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osf.io/2sb7x/" TargetMode="External"/><Relationship Id="rId21" Type="http://schemas.openxmlformats.org/officeDocument/2006/relationships/hyperlink" Target="mailto:gfeldman@hku.hk" TargetMode="External"/><Relationship Id="rId42" Type="http://schemas.openxmlformats.org/officeDocument/2006/relationships/hyperlink" Target="https://doi.org/10.1371/journal.pone.0121945" TargetMode="External"/><Relationship Id="rId47" Type="http://schemas.openxmlformats.org/officeDocument/2006/relationships/hyperlink" Target="https://doi.org/10.3758/BF03193146" TargetMode="External"/><Relationship Id="rId63" Type="http://schemas.openxmlformats.org/officeDocument/2006/relationships/hyperlink" Target="http://doi.org/10.13140/RG.2.2.36383.92327/2" TargetMode="External"/><Relationship Id="rId68" Type="http://schemas.openxmlformats.org/officeDocument/2006/relationships/hyperlink" Target="http://www.R-project.org/" TargetMode="External"/><Relationship Id="rId16" Type="http://schemas.openxmlformats.org/officeDocument/2006/relationships/hyperlink" Target="mailto:wym98@connect.hku.hk" TargetMode="External"/><Relationship Id="rId11" Type="http://schemas.openxmlformats.org/officeDocument/2006/relationships/hyperlink" Target="mailto:u3547750@outlook.com" TargetMode="External"/><Relationship Id="rId32" Type="http://schemas.openxmlformats.org/officeDocument/2006/relationships/hyperlink" Target="https://doi.org/10.1016/j.jml.2007.12.005" TargetMode="External"/><Relationship Id="rId37" Type="http://schemas.openxmlformats.org/officeDocument/2006/relationships/hyperlink" Target="https://doi.org/10.1177/0146167208327217" TargetMode="External"/><Relationship Id="rId53" Type="http://schemas.openxmlformats.org/officeDocument/2006/relationships/hyperlink" Target="https://doi.org/10.3758/BF03192993" TargetMode="External"/><Relationship Id="rId58" Type="http://schemas.openxmlformats.org/officeDocument/2006/relationships/hyperlink" Target="https://doi.org/10.3758/s13428-016-0727-z" TargetMode="External"/><Relationship Id="rId74" Type="http://schemas.openxmlformats.org/officeDocument/2006/relationships/hyperlink" Target="https://doi.org/10.1037/0022-3514.81.6.1058" TargetMode="External"/><Relationship Id="rId79" Type="http://schemas.openxmlformats.org/officeDocument/2006/relationships/hyperlink" Target="https://doi.org/10.1525/collabra.37122" TargetMode="External"/><Relationship Id="rId5" Type="http://schemas.openxmlformats.org/officeDocument/2006/relationships/webSettings" Target="webSettings.xml"/><Relationship Id="rId61" Type="http://schemas.openxmlformats.org/officeDocument/2006/relationships/hyperlink" Target="https://doi.org/10.1016/j.paid.2016.11.006" TargetMode="External"/><Relationship Id="rId19" Type="http://schemas.openxmlformats.org/officeDocument/2006/relationships/hyperlink" Target="mailto:gfeldman@hku.hk" TargetMode="External"/><Relationship Id="rId14" Type="http://schemas.openxmlformats.org/officeDocument/2006/relationships/hyperlink" Target="mailto:u3547269@connect.hku.hk" TargetMode="External"/><Relationship Id="rId22" Type="http://schemas.openxmlformats.org/officeDocument/2006/relationships/hyperlink" Target="https://bit.ly/rrs-primer" TargetMode="External"/><Relationship Id="rId27" Type="http://schemas.openxmlformats.org/officeDocument/2006/relationships/hyperlink" Target="https://rr.peercommunityin.org/articles/rec?id=181" TargetMode="External"/><Relationship Id="rId30" Type="http://schemas.openxmlformats.org/officeDocument/2006/relationships/image" Target="media/image1.jpeg"/><Relationship Id="rId35" Type="http://schemas.openxmlformats.org/officeDocument/2006/relationships/hyperlink" Target="https://doi.org/10.1007/s12152-010-9058-4" TargetMode="External"/><Relationship Id="rId43" Type="http://schemas.openxmlformats.org/officeDocument/2006/relationships/hyperlink" Target="https://doi.org/10.1111/j.1467-9280.2008.02056.x" TargetMode="External"/><Relationship Id="rId48" Type="http://schemas.openxmlformats.org/officeDocument/2006/relationships/hyperlink" Target="https://doi.org/10.1111/spc3.12293" TargetMode="External"/><Relationship Id="rId56" Type="http://schemas.openxmlformats.org/officeDocument/2006/relationships/hyperlink" Target="https://doi.org/10.31234/osf.io/nuyjw" TargetMode="External"/><Relationship Id="rId64" Type="http://schemas.openxmlformats.org/officeDocument/2006/relationships/hyperlink" Target="https://doi.org/10.1016/j.paid.2014.08.041" TargetMode="External"/><Relationship Id="rId69" Type="http://schemas.openxmlformats.org/officeDocument/2006/relationships/hyperlink" Target="https://CRAN.R-project.org/package=psych" TargetMode="External"/><Relationship Id="rId77" Type="http://schemas.openxmlformats.org/officeDocument/2006/relationships/hyperlink" Target="https://doi.org/10.1037/h0040934" TargetMode="External"/><Relationship Id="rId8" Type="http://schemas.openxmlformats.org/officeDocument/2006/relationships/hyperlink" Target="mailto:qinyu.xiao@univie.ac.at" TargetMode="External"/><Relationship Id="rId51" Type="http://schemas.openxmlformats.org/officeDocument/2006/relationships/hyperlink" Target="http://dx.doi.org/10.17605/OSF.IO/D8C4G" TargetMode="External"/><Relationship Id="rId72" Type="http://schemas.openxmlformats.org/officeDocument/2006/relationships/hyperlink" Target="https://doi.org/10.1037/pas0000648"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mctang20@connect.hku.hk" TargetMode="External"/><Relationship Id="rId17" Type="http://schemas.openxmlformats.org/officeDocument/2006/relationships/hyperlink" Target="mailto:wendy.wu.hku@gmail.com" TargetMode="External"/><Relationship Id="rId25" Type="http://schemas.openxmlformats.org/officeDocument/2006/relationships/hyperlink" Target="https://osf.io/m5a2c" TargetMode="External"/><Relationship Id="rId33" Type="http://schemas.openxmlformats.org/officeDocument/2006/relationships/hyperlink" Target="https://doi.org/10.1177/0956797616668510" TargetMode="External"/><Relationship Id="rId38" Type="http://schemas.openxmlformats.org/officeDocument/2006/relationships/hyperlink" Target="https://doi.org/10.1111/sjop.12441" TargetMode="External"/><Relationship Id="rId46" Type="http://schemas.openxmlformats.org/officeDocument/2006/relationships/hyperlink" Target="https://doi.org/10.1109/HRI.2013.6483531" TargetMode="External"/><Relationship Id="rId59" Type="http://schemas.openxmlformats.org/officeDocument/2006/relationships/hyperlink" Target="https://doi.org/10.1177/0146167214549322" TargetMode="External"/><Relationship Id="rId67" Type="http://schemas.openxmlformats.org/officeDocument/2006/relationships/hyperlink" Target="https://doi.org/10.21105/joss.04684" TargetMode="External"/><Relationship Id="rId20" Type="http://schemas.openxmlformats.org/officeDocument/2006/relationships/hyperlink" Target="mailto:giladfel@gmail.com" TargetMode="External"/><Relationship Id="rId41" Type="http://schemas.openxmlformats.org/officeDocument/2006/relationships/hyperlink" Target="https://doi.org/10.1016/j.jcps.2016.05.004" TargetMode="External"/><Relationship Id="rId54" Type="http://schemas.openxmlformats.org/officeDocument/2006/relationships/hyperlink" Target="https://doi.org/10.1111/apps.12108" TargetMode="External"/><Relationship Id="rId62" Type="http://schemas.openxmlformats.org/officeDocument/2006/relationships/hyperlink" Target="https://doi.org/10.1016/j.concog.2014.01.006" TargetMode="External"/><Relationship Id="rId70" Type="http://schemas.openxmlformats.org/officeDocument/2006/relationships/hyperlink" Target="https://doi.org/10.1207/s15327752jpa6601_2" TargetMode="External"/><Relationship Id="rId75" Type="http://schemas.openxmlformats.org/officeDocument/2006/relationships/hyperlink" Target="https://doi.org/10.1016/j.chb.2016.11.02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nguswong1022@gmail.com" TargetMode="External"/><Relationship Id="rId23" Type="http://schemas.openxmlformats.org/officeDocument/2006/relationships/header" Target="header1.xml"/><Relationship Id="rId28" Type="http://schemas.openxmlformats.org/officeDocument/2006/relationships/hyperlink" Target="https://osf.io/by89c/" TargetMode="External"/><Relationship Id="rId36" Type="http://schemas.openxmlformats.org/officeDocument/2006/relationships/hyperlink" Target="https://doi.org/10.1037/0033-2909.117.3.497" TargetMode="External"/><Relationship Id="rId49" Type="http://schemas.openxmlformats.org/officeDocument/2006/relationships/hyperlink" Target="https://doi.org/10.17605/OSF.IO/YQXTP" TargetMode="External"/><Relationship Id="rId57" Type="http://schemas.openxmlformats.org/officeDocument/2006/relationships/hyperlink" Target="https://doi.org/10.1177/2515245918787489" TargetMode="External"/><Relationship Id="rId10" Type="http://schemas.openxmlformats.org/officeDocument/2006/relationships/hyperlink" Target="mailto:u3547750@connect.hku.hk" TargetMode="External"/><Relationship Id="rId31" Type="http://schemas.openxmlformats.org/officeDocument/2006/relationships/hyperlink" Target="https://doi.org/10.5334/irsp.571" TargetMode="External"/><Relationship Id="rId44" Type="http://schemas.openxmlformats.org/officeDocument/2006/relationships/hyperlink" Target="https://doi.org/10.1521/soco.2008.26.2.143" TargetMode="External"/><Relationship Id="rId52" Type="http://schemas.openxmlformats.org/officeDocument/2006/relationships/hyperlink" Target="https://CRAN.R-project.org/package=rstatix" TargetMode="External"/><Relationship Id="rId60" Type="http://schemas.openxmlformats.org/officeDocument/2006/relationships/hyperlink" Target="https://doi.org/10.21105/joss.02306" TargetMode="External"/><Relationship Id="rId65" Type="http://schemas.openxmlformats.org/officeDocument/2006/relationships/hyperlink" Target="https://doi.org/10.1126/science.aac4716" TargetMode="External"/><Relationship Id="rId73" Type="http://schemas.openxmlformats.org/officeDocument/2006/relationships/hyperlink" Target="https://doi.org/10.1037/a0033242" TargetMode="External"/><Relationship Id="rId78" Type="http://schemas.openxmlformats.org/officeDocument/2006/relationships/hyperlink" Target="https://doi.org/10.1080/23743603.2021.1878340"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ahmoud.medhat.elsherif@gmail.com" TargetMode="External"/><Relationship Id="rId13" Type="http://schemas.openxmlformats.org/officeDocument/2006/relationships/hyperlink" Target="mailto:alantmc3902@gmail.com" TargetMode="External"/><Relationship Id="rId18" Type="http://schemas.openxmlformats.org/officeDocument/2006/relationships/hyperlink" Target="mailto:CXP997@bham.ac.uk" TargetMode="External"/><Relationship Id="rId39" Type="http://schemas.openxmlformats.org/officeDocument/2006/relationships/hyperlink" Target="https://doi.org/10.1038/nrn3475" TargetMode="External"/><Relationship Id="rId34" Type="http://schemas.openxmlformats.org/officeDocument/2006/relationships/hyperlink" Target="https://doi.org/10.18637/jss.v067.i01" TargetMode="External"/><Relationship Id="rId50" Type="http://schemas.openxmlformats.org/officeDocument/2006/relationships/hyperlink" Target="https://doi.org/10.1177/0164027504268574" TargetMode="External"/><Relationship Id="rId55" Type="http://schemas.openxmlformats.org/officeDocument/2006/relationships/hyperlink" Target="https://doi.org/10.18637/jss.v082.i13" TargetMode="External"/><Relationship Id="rId76" Type="http://schemas.openxmlformats.org/officeDocument/2006/relationships/hyperlink" Target="https://doi.org/10.1037/a0020240" TargetMode="External"/><Relationship Id="rId7" Type="http://schemas.openxmlformats.org/officeDocument/2006/relationships/endnotes" Target="endnotes.xml"/><Relationship Id="rId71" Type="http://schemas.openxmlformats.org/officeDocument/2006/relationships/hyperlink" Target="https://doi.org/10.18148/srm/2020.v14i1.7374" TargetMode="External"/><Relationship Id="rId2" Type="http://schemas.openxmlformats.org/officeDocument/2006/relationships/customXml" Target="../customXml/item2.xml"/><Relationship Id="rId29" Type="http://schemas.openxmlformats.org/officeDocument/2006/relationships/hyperlink" Target="https://osf.io/92b8d/" TargetMode="External"/><Relationship Id="rId24" Type="http://schemas.openxmlformats.org/officeDocument/2006/relationships/footer" Target="footer1.xml"/><Relationship Id="rId40" Type="http://schemas.openxmlformats.org/officeDocument/2006/relationships/hyperlink" Target="https://doi.org/10.1177/17470218211005694" TargetMode="External"/><Relationship Id="rId45" Type="http://schemas.openxmlformats.org/officeDocument/2006/relationships/hyperlink" Target="https://doi.org/10.1037/0033-295X.114.4.864" TargetMode="External"/><Relationship Id="rId66" Type="http://schemas.openxmlformats.org/officeDocument/2006/relationships/hyperlink" Target="https://doi.org/10.21105/joss.031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5YAx97+1+NFfoKriO2H0X4HjA==">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EF9843F-7935-694E-BA18-30353B803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42</Pages>
  <Words>10688</Words>
  <Characters>60925</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Gilad Feldman</dc:creator>
  <cp:lastModifiedBy>Gilad Feldman</cp:lastModifiedBy>
  <cp:revision>1</cp:revision>
  <dcterms:created xsi:type="dcterms:W3CDTF">2024-03-05T20:23:00Z</dcterms:created>
  <dcterms:modified xsi:type="dcterms:W3CDTF">2024-06-19T03:45:00Z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id="YR43AsTg"/&gt;&lt;style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