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35AB" w14:textId="5289C5F8" w:rsidR="00C2085C" w:rsidRPr="00913602" w:rsidRDefault="004F241B">
      <w:pPr>
        <w:pBdr>
          <w:top w:val="nil"/>
          <w:left w:val="nil"/>
          <w:bottom w:val="nil"/>
          <w:right w:val="nil"/>
          <w:between w:val="nil"/>
        </w:pBdr>
        <w:spacing w:line="480" w:lineRule="auto"/>
        <w:jc w:val="center"/>
        <w:rPr>
          <w:b/>
          <w:color w:val="000000"/>
        </w:rPr>
      </w:pPr>
      <w:r w:rsidRPr="00913602">
        <w:rPr>
          <w:b/>
          <w:color w:val="000000"/>
        </w:rPr>
        <w:t>Do prediction</w:t>
      </w:r>
      <w:r w:rsidR="003835F7" w:rsidRPr="00913602">
        <w:rPr>
          <w:b/>
          <w:color w:val="000000"/>
        </w:rPr>
        <w:t xml:space="preserve"> errors</w:t>
      </w:r>
      <w:r w:rsidRPr="00913602">
        <w:rPr>
          <w:b/>
          <w:color w:val="000000"/>
        </w:rPr>
        <w:t xml:space="preserve"> of p</w:t>
      </w:r>
      <w:r w:rsidR="00AC35F8" w:rsidRPr="00913602">
        <w:rPr>
          <w:b/>
          <w:color w:val="000000"/>
        </w:rPr>
        <w:t>erceived</w:t>
      </w:r>
      <w:r w:rsidRPr="00913602">
        <w:rPr>
          <w:b/>
          <w:color w:val="000000"/>
        </w:rPr>
        <w:t xml:space="preserve"> exertion </w:t>
      </w:r>
      <w:r w:rsidRPr="00913602">
        <w:rPr>
          <w:b/>
        </w:rPr>
        <w:t>inform</w:t>
      </w:r>
      <w:r w:rsidRPr="00913602">
        <w:rPr>
          <w:b/>
          <w:color w:val="000000"/>
        </w:rPr>
        <w:t xml:space="preserve"> the level of running pleasure? </w:t>
      </w:r>
    </w:p>
    <w:p w14:paraId="1F92BE7C" w14:textId="0A7CA8F1" w:rsidR="00C2085C" w:rsidRPr="00913602" w:rsidRDefault="004F241B">
      <w:pPr>
        <w:pBdr>
          <w:top w:val="nil"/>
          <w:left w:val="nil"/>
          <w:bottom w:val="nil"/>
          <w:right w:val="nil"/>
          <w:between w:val="nil"/>
        </w:pBdr>
        <w:spacing w:line="480" w:lineRule="auto"/>
        <w:jc w:val="center"/>
        <w:rPr>
          <w:b/>
          <w:color w:val="000000"/>
        </w:rPr>
      </w:pPr>
      <w:r w:rsidRPr="00913602">
        <w:rPr>
          <w:b/>
          <w:color w:val="000000"/>
        </w:rPr>
        <w:t xml:space="preserve">Stage </w:t>
      </w:r>
      <w:r w:rsidR="00D07D74" w:rsidRPr="00913602">
        <w:rPr>
          <w:b/>
          <w:color w:val="000000"/>
        </w:rPr>
        <w:t>2</w:t>
      </w:r>
      <w:r w:rsidRPr="00913602">
        <w:rPr>
          <w:b/>
          <w:color w:val="000000"/>
        </w:rPr>
        <w:t xml:space="preserve"> Registered Report</w:t>
      </w:r>
    </w:p>
    <w:p w14:paraId="5BA25AF6" w14:textId="77777777" w:rsidR="00C2085C" w:rsidRPr="00913602" w:rsidRDefault="00C2085C">
      <w:pPr>
        <w:pBdr>
          <w:top w:val="nil"/>
          <w:left w:val="nil"/>
          <w:bottom w:val="nil"/>
          <w:right w:val="nil"/>
          <w:between w:val="nil"/>
        </w:pBdr>
        <w:spacing w:line="480" w:lineRule="auto"/>
        <w:jc w:val="center"/>
        <w:rPr>
          <w:b/>
          <w:color w:val="000000"/>
        </w:rPr>
      </w:pPr>
    </w:p>
    <w:p w14:paraId="7E8866E1" w14:textId="77777777" w:rsidR="00C2085C" w:rsidRPr="00913602" w:rsidRDefault="004F241B">
      <w:pPr>
        <w:pBdr>
          <w:top w:val="nil"/>
          <w:left w:val="nil"/>
          <w:bottom w:val="nil"/>
          <w:right w:val="nil"/>
          <w:between w:val="nil"/>
        </w:pBdr>
        <w:spacing w:line="480" w:lineRule="auto"/>
        <w:jc w:val="center"/>
        <w:rPr>
          <w:color w:val="000000"/>
        </w:rPr>
      </w:pPr>
      <w:r w:rsidRPr="00913602">
        <w:rPr>
          <w:color w:val="000000"/>
        </w:rPr>
        <w:t>Damien Brevers</w:t>
      </w:r>
      <w:r w:rsidRPr="00913602">
        <w:rPr>
          <w:color w:val="000000"/>
          <w:vertAlign w:val="superscript"/>
        </w:rPr>
        <w:t>1</w:t>
      </w:r>
      <w:r w:rsidRPr="00913602">
        <w:rPr>
          <w:color w:val="000000"/>
        </w:rPr>
        <w:t>, Guillaume Martinent</w:t>
      </w:r>
      <w:r w:rsidRPr="00913602">
        <w:rPr>
          <w:color w:val="000000"/>
          <w:vertAlign w:val="superscript"/>
        </w:rPr>
        <w:t>2</w:t>
      </w:r>
      <w:r w:rsidRPr="00913602">
        <w:rPr>
          <w:color w:val="000000"/>
        </w:rPr>
        <w:t xml:space="preserve">, </w:t>
      </w:r>
      <w:proofErr w:type="spellStart"/>
      <w:r w:rsidRPr="00913602">
        <w:rPr>
          <w:color w:val="000000"/>
        </w:rPr>
        <w:t>İrem</w:t>
      </w:r>
      <w:proofErr w:type="spellEnd"/>
      <w:r w:rsidRPr="00913602">
        <w:rPr>
          <w:color w:val="000000"/>
        </w:rPr>
        <w:t xml:space="preserve"> </w:t>
      </w:r>
      <w:proofErr w:type="spellStart"/>
      <w:r w:rsidRPr="00913602">
        <w:rPr>
          <w:color w:val="000000"/>
        </w:rPr>
        <w:t>Tuğçe</w:t>
      </w:r>
      <w:proofErr w:type="spellEnd"/>
      <w:r w:rsidRPr="00913602">
        <w:rPr>
          <w:color w:val="000000"/>
        </w:rPr>
        <w:t xml:space="preserve"> Öz</w:t>
      </w:r>
      <w:r w:rsidRPr="00913602">
        <w:rPr>
          <w:color w:val="000000"/>
          <w:vertAlign w:val="superscript"/>
        </w:rPr>
        <w:t>1</w:t>
      </w:r>
      <w:r w:rsidRPr="00913602">
        <w:rPr>
          <w:color w:val="000000"/>
        </w:rPr>
        <w:t>, Olivier Desmedt</w:t>
      </w:r>
      <w:r w:rsidRPr="00913602">
        <w:rPr>
          <w:color w:val="000000"/>
          <w:vertAlign w:val="superscript"/>
        </w:rPr>
        <w:t>3</w:t>
      </w:r>
      <w:r w:rsidRPr="00913602">
        <w:rPr>
          <w:color w:val="000000"/>
        </w:rPr>
        <w:t>, Bas de Geus</w:t>
      </w:r>
      <w:r w:rsidRPr="00913602">
        <w:rPr>
          <w:color w:val="000000"/>
          <w:vertAlign w:val="superscript"/>
        </w:rPr>
        <w:t>4</w:t>
      </w:r>
    </w:p>
    <w:p w14:paraId="51DFCBEF" w14:textId="77777777" w:rsidR="00C2085C" w:rsidRPr="00913602" w:rsidRDefault="00C2085C">
      <w:pPr>
        <w:pBdr>
          <w:top w:val="nil"/>
          <w:left w:val="nil"/>
          <w:bottom w:val="nil"/>
          <w:right w:val="nil"/>
          <w:between w:val="nil"/>
        </w:pBdr>
        <w:spacing w:line="480" w:lineRule="auto"/>
        <w:rPr>
          <w:b/>
          <w:color w:val="000000"/>
        </w:rPr>
      </w:pPr>
    </w:p>
    <w:p w14:paraId="119F75F4" w14:textId="6EB68E1F" w:rsidR="00C2085C" w:rsidRPr="00913602" w:rsidRDefault="004F241B">
      <w:pPr>
        <w:pBdr>
          <w:top w:val="nil"/>
          <w:left w:val="nil"/>
          <w:bottom w:val="nil"/>
          <w:right w:val="nil"/>
          <w:between w:val="nil"/>
        </w:pBdr>
        <w:spacing w:line="480" w:lineRule="auto"/>
        <w:rPr>
          <w:color w:val="000000"/>
        </w:rPr>
      </w:pPr>
      <w:r w:rsidRPr="00913602">
        <w:rPr>
          <w:color w:val="000000"/>
          <w:vertAlign w:val="superscript"/>
        </w:rPr>
        <w:t xml:space="preserve">1 </w:t>
      </w:r>
      <w:r w:rsidRPr="00913602">
        <w:rPr>
          <w:color w:val="000000"/>
        </w:rPr>
        <w:t xml:space="preserve">Louvain Experimental Psychopathology Research Group (LEP), Psychological Sciences Research Institute (IPSY), </w:t>
      </w:r>
      <w:proofErr w:type="spellStart"/>
      <w:r w:rsidRPr="00913602">
        <w:rPr>
          <w:color w:val="000000"/>
        </w:rPr>
        <w:t>UCLouvain</w:t>
      </w:r>
      <w:proofErr w:type="spellEnd"/>
      <w:r w:rsidRPr="00913602">
        <w:rPr>
          <w:color w:val="000000"/>
        </w:rPr>
        <w:t>, Louvain-</w:t>
      </w:r>
      <w:r w:rsidR="00A70E19">
        <w:rPr>
          <w:color w:val="000000"/>
        </w:rPr>
        <w:t>l</w:t>
      </w:r>
      <w:r w:rsidRPr="00913602">
        <w:rPr>
          <w:color w:val="000000"/>
        </w:rPr>
        <w:t>a-</w:t>
      </w:r>
      <w:proofErr w:type="spellStart"/>
      <w:r w:rsidRPr="00913602">
        <w:rPr>
          <w:color w:val="000000"/>
        </w:rPr>
        <w:t>Neuve</w:t>
      </w:r>
      <w:proofErr w:type="spellEnd"/>
      <w:r w:rsidRPr="00913602">
        <w:rPr>
          <w:color w:val="000000"/>
        </w:rPr>
        <w:t>, Belgium</w:t>
      </w:r>
    </w:p>
    <w:p w14:paraId="2D7CDB39" w14:textId="6C772F9F" w:rsidR="00C2085C" w:rsidRPr="00913602" w:rsidRDefault="004F241B">
      <w:pPr>
        <w:pBdr>
          <w:top w:val="nil"/>
          <w:left w:val="nil"/>
          <w:bottom w:val="nil"/>
          <w:right w:val="nil"/>
          <w:between w:val="nil"/>
        </w:pBdr>
        <w:spacing w:line="480" w:lineRule="auto"/>
        <w:rPr>
          <w:color w:val="000000"/>
        </w:rPr>
      </w:pPr>
      <w:r w:rsidRPr="00913602">
        <w:rPr>
          <w:color w:val="000000"/>
          <w:vertAlign w:val="superscript"/>
        </w:rPr>
        <w:t>2</w:t>
      </w:r>
      <w:r w:rsidRPr="00913602">
        <w:rPr>
          <w:color w:val="000000"/>
        </w:rPr>
        <w:t xml:space="preserve"> Laboratory of Vulnerabilities and Innovation in Sport (EA 7428), University of Claude Bernard Lyon1 – University of Lyon, Lyon, France</w:t>
      </w:r>
    </w:p>
    <w:p w14:paraId="29F2DB6C" w14:textId="77777777" w:rsidR="00C2085C" w:rsidRPr="00913602" w:rsidRDefault="004F241B">
      <w:pPr>
        <w:pBdr>
          <w:top w:val="nil"/>
          <w:left w:val="nil"/>
          <w:bottom w:val="nil"/>
          <w:right w:val="nil"/>
          <w:between w:val="nil"/>
        </w:pBdr>
        <w:spacing w:line="480" w:lineRule="auto"/>
        <w:rPr>
          <w:color w:val="000000"/>
        </w:rPr>
      </w:pPr>
      <w:r w:rsidRPr="00913602">
        <w:rPr>
          <w:color w:val="000000"/>
          <w:vertAlign w:val="superscript"/>
        </w:rPr>
        <w:t xml:space="preserve">3 </w:t>
      </w:r>
      <w:r w:rsidRPr="00913602">
        <w:rPr>
          <w:color w:val="000000"/>
        </w:rPr>
        <w:t>Institute of Psychology, University of Lausanne, Lausanne, Switzerland</w:t>
      </w:r>
    </w:p>
    <w:p w14:paraId="64D87D2C" w14:textId="336AEA69" w:rsidR="00C2085C" w:rsidRPr="00913602" w:rsidRDefault="004F241B">
      <w:pPr>
        <w:pBdr>
          <w:top w:val="nil"/>
          <w:left w:val="nil"/>
          <w:bottom w:val="nil"/>
          <w:right w:val="nil"/>
          <w:between w:val="nil"/>
        </w:pBdr>
        <w:spacing w:line="480" w:lineRule="auto"/>
        <w:rPr>
          <w:color w:val="000000"/>
        </w:rPr>
      </w:pPr>
      <w:r w:rsidRPr="00913602">
        <w:rPr>
          <w:color w:val="000000"/>
          <w:vertAlign w:val="superscript"/>
        </w:rPr>
        <w:t>4</w:t>
      </w:r>
      <w:r w:rsidRPr="00913602">
        <w:rPr>
          <w:color w:val="000000"/>
        </w:rPr>
        <w:t xml:space="preserve"> Institute for the Analysis of Change in Contemporary and Historical Societies (IACCOS), Faculty of Movement and Rehabilitation Sciences, </w:t>
      </w:r>
      <w:proofErr w:type="spellStart"/>
      <w:r w:rsidRPr="00913602">
        <w:rPr>
          <w:color w:val="000000"/>
        </w:rPr>
        <w:t>UCLouvain</w:t>
      </w:r>
      <w:proofErr w:type="spellEnd"/>
      <w:r w:rsidRPr="00913602">
        <w:rPr>
          <w:color w:val="000000"/>
        </w:rPr>
        <w:t>, Louvain-</w:t>
      </w:r>
      <w:r w:rsidR="004C5408">
        <w:rPr>
          <w:color w:val="000000"/>
        </w:rPr>
        <w:t>l</w:t>
      </w:r>
      <w:r w:rsidRPr="00913602">
        <w:rPr>
          <w:color w:val="000000"/>
        </w:rPr>
        <w:t>a-</w:t>
      </w:r>
      <w:proofErr w:type="spellStart"/>
      <w:r w:rsidRPr="00913602">
        <w:rPr>
          <w:color w:val="000000"/>
        </w:rPr>
        <w:t>Neuve</w:t>
      </w:r>
      <w:proofErr w:type="spellEnd"/>
      <w:r w:rsidRPr="00913602">
        <w:rPr>
          <w:color w:val="000000"/>
        </w:rPr>
        <w:t>, Belgium</w:t>
      </w:r>
      <w:r w:rsidRPr="00913602">
        <w:rPr>
          <w:color w:val="000000"/>
        </w:rPr>
        <w:br/>
      </w:r>
    </w:p>
    <w:p w14:paraId="6046F100" w14:textId="77777777" w:rsidR="00C2085C" w:rsidRPr="00913602" w:rsidRDefault="00C2085C">
      <w:pPr>
        <w:pBdr>
          <w:top w:val="nil"/>
          <w:left w:val="nil"/>
          <w:bottom w:val="nil"/>
          <w:right w:val="nil"/>
          <w:between w:val="nil"/>
        </w:pBdr>
        <w:spacing w:line="480" w:lineRule="auto"/>
        <w:rPr>
          <w:b/>
          <w:color w:val="000000"/>
        </w:rPr>
      </w:pPr>
    </w:p>
    <w:p w14:paraId="1C987C0C" w14:textId="77777777" w:rsidR="00C2085C" w:rsidRPr="00913602" w:rsidRDefault="00C2085C">
      <w:pPr>
        <w:pBdr>
          <w:top w:val="nil"/>
          <w:left w:val="nil"/>
          <w:bottom w:val="nil"/>
          <w:right w:val="nil"/>
          <w:between w:val="nil"/>
        </w:pBdr>
        <w:spacing w:line="480" w:lineRule="auto"/>
        <w:rPr>
          <w:b/>
          <w:color w:val="000000"/>
        </w:rPr>
      </w:pPr>
    </w:p>
    <w:p w14:paraId="20DB932E" w14:textId="77777777" w:rsidR="00C2085C" w:rsidRPr="00913602" w:rsidRDefault="00C2085C">
      <w:pPr>
        <w:pBdr>
          <w:top w:val="nil"/>
          <w:left w:val="nil"/>
          <w:bottom w:val="nil"/>
          <w:right w:val="nil"/>
          <w:between w:val="nil"/>
        </w:pBdr>
        <w:spacing w:line="480" w:lineRule="auto"/>
        <w:rPr>
          <w:b/>
          <w:color w:val="000000"/>
        </w:rPr>
      </w:pPr>
    </w:p>
    <w:p w14:paraId="22AA15BE" w14:textId="77777777" w:rsidR="00C2085C" w:rsidRPr="00913602" w:rsidRDefault="00C2085C">
      <w:pPr>
        <w:pBdr>
          <w:top w:val="nil"/>
          <w:left w:val="nil"/>
          <w:bottom w:val="nil"/>
          <w:right w:val="nil"/>
          <w:between w:val="nil"/>
        </w:pBdr>
        <w:spacing w:line="480" w:lineRule="auto"/>
        <w:rPr>
          <w:b/>
          <w:color w:val="000000"/>
        </w:rPr>
      </w:pPr>
    </w:p>
    <w:p w14:paraId="7210DF2E" w14:textId="77777777" w:rsidR="00C2085C" w:rsidRPr="00913602" w:rsidRDefault="00C2085C">
      <w:pPr>
        <w:pBdr>
          <w:top w:val="nil"/>
          <w:left w:val="nil"/>
          <w:bottom w:val="nil"/>
          <w:right w:val="nil"/>
          <w:between w:val="nil"/>
        </w:pBdr>
        <w:spacing w:line="480" w:lineRule="auto"/>
        <w:rPr>
          <w:b/>
          <w:color w:val="000000"/>
        </w:rPr>
      </w:pPr>
    </w:p>
    <w:p w14:paraId="0C4EDAA8" w14:textId="77777777" w:rsidR="00C2085C" w:rsidRPr="00913602" w:rsidRDefault="00C2085C">
      <w:pPr>
        <w:pBdr>
          <w:top w:val="nil"/>
          <w:left w:val="nil"/>
          <w:bottom w:val="nil"/>
          <w:right w:val="nil"/>
          <w:between w:val="nil"/>
        </w:pBdr>
        <w:spacing w:line="480" w:lineRule="auto"/>
        <w:rPr>
          <w:b/>
          <w:color w:val="000000"/>
        </w:rPr>
      </w:pPr>
    </w:p>
    <w:p w14:paraId="482704B8" w14:textId="77777777" w:rsidR="00C2085C" w:rsidRPr="00913602" w:rsidRDefault="00C2085C">
      <w:pPr>
        <w:pBdr>
          <w:top w:val="nil"/>
          <w:left w:val="nil"/>
          <w:bottom w:val="nil"/>
          <w:right w:val="nil"/>
          <w:between w:val="nil"/>
        </w:pBdr>
        <w:spacing w:line="480" w:lineRule="auto"/>
        <w:rPr>
          <w:b/>
          <w:color w:val="000000"/>
        </w:rPr>
      </w:pPr>
    </w:p>
    <w:p w14:paraId="1BECEEB2" w14:textId="77777777" w:rsidR="00C2085C" w:rsidRPr="00913602" w:rsidRDefault="00C2085C">
      <w:pPr>
        <w:pBdr>
          <w:top w:val="nil"/>
          <w:left w:val="nil"/>
          <w:bottom w:val="nil"/>
          <w:right w:val="nil"/>
          <w:between w:val="nil"/>
        </w:pBdr>
        <w:spacing w:line="480" w:lineRule="auto"/>
        <w:rPr>
          <w:b/>
          <w:color w:val="000000"/>
        </w:rPr>
      </w:pPr>
    </w:p>
    <w:p w14:paraId="6B8DF30F" w14:textId="77777777" w:rsidR="00C2085C" w:rsidRPr="00913602" w:rsidRDefault="004F241B">
      <w:pPr>
        <w:spacing w:line="480" w:lineRule="auto"/>
        <w:jc w:val="both"/>
        <w:rPr>
          <w:b/>
          <w:color w:val="000000"/>
        </w:rPr>
      </w:pPr>
      <w:r w:rsidRPr="00913602">
        <w:rPr>
          <w:b/>
          <w:color w:val="000000"/>
        </w:rPr>
        <w:t>Corresponding author</w:t>
      </w:r>
    </w:p>
    <w:p w14:paraId="3FB282D5" w14:textId="77777777" w:rsidR="00C2085C" w:rsidRPr="00913602" w:rsidRDefault="004F241B">
      <w:pPr>
        <w:spacing w:line="480" w:lineRule="auto"/>
        <w:jc w:val="both"/>
        <w:rPr>
          <w:color w:val="000000"/>
          <w:u w:val="single"/>
        </w:rPr>
      </w:pPr>
      <w:r w:rsidRPr="00913602">
        <w:rPr>
          <w:color w:val="000000" w:themeColor="text1"/>
        </w:rPr>
        <w:t xml:space="preserve">Damien Brevers, PhD, Laboratory for Experimental Psychopathology (LEP), Psychological Sciences Research Institute, </w:t>
      </w:r>
      <w:proofErr w:type="spellStart"/>
      <w:r w:rsidRPr="00913602">
        <w:rPr>
          <w:color w:val="000000" w:themeColor="text1"/>
        </w:rPr>
        <w:t>UCLouvain</w:t>
      </w:r>
      <w:proofErr w:type="spellEnd"/>
      <w:r w:rsidRPr="00913602">
        <w:rPr>
          <w:color w:val="000000" w:themeColor="text1"/>
        </w:rPr>
        <w:t>, Louvain-la-</w:t>
      </w:r>
      <w:proofErr w:type="spellStart"/>
      <w:r w:rsidRPr="00913602">
        <w:rPr>
          <w:color w:val="000000" w:themeColor="text1"/>
        </w:rPr>
        <w:t>Neuve</w:t>
      </w:r>
      <w:proofErr w:type="spellEnd"/>
      <w:r w:rsidRPr="00913602">
        <w:rPr>
          <w:color w:val="000000" w:themeColor="text1"/>
        </w:rPr>
        <w:t xml:space="preserve">, Belgium, e-mail: </w:t>
      </w:r>
      <w:hyperlink r:id="rId6">
        <w:r w:rsidRPr="00913602">
          <w:rPr>
            <w:color w:val="0432FF"/>
            <w:u w:val="single"/>
          </w:rPr>
          <w:t>damien.brevers@uclouvain.be</w:t>
        </w:r>
      </w:hyperlink>
    </w:p>
    <w:p w14:paraId="3E51ECF0" w14:textId="77777777" w:rsidR="00C2085C" w:rsidRPr="00913602" w:rsidRDefault="004F241B">
      <w:pPr>
        <w:spacing w:line="480" w:lineRule="auto"/>
        <w:jc w:val="both"/>
        <w:rPr>
          <w:color w:val="000000"/>
          <w:u w:val="single"/>
        </w:rPr>
      </w:pPr>
      <w:r w:rsidRPr="00913602">
        <w:rPr>
          <w:b/>
          <w:color w:val="000000"/>
        </w:rPr>
        <w:lastRenderedPageBreak/>
        <w:t>ABSTRACT</w:t>
      </w:r>
    </w:p>
    <w:p w14:paraId="67FB7892" w14:textId="44791400" w:rsidR="00C2085C" w:rsidRDefault="004F241B" w:rsidP="00A21B1B">
      <w:pPr>
        <w:spacing w:line="480" w:lineRule="auto"/>
        <w:rPr>
          <w:color w:val="000000"/>
        </w:rPr>
      </w:pPr>
      <w:r w:rsidRPr="00913602">
        <w:rPr>
          <w:color w:val="000000"/>
        </w:rPr>
        <w:t xml:space="preserve">Humans </w:t>
      </w:r>
      <w:proofErr w:type="gramStart"/>
      <w:r w:rsidRPr="00913602">
        <w:rPr>
          <w:color w:val="000000"/>
        </w:rPr>
        <w:t>have the ability to</w:t>
      </w:r>
      <w:proofErr w:type="gramEnd"/>
      <w:r w:rsidRPr="00913602">
        <w:rPr>
          <w:color w:val="000000"/>
        </w:rPr>
        <w:t xml:space="preserve"> mentally project themselves into future events (prospective thinking) to promote the implementation of health-oriented behaviors, such as the planning of daily physical exercise</w:t>
      </w:r>
      <w:r w:rsidR="00A94CA1" w:rsidRPr="00913602">
        <w:rPr>
          <w:color w:val="000000"/>
        </w:rPr>
        <w:t xml:space="preserve"> sessions</w:t>
      </w:r>
      <w:r w:rsidRPr="00913602">
        <w:rPr>
          <w:color w:val="000000"/>
        </w:rPr>
        <w:t xml:space="preserve">. Nevertheless, it is currently unclear whether and how prospective thinking can assist individuals in generating future predictions about their own bodily states, such as when anticipating the level of </w:t>
      </w:r>
      <w:r w:rsidR="00536F5A" w:rsidRPr="00913602">
        <w:rPr>
          <w:color w:val="000000"/>
        </w:rPr>
        <w:t>perceived</w:t>
      </w:r>
      <w:r w:rsidRPr="00913602">
        <w:rPr>
          <w:color w:val="000000"/>
        </w:rPr>
        <w:t xml:space="preserve"> exertion to be experienced in a forthcoming physical exercise</w:t>
      </w:r>
      <w:r w:rsidR="00290CA7" w:rsidRPr="00913602">
        <w:rPr>
          <w:color w:val="000000"/>
        </w:rPr>
        <w:t xml:space="preserve"> session</w:t>
      </w:r>
      <w:r w:rsidR="0045555B" w:rsidRPr="00913602">
        <w:rPr>
          <w:color w:val="000000"/>
        </w:rPr>
        <w:t xml:space="preserve">, and whether these predictions influence the subjective experience of </w:t>
      </w:r>
      <w:r w:rsidR="003835F7" w:rsidRPr="00913602">
        <w:rPr>
          <w:color w:val="000000"/>
        </w:rPr>
        <w:t xml:space="preserve">pleasure in a </w:t>
      </w:r>
      <w:r w:rsidR="0045555B" w:rsidRPr="00913602">
        <w:rPr>
          <w:color w:val="000000"/>
        </w:rPr>
        <w:t>session</w:t>
      </w:r>
      <w:r w:rsidRPr="00913602">
        <w:rPr>
          <w:color w:val="000000"/>
        </w:rPr>
        <w:t xml:space="preserve">. </w:t>
      </w:r>
      <w:r w:rsidR="004C12E6" w:rsidRPr="00913602">
        <w:rPr>
          <w:color w:val="000000"/>
        </w:rPr>
        <w:t>Here, b</w:t>
      </w:r>
      <w:r w:rsidRPr="00913602">
        <w:rPr>
          <w:color w:val="000000"/>
        </w:rPr>
        <w:t xml:space="preserve">ased on the literature on </w:t>
      </w:r>
      <w:r w:rsidR="0003702C" w:rsidRPr="00913602">
        <w:rPr>
          <w:color w:val="000000"/>
        </w:rPr>
        <w:t>reward prediction errors, we a</w:t>
      </w:r>
      <w:r w:rsidR="00B73EC0" w:rsidRPr="00913602">
        <w:rPr>
          <w:color w:val="000000"/>
        </w:rPr>
        <w:t>rgue</w:t>
      </w:r>
      <w:r w:rsidR="0003702C" w:rsidRPr="00913602">
        <w:rPr>
          <w:color w:val="000000"/>
        </w:rPr>
        <w:t xml:space="preserve"> that running sessions that are experienced with a l</w:t>
      </w:r>
      <w:r w:rsidR="00B73EC0" w:rsidRPr="00913602">
        <w:rPr>
          <w:color w:val="000000"/>
        </w:rPr>
        <w:t>ower</w:t>
      </w:r>
      <w:r w:rsidR="0003702C" w:rsidRPr="00913602">
        <w:rPr>
          <w:color w:val="000000"/>
        </w:rPr>
        <w:t xml:space="preserve"> intensity of ratings of perceived exertion (RPE) than expected are associated with a higher level of pleasure, and vice versa. To test this hypothesis, we created a novel marker, the RPE-based prediction error,</w:t>
      </w:r>
      <w:r w:rsidR="0003702C" w:rsidRPr="00913602">
        <w:rPr>
          <w:color w:val="000000"/>
          <w:shd w:val="clear" w:color="auto" w:fill="FFFFFF"/>
        </w:rPr>
        <w:t xml:space="preserve"> by </w:t>
      </w:r>
      <w:r w:rsidR="0003702C" w:rsidRPr="00913602">
        <w:rPr>
          <w:color w:val="000000"/>
        </w:rPr>
        <w:t xml:space="preserve">comparing RPE before (prospective RPE) and after (retrospective RPE) each running session </w:t>
      </w:r>
      <w:r w:rsidR="00E04F43">
        <w:rPr>
          <w:color w:val="000000"/>
        </w:rPr>
        <w:t xml:space="preserve">among </w:t>
      </w:r>
      <w:r w:rsidR="0003702C" w:rsidRPr="00913602">
        <w:rPr>
          <w:color w:val="000000"/>
        </w:rPr>
        <w:t>participants in a start-to-run program</w:t>
      </w:r>
      <w:r w:rsidR="0065391F">
        <w:rPr>
          <w:color w:val="000000"/>
        </w:rPr>
        <w:t xml:space="preserve"> (</w:t>
      </w:r>
      <w:r w:rsidR="0065391F" w:rsidRPr="00A3359C">
        <w:rPr>
          <w:i/>
          <w:iCs/>
          <w:color w:val="000000"/>
        </w:rPr>
        <w:t>N</w:t>
      </w:r>
      <w:r w:rsidR="0065391F">
        <w:rPr>
          <w:color w:val="000000"/>
        </w:rPr>
        <w:t xml:space="preserve"> = 66)</w:t>
      </w:r>
      <w:r w:rsidR="0003702C" w:rsidRPr="00913602">
        <w:rPr>
          <w:color w:val="000000"/>
        </w:rPr>
        <w:t xml:space="preserve">. </w:t>
      </w:r>
      <w:r w:rsidR="00E04F43">
        <w:rPr>
          <w:color w:val="000000"/>
        </w:rPr>
        <w:t>R</w:t>
      </w:r>
      <w:r w:rsidR="00E04F43" w:rsidRPr="00E04F43">
        <w:rPr>
          <w:color w:val="000000"/>
        </w:rPr>
        <w:t xml:space="preserve">etrospective ratings </w:t>
      </w:r>
      <w:r w:rsidR="0003702C" w:rsidRPr="00913602">
        <w:rPr>
          <w:color w:val="000000"/>
        </w:rPr>
        <w:t xml:space="preserve">of running pleasure </w:t>
      </w:r>
      <w:proofErr w:type="gramStart"/>
      <w:r w:rsidR="0003702C" w:rsidRPr="00913602">
        <w:rPr>
          <w:color w:val="000000"/>
        </w:rPr>
        <w:t>was</w:t>
      </w:r>
      <w:proofErr w:type="gramEnd"/>
      <w:r w:rsidR="0003702C" w:rsidRPr="00913602">
        <w:rPr>
          <w:color w:val="000000"/>
        </w:rPr>
        <w:t xml:space="preserve"> assessed by the participant after each running session </w:t>
      </w:r>
      <w:r w:rsidR="00027905" w:rsidRPr="00913602">
        <w:rPr>
          <w:color w:val="000000"/>
        </w:rPr>
        <w:t>of the program</w:t>
      </w:r>
      <w:r w:rsidR="0003702C" w:rsidRPr="00913602">
        <w:rPr>
          <w:color w:val="000000"/>
        </w:rPr>
        <w:t xml:space="preserve">. </w:t>
      </w:r>
      <w:r w:rsidR="00574BC4">
        <w:rPr>
          <w:color w:val="000000"/>
        </w:rPr>
        <w:t>U</w:t>
      </w:r>
      <w:r w:rsidR="0003702C" w:rsidRPr="00913602">
        <w:rPr>
          <w:color w:val="000000"/>
        </w:rPr>
        <w:t xml:space="preserve">sing this approach, </w:t>
      </w:r>
      <w:r w:rsidR="009330B9">
        <w:rPr>
          <w:color w:val="000000"/>
        </w:rPr>
        <w:t>linear mixed models</w:t>
      </w:r>
      <w:r w:rsidR="009330B9" w:rsidRPr="00913602" w:rsidDel="009330B9">
        <w:rPr>
          <w:color w:val="000000"/>
        </w:rPr>
        <w:t xml:space="preserve"> </w:t>
      </w:r>
      <w:r w:rsidR="00141F9C" w:rsidRPr="00913602">
        <w:rPr>
          <w:color w:val="000000"/>
        </w:rPr>
        <w:t>showed</w:t>
      </w:r>
      <w:r w:rsidRPr="00913602">
        <w:rPr>
          <w:color w:val="000000"/>
        </w:rPr>
        <w:t xml:space="preserve"> that </w:t>
      </w:r>
      <w:r w:rsidR="00B73EC0" w:rsidRPr="00913602">
        <w:rPr>
          <w:color w:val="000000"/>
        </w:rPr>
        <w:t xml:space="preserve">a </w:t>
      </w:r>
      <w:r w:rsidRPr="00913602">
        <w:rPr>
          <w:color w:val="000000"/>
        </w:rPr>
        <w:t>positive RPE-based prediction error</w:t>
      </w:r>
      <w:r w:rsidR="0003702C" w:rsidRPr="00913602">
        <w:rPr>
          <w:color w:val="000000"/>
        </w:rPr>
        <w:t xml:space="preserve"> (lower score of retrospective RPE than prospective RPE</w:t>
      </w:r>
      <w:r w:rsidRPr="00913602">
        <w:rPr>
          <w:color w:val="000000"/>
        </w:rPr>
        <w:t xml:space="preserve">) </w:t>
      </w:r>
      <w:r w:rsidR="00E04F43">
        <w:rPr>
          <w:color w:val="000000"/>
        </w:rPr>
        <w:t>is</w:t>
      </w:r>
      <w:r w:rsidR="00E04F43" w:rsidRPr="00913602">
        <w:rPr>
          <w:color w:val="000000"/>
        </w:rPr>
        <w:t xml:space="preserve"> </w:t>
      </w:r>
      <w:r w:rsidRPr="00913602">
        <w:rPr>
          <w:color w:val="000000"/>
        </w:rPr>
        <w:t xml:space="preserve">associated with a higher level of retrospective pleasure. </w:t>
      </w:r>
      <w:r w:rsidR="00141F9C" w:rsidRPr="00913602">
        <w:rPr>
          <w:color w:val="000000"/>
        </w:rPr>
        <w:t>This study</w:t>
      </w:r>
      <w:r w:rsidRPr="00913602">
        <w:rPr>
          <w:color w:val="000000"/>
        </w:rPr>
        <w:t xml:space="preserve"> </w:t>
      </w:r>
      <w:r w:rsidR="0003702C" w:rsidRPr="00913602">
        <w:rPr>
          <w:color w:val="000000"/>
        </w:rPr>
        <w:t xml:space="preserve">thus </w:t>
      </w:r>
      <w:r w:rsidR="00141F9C" w:rsidRPr="00913602">
        <w:t>demonstrates</w:t>
      </w:r>
      <w:r w:rsidRPr="00913602">
        <w:rPr>
          <w:color w:val="000000"/>
        </w:rPr>
        <w:t xml:space="preserve"> that the </w:t>
      </w:r>
      <w:r w:rsidRPr="00913602">
        <w:t>use of prospective</w:t>
      </w:r>
      <w:r w:rsidRPr="00913602">
        <w:rPr>
          <w:color w:val="000000"/>
        </w:rPr>
        <w:t xml:space="preserve"> and retrospective RPE is beneficial for </w:t>
      </w:r>
      <w:r w:rsidR="0003702C" w:rsidRPr="00913602">
        <w:rPr>
          <w:color w:val="000000"/>
        </w:rPr>
        <w:t xml:space="preserve">predicting </w:t>
      </w:r>
      <w:r w:rsidRPr="00913602">
        <w:rPr>
          <w:color w:val="000000"/>
        </w:rPr>
        <w:t xml:space="preserve">the experience of </w:t>
      </w:r>
      <w:r w:rsidR="0003702C" w:rsidRPr="00913602">
        <w:rPr>
          <w:color w:val="000000"/>
        </w:rPr>
        <w:t xml:space="preserve">running </w:t>
      </w:r>
      <w:r w:rsidRPr="00913602">
        <w:rPr>
          <w:color w:val="000000"/>
        </w:rPr>
        <w:t xml:space="preserve">pleasure. </w:t>
      </w:r>
      <w:r w:rsidR="00141F9C" w:rsidRPr="00913602">
        <w:rPr>
          <w:color w:val="000000"/>
        </w:rPr>
        <w:t xml:space="preserve">We further discuss how future studies should help to </w:t>
      </w:r>
      <w:r w:rsidR="00141F9C" w:rsidRPr="00913602">
        <w:rPr>
          <w:color w:val="000000" w:themeColor="text1"/>
        </w:rPr>
        <w:t xml:space="preserve">better understand the impact of </w:t>
      </w:r>
      <w:r w:rsidR="00141F9C" w:rsidRPr="00913602">
        <w:rPr>
          <w:color w:val="000000"/>
        </w:rPr>
        <w:t>RPE-based prediction error</w:t>
      </w:r>
      <w:r w:rsidRPr="00913602">
        <w:rPr>
          <w:color w:val="000000"/>
        </w:rPr>
        <w:t xml:space="preserve"> </w:t>
      </w:r>
      <w:r w:rsidR="00141F9C" w:rsidRPr="00913602">
        <w:rPr>
          <w:color w:val="000000"/>
        </w:rPr>
        <w:t>on</w:t>
      </w:r>
      <w:r w:rsidR="0003702C" w:rsidRPr="00913602">
        <w:rPr>
          <w:color w:val="000000"/>
        </w:rPr>
        <w:t xml:space="preserve"> exercise </w:t>
      </w:r>
      <w:r w:rsidR="00141F9C" w:rsidRPr="00913602">
        <w:rPr>
          <w:color w:val="000000"/>
        </w:rPr>
        <w:t xml:space="preserve">pleasure and whether this new marker </w:t>
      </w:r>
      <w:r w:rsidRPr="00913602">
        <w:rPr>
          <w:color w:val="000000"/>
        </w:rPr>
        <w:t xml:space="preserve">may </w:t>
      </w:r>
      <w:r w:rsidR="00141F9C" w:rsidRPr="00913602">
        <w:rPr>
          <w:color w:val="000000"/>
        </w:rPr>
        <w:t xml:space="preserve">be used to </w:t>
      </w:r>
      <w:r w:rsidRPr="00913602">
        <w:rPr>
          <w:color w:val="000000"/>
        </w:rPr>
        <w:t xml:space="preserve">ultimately impact </w:t>
      </w:r>
      <w:r w:rsidR="00141F9C" w:rsidRPr="00913602">
        <w:rPr>
          <w:color w:val="000000"/>
        </w:rPr>
        <w:t xml:space="preserve">humans’ </w:t>
      </w:r>
      <w:r w:rsidRPr="00913602">
        <w:rPr>
          <w:color w:val="000000"/>
        </w:rPr>
        <w:t>commitment to physical exercise.</w:t>
      </w:r>
    </w:p>
    <w:p w14:paraId="13C811F4" w14:textId="77777777" w:rsidR="00594AFF" w:rsidRPr="00913602" w:rsidRDefault="00594AFF" w:rsidP="00A21B1B">
      <w:pPr>
        <w:spacing w:line="480" w:lineRule="auto"/>
        <w:rPr>
          <w:color w:val="000000"/>
        </w:rPr>
      </w:pPr>
    </w:p>
    <w:p w14:paraId="06C5AE36" w14:textId="0E86D7F0" w:rsidR="0003702C" w:rsidRDefault="008A1A34">
      <w:pPr>
        <w:pBdr>
          <w:top w:val="nil"/>
          <w:left w:val="nil"/>
          <w:bottom w:val="nil"/>
          <w:right w:val="nil"/>
          <w:between w:val="nil"/>
        </w:pBdr>
        <w:spacing w:line="480" w:lineRule="auto"/>
        <w:rPr>
          <w:color w:val="000000"/>
        </w:rPr>
      </w:pPr>
      <w:r w:rsidRPr="00913602">
        <w:rPr>
          <w:b/>
          <w:bCs/>
          <w:i/>
          <w:iCs/>
          <w:color w:val="000000"/>
        </w:rPr>
        <w:t>Keywords:</w:t>
      </w:r>
      <w:r w:rsidRPr="00913602">
        <w:rPr>
          <w:color w:val="000000"/>
        </w:rPr>
        <w:t xml:space="preserve"> physical exercise, prospective thinking, rating of perceived exertion, pleasure, prediction error.</w:t>
      </w:r>
    </w:p>
    <w:p w14:paraId="41394B9C" w14:textId="77777777" w:rsidR="00594AFF" w:rsidRPr="00913602" w:rsidRDefault="00594AFF">
      <w:pPr>
        <w:pBdr>
          <w:top w:val="nil"/>
          <w:left w:val="nil"/>
          <w:bottom w:val="nil"/>
          <w:right w:val="nil"/>
          <w:between w:val="nil"/>
        </w:pBdr>
        <w:spacing w:line="480" w:lineRule="auto"/>
        <w:rPr>
          <w:color w:val="000000"/>
        </w:rPr>
      </w:pPr>
    </w:p>
    <w:p w14:paraId="49862EF9" w14:textId="77777777" w:rsidR="00C2085C" w:rsidRPr="00913602" w:rsidRDefault="004F241B">
      <w:pPr>
        <w:pBdr>
          <w:top w:val="nil"/>
          <w:left w:val="nil"/>
          <w:bottom w:val="nil"/>
          <w:right w:val="nil"/>
          <w:between w:val="nil"/>
        </w:pBdr>
        <w:spacing w:line="480" w:lineRule="auto"/>
        <w:rPr>
          <w:b/>
          <w:color w:val="000000"/>
        </w:rPr>
      </w:pPr>
      <w:r w:rsidRPr="00913602">
        <w:rPr>
          <w:b/>
          <w:color w:val="000000"/>
        </w:rPr>
        <w:lastRenderedPageBreak/>
        <w:t>1. INTRODUCTION</w:t>
      </w:r>
    </w:p>
    <w:p w14:paraId="3BC4DD99" w14:textId="5E23B903" w:rsidR="00C2085C" w:rsidRPr="00913602" w:rsidRDefault="004F241B">
      <w:pPr>
        <w:pBdr>
          <w:top w:val="nil"/>
          <w:left w:val="nil"/>
          <w:bottom w:val="nil"/>
          <w:right w:val="nil"/>
          <w:between w:val="nil"/>
        </w:pBdr>
        <w:spacing w:line="480" w:lineRule="auto"/>
        <w:rPr>
          <w:color w:val="000000"/>
        </w:rPr>
      </w:pPr>
      <w:r w:rsidRPr="00913602">
        <w:rPr>
          <w:color w:val="000000"/>
        </w:rPr>
        <w:t xml:space="preserve">Prospective thinking refers to humans’ ability to mentally simulate the future (for a review, see Schacter et al., 2017). It allows individuals to effectively prepare for upcoming events and facilitates the enactment of goal-directed actions and the planning of behaviors, including health behaviors (Brevers et al., 2023; D’Argembeau et al., 2010; Schacter et al., 2017). A core feature of prospective thinking is that it enables one to flexibly retrieve and recombine past information into mental simulations </w:t>
      </w:r>
      <w:r w:rsidR="007052B9" w:rsidRPr="00913602">
        <w:rPr>
          <w:color w:val="000000"/>
        </w:rPr>
        <w:t>of</w:t>
      </w:r>
      <w:r w:rsidRPr="00913602">
        <w:rPr>
          <w:color w:val="000000"/>
        </w:rPr>
        <w:t xml:space="preserve"> future events (D’Argembeau et al., 2010; Schacter et al., 2017). These memory-based processes have been extensively studied with experimental tasks that involve the extraction of information about locations, objects, and</w:t>
      </w:r>
      <w:r w:rsidR="00D029EA" w:rsidRPr="00913602">
        <w:rPr>
          <w:color w:val="000000"/>
        </w:rPr>
        <w:t xml:space="preserve"> </w:t>
      </w:r>
      <w:r w:rsidRPr="00913602">
        <w:rPr>
          <w:color w:val="000000"/>
        </w:rPr>
        <w:t xml:space="preserve">people, as well as more schematic and conceptual knowledge to envision general goals or events (Schacter et al., 2017). Humans can thus engage in </w:t>
      </w:r>
      <w:r w:rsidR="0046726E" w:rsidRPr="00913602">
        <w:rPr>
          <w:color w:val="000000"/>
        </w:rPr>
        <w:t xml:space="preserve">various </w:t>
      </w:r>
      <w:r w:rsidRPr="00913602">
        <w:rPr>
          <w:color w:val="000000"/>
        </w:rPr>
        <w:t>forms of prospection, including episodic future thinking (</w:t>
      </w:r>
      <w:r w:rsidR="0046726E" w:rsidRPr="00913602">
        <w:rPr>
          <w:color w:val="000000"/>
        </w:rPr>
        <w:t>e.g.,</w:t>
      </w:r>
      <w:r w:rsidRPr="00913602">
        <w:rPr>
          <w:color w:val="000000"/>
        </w:rPr>
        <w:t xml:space="preserve"> by imagining themselves in a particular place at a specific time, bringing specific details to mind) and semantic future thinking (i.e., thinking about the future in a general, abstract manner; </w:t>
      </w:r>
      <w:proofErr w:type="spellStart"/>
      <w:r w:rsidRPr="00913602">
        <w:rPr>
          <w:color w:val="000000"/>
        </w:rPr>
        <w:t>Demblon</w:t>
      </w:r>
      <w:proofErr w:type="spellEnd"/>
      <w:r w:rsidRPr="00913602">
        <w:rPr>
          <w:color w:val="000000"/>
        </w:rPr>
        <w:t xml:space="preserve"> </w:t>
      </w:r>
      <w:r w:rsidRPr="00913602">
        <w:t>&amp;</w:t>
      </w:r>
      <w:r w:rsidRPr="00913602">
        <w:rPr>
          <w:color w:val="000000"/>
        </w:rPr>
        <w:t xml:space="preserve"> D’Argembeau, 2014).</w:t>
      </w:r>
    </w:p>
    <w:p w14:paraId="02F60B2D" w14:textId="77777777" w:rsidR="00FC0297" w:rsidRDefault="004F241B" w:rsidP="00834472">
      <w:pPr>
        <w:pBdr>
          <w:top w:val="nil"/>
          <w:left w:val="nil"/>
          <w:bottom w:val="nil"/>
          <w:right w:val="nil"/>
          <w:between w:val="nil"/>
        </w:pBdr>
        <w:spacing w:line="480" w:lineRule="auto"/>
        <w:ind w:firstLine="720"/>
        <w:rPr>
          <w:color w:val="000000"/>
        </w:rPr>
      </w:pPr>
      <w:r w:rsidRPr="00913602">
        <w:rPr>
          <w:color w:val="000000"/>
        </w:rPr>
        <w:t xml:space="preserve">Nevertheless, it is currently unclear how prospective thinking unfolds </w:t>
      </w:r>
      <w:r w:rsidR="00DD3433" w:rsidRPr="00913602">
        <w:rPr>
          <w:color w:val="000000"/>
        </w:rPr>
        <w:t xml:space="preserve">when making </w:t>
      </w:r>
      <w:r w:rsidRPr="00913602">
        <w:rPr>
          <w:color w:val="000000"/>
        </w:rPr>
        <w:t xml:space="preserve">future predictions about one’s own bodily states, such as when anticipating the intensity of perceived exertion (i.e., the subjective intensity of effort, strain, discomfort, and/or fatigue that is experienced during physical exercise; </w:t>
      </w:r>
      <w:r w:rsidRPr="00913602">
        <w:t xml:space="preserve">Hutchinson, 2020; </w:t>
      </w:r>
      <w:r w:rsidRPr="00913602">
        <w:rPr>
          <w:color w:val="000000"/>
        </w:rPr>
        <w:t>Robertson and Noble, 1997) of a forthcoming physical exercise</w:t>
      </w:r>
      <w:r w:rsidR="0003702C" w:rsidRPr="00913602">
        <w:rPr>
          <w:color w:val="000000"/>
        </w:rPr>
        <w:t xml:space="preserve"> session</w:t>
      </w:r>
      <w:r w:rsidRPr="00913602">
        <w:rPr>
          <w:color w:val="000000"/>
        </w:rPr>
        <w:t xml:space="preserve">. Indeed, the level of </w:t>
      </w:r>
      <w:r w:rsidR="00AC35F8" w:rsidRPr="00913602">
        <w:rPr>
          <w:color w:val="000000"/>
        </w:rPr>
        <w:t>perceived</w:t>
      </w:r>
      <w:r w:rsidRPr="00913602">
        <w:rPr>
          <w:color w:val="000000"/>
        </w:rPr>
        <w:t xml:space="preserve"> exertion is usually indexed while exercising (i.e., momentary ratings of perceived exertion, </w:t>
      </w:r>
      <w:r w:rsidR="00AC35F8" w:rsidRPr="00913602">
        <w:rPr>
          <w:color w:val="000000"/>
        </w:rPr>
        <w:t>[</w:t>
      </w:r>
      <w:r w:rsidRPr="00913602">
        <w:rPr>
          <w:color w:val="000000"/>
        </w:rPr>
        <w:t>RPE</w:t>
      </w:r>
      <w:r w:rsidR="00AC35F8" w:rsidRPr="00913602">
        <w:rPr>
          <w:color w:val="000000"/>
        </w:rPr>
        <w:t>];</w:t>
      </w:r>
      <w:r w:rsidRPr="00913602">
        <w:rPr>
          <w:color w:val="000000"/>
        </w:rPr>
        <w:t xml:space="preserve"> e.g., “</w:t>
      </w:r>
      <w:r w:rsidRPr="00913602">
        <w:t>What</w:t>
      </w:r>
      <w:r w:rsidRPr="00913602">
        <w:rPr>
          <w:color w:val="000000"/>
        </w:rPr>
        <w:t xml:space="preserve"> intensity of exertion do you feel now?”) or directly after the exercise session (i.e., retrospective RPE; e.g., “</w:t>
      </w:r>
      <w:r w:rsidRPr="00913602">
        <w:t>W</w:t>
      </w:r>
      <w:r w:rsidRPr="00913602">
        <w:rPr>
          <w:color w:val="000000"/>
        </w:rPr>
        <w:t xml:space="preserve">hat intensity of exertion did you feel during this session?”; </w:t>
      </w:r>
      <w:r w:rsidR="00AC35F8" w:rsidRPr="00913602">
        <w:rPr>
          <w:color w:val="000000"/>
        </w:rPr>
        <w:t xml:space="preserve">or </w:t>
      </w:r>
      <w:r w:rsidRPr="00913602">
        <w:rPr>
          <w:color w:val="000000"/>
        </w:rPr>
        <w:t xml:space="preserve">“How was your workout?”; Foster et al., 2001; Haile et al., 2015; Robertson </w:t>
      </w:r>
      <w:r w:rsidR="00AC35F8" w:rsidRPr="00913602">
        <w:rPr>
          <w:color w:val="000000"/>
        </w:rPr>
        <w:t>&amp;</w:t>
      </w:r>
      <w:r w:rsidRPr="00913602">
        <w:rPr>
          <w:color w:val="000000"/>
        </w:rPr>
        <w:t xml:space="preserve"> Noble, 1997). These types of measures have provided a fine-grained understanding </w:t>
      </w:r>
      <w:r w:rsidRPr="00913602">
        <w:t>of</w:t>
      </w:r>
      <w:r w:rsidRPr="00913602">
        <w:rPr>
          <w:color w:val="000000"/>
        </w:rPr>
        <w:t xml:space="preserve"> how people manage exercise intensity through pacing strategies (i.e., conscious effort management </w:t>
      </w:r>
      <w:r w:rsidRPr="00913602">
        <w:t>throughout</w:t>
      </w:r>
      <w:r w:rsidRPr="00913602">
        <w:rPr>
          <w:color w:val="000000"/>
        </w:rPr>
        <w:t xml:space="preserve"> an </w:t>
      </w:r>
      <w:r w:rsidRPr="00913602">
        <w:rPr>
          <w:color w:val="000000"/>
        </w:rPr>
        <w:lastRenderedPageBreak/>
        <w:t xml:space="preserve">exercise bout) to prevent metabolic and biomechanical failures (e.g., fatigue accumulation, slower rates of neuromuscular recovery, overtraining </w:t>
      </w:r>
      <w:proofErr w:type="gramStart"/>
      <w:r w:rsidRPr="00913602">
        <w:rPr>
          <w:color w:val="000000"/>
        </w:rPr>
        <w:t>syndrome;</w:t>
      </w:r>
      <w:proofErr w:type="gramEnd"/>
      <w:r w:rsidRPr="00913602">
        <w:rPr>
          <w:color w:val="000000"/>
        </w:rPr>
        <w:t xml:space="preserve"> e.g., Meeusen et al., 2013; Thiel et al., 2018; Vieira et al., 2022). </w:t>
      </w:r>
    </w:p>
    <w:p w14:paraId="054B35EC" w14:textId="327D0BD5" w:rsidR="00B16888" w:rsidRPr="00913602" w:rsidRDefault="004F241B" w:rsidP="0065391F">
      <w:pPr>
        <w:pBdr>
          <w:top w:val="nil"/>
          <w:left w:val="nil"/>
          <w:bottom w:val="nil"/>
          <w:right w:val="nil"/>
          <w:between w:val="nil"/>
        </w:pBdr>
        <w:spacing w:line="480" w:lineRule="auto"/>
        <w:ind w:firstLine="720"/>
        <w:rPr>
          <w:iCs/>
          <w:color w:val="000000"/>
          <w:sz w:val="20"/>
          <w:szCs w:val="20"/>
        </w:rPr>
      </w:pPr>
      <w:r w:rsidRPr="00913602">
        <w:rPr>
          <w:color w:val="000000"/>
        </w:rPr>
        <w:t xml:space="preserve">A key observation from the literature on RPE is that increased perceived levels of exertion are negatively linked with the intensity of pleasure felt during the session of physical exercise (for a theoretical review, see Ekkekakis et al., 2011; for recent studies, see Hartman et al., 2019; Hutchinson et al., 2020; </w:t>
      </w:r>
      <w:proofErr w:type="spellStart"/>
      <w:r w:rsidRPr="00913602">
        <w:rPr>
          <w:color w:val="000000"/>
        </w:rPr>
        <w:t>Frazão</w:t>
      </w:r>
      <w:proofErr w:type="spellEnd"/>
      <w:r w:rsidRPr="00913602">
        <w:rPr>
          <w:color w:val="000000"/>
        </w:rPr>
        <w:t xml:space="preserve"> et al., 2016). It has also been evidenced that decreasing the intensity of a resistance exercise session can elicit higher levels of experienced and retrospective pleasure toward physical exercise (e.g., Hutchinson et al., 2023). </w:t>
      </w:r>
      <w:r w:rsidR="00B73EC0" w:rsidRPr="00913602">
        <w:rPr>
          <w:color w:val="000000"/>
        </w:rPr>
        <w:t>Additionally</w:t>
      </w:r>
      <w:r w:rsidRPr="00913602">
        <w:rPr>
          <w:color w:val="000000"/>
        </w:rPr>
        <w:t xml:space="preserve">, positive changes in hedonic responses during moderate intensity exercise have been linked to future physical activity (Rhodes </w:t>
      </w:r>
      <w:r w:rsidR="00F45BC5">
        <w:rPr>
          <w:color w:val="000000"/>
        </w:rPr>
        <w:t>&amp;</w:t>
      </w:r>
      <w:r w:rsidR="00F45BC5" w:rsidRPr="00913602">
        <w:rPr>
          <w:color w:val="000000"/>
        </w:rPr>
        <w:t xml:space="preserve"> </w:t>
      </w:r>
      <w:proofErr w:type="spellStart"/>
      <w:r w:rsidRPr="00913602">
        <w:rPr>
          <w:color w:val="000000"/>
        </w:rPr>
        <w:t>Kates</w:t>
      </w:r>
      <w:proofErr w:type="spellEnd"/>
      <w:r w:rsidRPr="00913602">
        <w:rPr>
          <w:color w:val="000000"/>
        </w:rPr>
        <w:t xml:space="preserve">, 2015). Taken together, these findings suggest that experienced and </w:t>
      </w:r>
      <w:r w:rsidRPr="00913602">
        <w:t>retrospective</w:t>
      </w:r>
      <w:r w:rsidRPr="00913602">
        <w:rPr>
          <w:color w:val="000000"/>
        </w:rPr>
        <w:t xml:space="preserve"> levels of pleasure</w:t>
      </w:r>
      <w:r w:rsidRPr="00913602">
        <w:rPr>
          <w:i/>
          <w:color w:val="000000"/>
        </w:rPr>
        <w:t xml:space="preserve"> </w:t>
      </w:r>
      <w:r w:rsidRPr="00913602">
        <w:t>toward</w:t>
      </w:r>
      <w:r w:rsidRPr="00913602">
        <w:rPr>
          <w:color w:val="000000"/>
        </w:rPr>
        <w:t xml:space="preserve"> physical exercise substantially affect the individual appraisal of the activity and may ultimately impact future engagement and commitment </w:t>
      </w:r>
      <w:r w:rsidRPr="00913602">
        <w:t>to</w:t>
      </w:r>
      <w:r w:rsidRPr="00913602">
        <w:rPr>
          <w:color w:val="000000"/>
        </w:rPr>
        <w:t xml:space="preserve"> physical exercise. In other words, physical exercise will be more likely reinforced by sessions that are experienced as pleasant, whereas if it is perceived as unpleasant it will more likely be avoided (e.g., Teixeira et al., 2022).</w:t>
      </w:r>
      <w:r w:rsidRPr="00913602">
        <w:rPr>
          <w:i/>
          <w:color w:val="000000"/>
          <w:sz w:val="20"/>
          <w:szCs w:val="20"/>
        </w:rPr>
        <w:t xml:space="preserve"> </w:t>
      </w:r>
    </w:p>
    <w:p w14:paraId="4829B5C9" w14:textId="69207D83" w:rsidR="00C2085C" w:rsidRPr="00913602" w:rsidRDefault="0003702C" w:rsidP="0003702C">
      <w:pPr>
        <w:pBdr>
          <w:top w:val="nil"/>
          <w:left w:val="nil"/>
          <w:bottom w:val="nil"/>
          <w:right w:val="nil"/>
          <w:between w:val="nil"/>
        </w:pBdr>
        <w:spacing w:line="480" w:lineRule="auto"/>
        <w:ind w:firstLine="720"/>
        <w:rPr>
          <w:color w:val="000000"/>
        </w:rPr>
      </w:pPr>
      <w:r w:rsidRPr="00913602">
        <w:rPr>
          <w:color w:val="000000"/>
        </w:rPr>
        <w:t>Here</w:t>
      </w:r>
      <w:r w:rsidR="003121EF" w:rsidRPr="00913602">
        <w:rPr>
          <w:color w:val="000000"/>
        </w:rPr>
        <w:t xml:space="preserve"> </w:t>
      </w:r>
      <w:r w:rsidR="004F241B" w:rsidRPr="00913602">
        <w:rPr>
          <w:color w:val="000000"/>
        </w:rPr>
        <w:t xml:space="preserve">we aim to </w:t>
      </w:r>
      <w:r w:rsidR="00A23A39" w:rsidRPr="00913602">
        <w:rPr>
          <w:color w:val="000000"/>
        </w:rPr>
        <w:t>extend</w:t>
      </w:r>
      <w:r w:rsidR="004F241B" w:rsidRPr="00913602">
        <w:rPr>
          <w:color w:val="000000"/>
        </w:rPr>
        <w:t xml:space="preserve"> current knowledge </w:t>
      </w:r>
      <w:r w:rsidR="00A23A39" w:rsidRPr="00913602">
        <w:rPr>
          <w:color w:val="000000"/>
        </w:rPr>
        <w:t xml:space="preserve">about </w:t>
      </w:r>
      <w:r w:rsidR="004F241B" w:rsidRPr="00913602">
        <w:rPr>
          <w:color w:val="000000"/>
        </w:rPr>
        <w:t xml:space="preserve">the impact of perceived exertion on the level of pleasure experienced during physical exercise. Specifically, we aim to better identify </w:t>
      </w:r>
      <w:r w:rsidR="00A23A39" w:rsidRPr="00913602">
        <w:rPr>
          <w:color w:val="000000"/>
        </w:rPr>
        <w:t xml:space="preserve">exercise </w:t>
      </w:r>
      <w:r w:rsidR="004F241B" w:rsidRPr="00913602">
        <w:rPr>
          <w:color w:val="000000"/>
        </w:rPr>
        <w:t xml:space="preserve">sessions that lead to an increase (or decrease) in the remembered level of pleasure </w:t>
      </w:r>
      <w:r w:rsidR="00216719" w:rsidRPr="00913602">
        <w:rPr>
          <w:color w:val="000000"/>
        </w:rPr>
        <w:t>(i.e.</w:t>
      </w:r>
      <w:r w:rsidR="00E11AC6" w:rsidRPr="00913602">
        <w:rPr>
          <w:color w:val="000000"/>
        </w:rPr>
        <w:t xml:space="preserve">, </w:t>
      </w:r>
      <w:r w:rsidR="00216719" w:rsidRPr="00913602">
        <w:rPr>
          <w:color w:val="000000"/>
        </w:rPr>
        <w:t>retrospective pleasure</w:t>
      </w:r>
      <w:r w:rsidR="00E11AC6" w:rsidRPr="00913602">
        <w:rPr>
          <w:color w:val="000000"/>
        </w:rPr>
        <w:t>)</w:t>
      </w:r>
      <w:r w:rsidR="00216719" w:rsidRPr="00913602">
        <w:rPr>
          <w:color w:val="000000"/>
        </w:rPr>
        <w:t xml:space="preserve"> </w:t>
      </w:r>
      <w:r w:rsidR="004F241B" w:rsidRPr="00913602">
        <w:rPr>
          <w:color w:val="000000"/>
        </w:rPr>
        <w:t xml:space="preserve">that was experienced by an individual during physical exercise. We </w:t>
      </w:r>
      <w:r w:rsidR="00A23A39" w:rsidRPr="00913602">
        <w:rPr>
          <w:color w:val="000000"/>
        </w:rPr>
        <w:t xml:space="preserve">argue </w:t>
      </w:r>
      <w:r w:rsidR="004F241B" w:rsidRPr="00913602">
        <w:rPr>
          <w:color w:val="000000"/>
        </w:rPr>
        <w:t xml:space="preserve">that prospective thinking can provide </w:t>
      </w:r>
      <w:r w:rsidR="00B73EC0" w:rsidRPr="00913602">
        <w:rPr>
          <w:color w:val="000000"/>
        </w:rPr>
        <w:t xml:space="preserve">a </w:t>
      </w:r>
      <w:r w:rsidR="004F241B" w:rsidRPr="00913602">
        <w:rPr>
          <w:color w:val="000000"/>
        </w:rPr>
        <w:t xml:space="preserve">key insight </w:t>
      </w:r>
      <w:r w:rsidR="004F241B" w:rsidRPr="00913602">
        <w:t>into</w:t>
      </w:r>
      <w:r w:rsidR="004F241B" w:rsidRPr="00913602">
        <w:rPr>
          <w:color w:val="000000"/>
        </w:rPr>
        <w:t xml:space="preserve"> this research question. In this study, prospective thinking refers to individuals’ </w:t>
      </w:r>
      <w:r w:rsidR="00834472" w:rsidRPr="00913602">
        <w:rPr>
          <w:color w:val="000000"/>
        </w:rPr>
        <w:t xml:space="preserve">anticipation of </w:t>
      </w:r>
      <w:r w:rsidR="004F241B" w:rsidRPr="00913602">
        <w:rPr>
          <w:color w:val="000000"/>
        </w:rPr>
        <w:t xml:space="preserve">the intensity of a forthcoming session of physical exercise, that is, </w:t>
      </w:r>
      <w:r w:rsidR="004F241B" w:rsidRPr="00913602">
        <w:rPr>
          <w:i/>
          <w:color w:val="000000"/>
        </w:rPr>
        <w:t>before</w:t>
      </w:r>
      <w:r w:rsidR="004F241B" w:rsidRPr="00913602">
        <w:rPr>
          <w:color w:val="000000"/>
        </w:rPr>
        <w:t xml:space="preserve"> the physical exercise session has started (e.g., “</w:t>
      </w:r>
      <w:r w:rsidR="004F241B" w:rsidRPr="00913602">
        <w:t>W</w:t>
      </w:r>
      <w:r w:rsidR="004F241B" w:rsidRPr="00913602">
        <w:rPr>
          <w:color w:val="000000"/>
        </w:rPr>
        <w:t>hat intensity of exertion do you expect to feel during this session?”). We label</w:t>
      </w:r>
      <w:r w:rsidR="004F241B" w:rsidRPr="00913602">
        <w:t>ed</w:t>
      </w:r>
      <w:r w:rsidR="004F241B" w:rsidRPr="00913602">
        <w:rPr>
          <w:color w:val="000000"/>
        </w:rPr>
        <w:t xml:space="preserve"> this process as </w:t>
      </w:r>
      <w:r w:rsidR="004F241B" w:rsidRPr="00913602">
        <w:rPr>
          <w:i/>
          <w:color w:val="000000"/>
        </w:rPr>
        <w:t xml:space="preserve">prospective RPE. </w:t>
      </w:r>
      <w:r w:rsidR="004F241B" w:rsidRPr="00913602">
        <w:rPr>
          <w:color w:val="000000"/>
        </w:rPr>
        <w:t xml:space="preserve">As previously mentioned, few studies have </w:t>
      </w:r>
      <w:r w:rsidR="004F241B" w:rsidRPr="00913602">
        <w:rPr>
          <w:color w:val="000000"/>
        </w:rPr>
        <w:lastRenderedPageBreak/>
        <w:t>examined prospective or anticipatory types of RPE.</w:t>
      </w:r>
      <w:r w:rsidR="004F241B" w:rsidRPr="00913602">
        <w:rPr>
          <w:rFonts w:ascii="Arial" w:eastAsia="Arial" w:hAnsi="Arial" w:cs="Arial"/>
          <w:i/>
          <w:color w:val="000000"/>
        </w:rPr>
        <w:t xml:space="preserve"> </w:t>
      </w:r>
      <w:r w:rsidR="004F241B" w:rsidRPr="00913602">
        <w:rPr>
          <w:color w:val="000000"/>
        </w:rPr>
        <w:t xml:space="preserve">Nevertheless, preliminary evidence revealed that mismatches (either overestimation or underestimation) between anticipated and experienced exertion is associated with lower frequency of daily physical activity, negative attitudes about physical exercise, higher body mass index, as well as poor cardiorespiratory fitness (Haile et al., 2008; Hunt et al., 2007; Kane et al., 2010; Poulton et al., 2002). The present study </w:t>
      </w:r>
      <w:r w:rsidRPr="00913602">
        <w:rPr>
          <w:color w:val="000000"/>
        </w:rPr>
        <w:t xml:space="preserve">thus </w:t>
      </w:r>
      <w:r w:rsidR="004F241B" w:rsidRPr="00913602">
        <w:rPr>
          <w:color w:val="000000"/>
        </w:rPr>
        <w:t xml:space="preserve">aims to push forward in this direction by examining whether mismatches between anticipated and remembered exertion can inform the level of pleasure that was felt by the individual during a physical exercise session. To do so, we capitalize on the main dynamic pertaining to </w:t>
      </w:r>
      <w:r w:rsidR="004F241B" w:rsidRPr="00913602">
        <w:rPr>
          <w:i/>
          <w:color w:val="000000"/>
        </w:rPr>
        <w:t>reward prediction errors</w:t>
      </w:r>
      <w:r w:rsidR="004F241B" w:rsidRPr="00913602">
        <w:rPr>
          <w:color w:val="000000"/>
        </w:rPr>
        <w:t xml:space="preserve"> (Schultz et al., 2016; </w:t>
      </w:r>
      <w:proofErr w:type="spellStart"/>
      <w:r w:rsidR="004F241B" w:rsidRPr="00913602">
        <w:rPr>
          <w:color w:val="000000"/>
        </w:rPr>
        <w:t>Kieslich</w:t>
      </w:r>
      <w:proofErr w:type="spellEnd"/>
      <w:r w:rsidR="004F241B" w:rsidRPr="00913602">
        <w:rPr>
          <w:color w:val="000000"/>
        </w:rPr>
        <w:t xml:space="preserve"> et al., 2021).</w:t>
      </w:r>
    </w:p>
    <w:p w14:paraId="589E02BB" w14:textId="233FFC72" w:rsidR="00C2085C" w:rsidRDefault="004F241B" w:rsidP="009309A4">
      <w:pPr>
        <w:pBdr>
          <w:top w:val="nil"/>
          <w:left w:val="nil"/>
          <w:bottom w:val="nil"/>
          <w:right w:val="nil"/>
          <w:between w:val="nil"/>
        </w:pBdr>
        <w:spacing w:line="480" w:lineRule="auto"/>
        <w:ind w:firstLine="720"/>
        <w:rPr>
          <w:color w:val="000000"/>
        </w:rPr>
      </w:pPr>
      <w:r w:rsidRPr="00913602">
        <w:rPr>
          <w:color w:val="000000"/>
        </w:rPr>
        <w:t xml:space="preserve">A key tenet from the literature on reward processing is that the reactivity to reward does not depend on the value of rewarding outcomes per </w:t>
      </w:r>
      <w:proofErr w:type="gramStart"/>
      <w:r w:rsidRPr="00913602">
        <w:rPr>
          <w:color w:val="000000"/>
        </w:rPr>
        <w:t>se, but</w:t>
      </w:r>
      <w:proofErr w:type="gramEnd"/>
      <w:r w:rsidRPr="00913602">
        <w:rPr>
          <w:color w:val="000000"/>
        </w:rPr>
        <w:t xml:space="preserve"> is instead driven by the difference between expected and actual outcomes, namely a reward prediction error. This pattern has been evidenced by studies showing that, when a rewarding outcome is better than expected, it induces more pleasure than a reward that matches prior expectations (i.e., a positive reward prediction error; for a review, see Schultz et al., 2016; </w:t>
      </w:r>
      <w:proofErr w:type="spellStart"/>
      <w:r w:rsidRPr="00913602">
        <w:rPr>
          <w:color w:val="000000"/>
        </w:rPr>
        <w:t>Kieslich</w:t>
      </w:r>
      <w:proofErr w:type="spellEnd"/>
      <w:r w:rsidRPr="00913602">
        <w:rPr>
          <w:color w:val="000000"/>
        </w:rPr>
        <w:t xml:space="preserve"> et al., 2021).</w:t>
      </w:r>
      <w:r w:rsidR="009309A4" w:rsidRPr="00913602">
        <w:rPr>
          <w:color w:val="000000"/>
        </w:rPr>
        <w:t xml:space="preserve"> </w:t>
      </w:r>
      <w:r w:rsidRPr="00913602">
        <w:rPr>
          <w:color w:val="000000"/>
        </w:rPr>
        <w:t>Against this background, and given the correspondence between RPE and pleasure, we posit</w:t>
      </w:r>
      <w:r w:rsidR="00740E23" w:rsidRPr="00913602">
        <w:rPr>
          <w:color w:val="000000"/>
        </w:rPr>
        <w:t>ed</w:t>
      </w:r>
      <w:r w:rsidRPr="00913602">
        <w:rPr>
          <w:color w:val="000000"/>
        </w:rPr>
        <w:t xml:space="preserve"> that physical exercise sessions that are experienced with a l</w:t>
      </w:r>
      <w:r w:rsidR="00B73EC0" w:rsidRPr="00913602">
        <w:rPr>
          <w:color w:val="000000"/>
        </w:rPr>
        <w:t>ower</w:t>
      </w:r>
      <w:r w:rsidRPr="00913602">
        <w:rPr>
          <w:color w:val="000000"/>
        </w:rPr>
        <w:t xml:space="preserve"> level of perceived exertion than anticipated (i.e., a positive RPE-based prediction error) should be associated with a higher level of subjective pleasure experienced during a session of physical exercise. In other words, experiencing les</w:t>
      </w:r>
      <w:r w:rsidR="00B73EC0" w:rsidRPr="00913602">
        <w:rPr>
          <w:color w:val="000000"/>
        </w:rPr>
        <w:t>s</w:t>
      </w:r>
      <w:r w:rsidRPr="00913602">
        <w:rPr>
          <w:color w:val="000000"/>
        </w:rPr>
        <w:t xml:space="preserve"> exertion than expected should </w:t>
      </w:r>
      <w:r w:rsidRPr="00913602">
        <w:t>induce a higher</w:t>
      </w:r>
      <w:r w:rsidRPr="00913602">
        <w:rPr>
          <w:color w:val="000000"/>
        </w:rPr>
        <w:t xml:space="preserve"> level of pleasure during physical exercise, and vice versa (i.e., a negative RPE-based prediction error). We test</w:t>
      </w:r>
      <w:r w:rsidR="00974E79" w:rsidRPr="00913602">
        <w:rPr>
          <w:color w:val="000000"/>
        </w:rPr>
        <w:t>ed</w:t>
      </w:r>
      <w:r w:rsidRPr="00913602">
        <w:rPr>
          <w:color w:val="000000"/>
        </w:rPr>
        <w:t xml:space="preserve"> this hypothesis </w:t>
      </w:r>
      <w:r w:rsidR="00372D8E" w:rsidRPr="00913602">
        <w:rPr>
          <w:color w:val="000000"/>
        </w:rPr>
        <w:t>by</w:t>
      </w:r>
      <w:r w:rsidRPr="00913602">
        <w:rPr>
          <w:color w:val="000000"/>
        </w:rPr>
        <w:t xml:space="preserve"> using </w:t>
      </w:r>
      <w:r w:rsidR="0003702C" w:rsidRPr="00913602">
        <w:rPr>
          <w:color w:val="000000"/>
        </w:rPr>
        <w:t xml:space="preserve">RPE and ratings of running pleasure </w:t>
      </w:r>
      <w:r w:rsidRPr="00913602">
        <w:rPr>
          <w:color w:val="000000"/>
        </w:rPr>
        <w:t>filled out by participants just before (</w:t>
      </w:r>
      <w:r w:rsidR="0003702C" w:rsidRPr="00913602">
        <w:rPr>
          <w:color w:val="000000"/>
        </w:rPr>
        <w:t xml:space="preserve">prospective </w:t>
      </w:r>
      <w:r w:rsidRPr="00913602">
        <w:rPr>
          <w:color w:val="000000"/>
        </w:rPr>
        <w:t xml:space="preserve">RPE) and directly after (retrospective RPE, retrospective running pleasure) running sessions </w:t>
      </w:r>
      <w:r w:rsidR="00372D8E" w:rsidRPr="00913602">
        <w:rPr>
          <w:color w:val="000000"/>
        </w:rPr>
        <w:t>as a</w:t>
      </w:r>
      <w:r w:rsidRPr="00913602">
        <w:rPr>
          <w:color w:val="000000"/>
        </w:rPr>
        <w:t xml:space="preserve"> part of a start-to-run program. </w:t>
      </w:r>
    </w:p>
    <w:p w14:paraId="4D266154" w14:textId="77777777" w:rsidR="0065391F" w:rsidRPr="00913602" w:rsidRDefault="0065391F" w:rsidP="009309A4">
      <w:pPr>
        <w:pBdr>
          <w:top w:val="nil"/>
          <w:left w:val="nil"/>
          <w:bottom w:val="nil"/>
          <w:right w:val="nil"/>
          <w:between w:val="nil"/>
        </w:pBdr>
        <w:spacing w:line="480" w:lineRule="auto"/>
        <w:ind w:firstLine="720"/>
        <w:rPr>
          <w:color w:val="000000"/>
        </w:rPr>
      </w:pPr>
    </w:p>
    <w:p w14:paraId="4619CD69" w14:textId="77777777" w:rsidR="00C2085C" w:rsidRPr="00913602" w:rsidRDefault="004F241B">
      <w:pPr>
        <w:spacing w:line="480" w:lineRule="auto"/>
        <w:rPr>
          <w:b/>
          <w:color w:val="000000"/>
        </w:rPr>
      </w:pPr>
      <w:r w:rsidRPr="00913602">
        <w:rPr>
          <w:b/>
          <w:color w:val="000000"/>
        </w:rPr>
        <w:lastRenderedPageBreak/>
        <w:t>2. METHODS</w:t>
      </w:r>
    </w:p>
    <w:p w14:paraId="66EA1BCB" w14:textId="77777777" w:rsidR="00C2085C" w:rsidRPr="00913602" w:rsidRDefault="004F241B">
      <w:pPr>
        <w:spacing w:line="480" w:lineRule="auto"/>
        <w:rPr>
          <w:b/>
          <w:color w:val="000000"/>
        </w:rPr>
      </w:pPr>
      <w:r w:rsidRPr="00913602">
        <w:rPr>
          <w:b/>
          <w:color w:val="000000"/>
        </w:rPr>
        <w:t>2.1. Ethics</w:t>
      </w:r>
    </w:p>
    <w:p w14:paraId="3E39351B" w14:textId="77777777" w:rsidR="00C2085C" w:rsidRPr="00913602" w:rsidRDefault="004F241B">
      <w:pPr>
        <w:spacing w:line="480" w:lineRule="auto"/>
        <w:rPr>
          <w:color w:val="000000"/>
        </w:rPr>
      </w:pPr>
      <w:r w:rsidRPr="00913602">
        <w:rPr>
          <w:color w:val="000000"/>
        </w:rPr>
        <w:t>The protocol of the study was approved by the Ethics Committee of Saint-Luc University Hospital (</w:t>
      </w:r>
      <w:proofErr w:type="spellStart"/>
      <w:r w:rsidRPr="00913602">
        <w:rPr>
          <w:color w:val="000000"/>
        </w:rPr>
        <w:t>UCLouvain</w:t>
      </w:r>
      <w:proofErr w:type="spellEnd"/>
      <w:r w:rsidRPr="00913602">
        <w:rPr>
          <w:color w:val="000000"/>
        </w:rPr>
        <w:t>; #2022/21JUI/247).</w:t>
      </w:r>
    </w:p>
    <w:p w14:paraId="33B7180A" w14:textId="77777777" w:rsidR="00C2085C" w:rsidRPr="00913602" w:rsidRDefault="004F241B">
      <w:pPr>
        <w:spacing w:line="480" w:lineRule="auto"/>
        <w:rPr>
          <w:b/>
          <w:color w:val="000000"/>
        </w:rPr>
      </w:pPr>
      <w:r w:rsidRPr="00913602">
        <w:rPr>
          <w:b/>
          <w:color w:val="000000"/>
        </w:rPr>
        <w:t>2.2. Participants</w:t>
      </w:r>
    </w:p>
    <w:p w14:paraId="7BF46E67" w14:textId="1C611D0C" w:rsidR="00E5175F" w:rsidRPr="00913602" w:rsidRDefault="00E5175F" w:rsidP="00BC6186">
      <w:pPr>
        <w:spacing w:line="480" w:lineRule="auto"/>
        <w:rPr>
          <w:color w:val="000000"/>
        </w:rPr>
      </w:pPr>
      <w:bookmarkStart w:id="0" w:name="_gjdgxs" w:colFirst="0" w:colLast="0"/>
      <w:bookmarkEnd w:id="0"/>
      <w:r w:rsidRPr="00913602">
        <w:rPr>
          <w:color w:val="000000" w:themeColor="text1"/>
        </w:rPr>
        <w:t xml:space="preserve">Sixty-six participants </w:t>
      </w:r>
      <w:r w:rsidR="00372E2D" w:rsidRPr="00913602">
        <w:rPr>
          <w:color w:val="000000" w:themeColor="text1"/>
        </w:rPr>
        <w:t xml:space="preserve">(all &gt; 18 years) </w:t>
      </w:r>
      <w:r w:rsidRPr="00913602">
        <w:rPr>
          <w:color w:val="000000" w:themeColor="text1"/>
        </w:rPr>
        <w:t xml:space="preserve">took part in our start-to-run study </w:t>
      </w:r>
      <w:r w:rsidR="00BC6186" w:rsidRPr="00913602">
        <w:rPr>
          <w:color w:val="000000" w:themeColor="text1"/>
        </w:rPr>
        <w:t>(23</w:t>
      </w:r>
      <w:r w:rsidRPr="00913602">
        <w:rPr>
          <w:color w:val="000000" w:themeColor="text1"/>
        </w:rPr>
        <w:t xml:space="preserve"> males, </w:t>
      </w:r>
      <w:r w:rsidR="00BC6186" w:rsidRPr="00913602">
        <w:rPr>
          <w:color w:val="000000" w:themeColor="text1"/>
        </w:rPr>
        <w:t>43</w:t>
      </w:r>
      <w:r w:rsidRPr="00913602">
        <w:rPr>
          <w:color w:val="000000" w:themeColor="text1"/>
        </w:rPr>
        <w:t xml:space="preserve"> females; age</w:t>
      </w:r>
      <w:r w:rsidR="00A21B1B">
        <w:rPr>
          <w:color w:val="000000" w:themeColor="text1"/>
        </w:rPr>
        <w:t xml:space="preserve"> [years]: </w:t>
      </w:r>
      <w:r w:rsidRPr="00913602">
        <w:rPr>
          <w:color w:val="000000" w:themeColor="text1"/>
        </w:rPr>
        <w:t>mean</w:t>
      </w:r>
      <w:r w:rsidR="00A21B1B">
        <w:rPr>
          <w:color w:val="000000" w:themeColor="text1"/>
        </w:rPr>
        <w:t xml:space="preserve"> </w:t>
      </w:r>
      <w:r w:rsidRPr="00913602">
        <w:rPr>
          <w:color w:val="000000" w:themeColor="text1"/>
        </w:rPr>
        <w:t xml:space="preserve">= </w:t>
      </w:r>
      <w:r w:rsidR="00BC6186" w:rsidRPr="00913602">
        <w:rPr>
          <w:color w:val="000000" w:themeColor="text1"/>
        </w:rPr>
        <w:t>20</w:t>
      </w:r>
      <w:r w:rsidRPr="00913602">
        <w:rPr>
          <w:color w:val="000000" w:themeColor="text1"/>
        </w:rPr>
        <w:t>.</w:t>
      </w:r>
      <w:r w:rsidR="00BC6186" w:rsidRPr="00913602">
        <w:rPr>
          <w:color w:val="000000" w:themeColor="text1"/>
        </w:rPr>
        <w:t>9</w:t>
      </w:r>
      <w:r w:rsidRPr="00913602">
        <w:rPr>
          <w:color w:val="000000" w:themeColor="text1"/>
        </w:rPr>
        <w:t xml:space="preserve">, median = </w:t>
      </w:r>
      <w:r w:rsidR="00BC6186" w:rsidRPr="00913602">
        <w:rPr>
          <w:color w:val="000000" w:themeColor="text1"/>
        </w:rPr>
        <w:t>21</w:t>
      </w:r>
      <w:r w:rsidRPr="00913602">
        <w:rPr>
          <w:color w:val="000000" w:themeColor="text1"/>
        </w:rPr>
        <w:t xml:space="preserve">, SD = </w:t>
      </w:r>
      <w:r w:rsidR="00BC6186" w:rsidRPr="00913602">
        <w:rPr>
          <w:color w:val="000000" w:themeColor="text1"/>
        </w:rPr>
        <w:t>2</w:t>
      </w:r>
      <w:r w:rsidRPr="00913602">
        <w:rPr>
          <w:color w:val="000000" w:themeColor="text1"/>
        </w:rPr>
        <w:t>.</w:t>
      </w:r>
      <w:r w:rsidR="00BC6186" w:rsidRPr="00913602">
        <w:rPr>
          <w:color w:val="000000" w:themeColor="text1"/>
        </w:rPr>
        <w:t>1</w:t>
      </w:r>
      <w:r w:rsidR="006F68D9">
        <w:rPr>
          <w:color w:val="000000" w:themeColor="text1"/>
        </w:rPr>
        <w:t>0</w:t>
      </w:r>
      <w:r w:rsidRPr="00913602">
        <w:rPr>
          <w:color w:val="000000" w:themeColor="text1"/>
        </w:rPr>
        <w:t xml:space="preserve">, range = </w:t>
      </w:r>
      <w:r w:rsidR="00BC6186" w:rsidRPr="00913602">
        <w:rPr>
          <w:color w:val="000000" w:themeColor="text1"/>
        </w:rPr>
        <w:t>18</w:t>
      </w:r>
      <w:r w:rsidRPr="00913602">
        <w:rPr>
          <w:color w:val="000000" w:themeColor="text1"/>
        </w:rPr>
        <w:t>-</w:t>
      </w:r>
      <w:r w:rsidR="00BC6186" w:rsidRPr="00913602">
        <w:rPr>
          <w:color w:val="000000" w:themeColor="text1"/>
        </w:rPr>
        <w:t>27</w:t>
      </w:r>
      <w:r w:rsidRPr="00913602">
        <w:rPr>
          <w:color w:val="000000" w:themeColor="text1"/>
        </w:rPr>
        <w:t xml:space="preserve">; height </w:t>
      </w:r>
      <w:r w:rsidR="00DF7C4C">
        <w:rPr>
          <w:color w:val="000000" w:themeColor="text1"/>
        </w:rPr>
        <w:t>[</w:t>
      </w:r>
      <w:r w:rsidRPr="00913602">
        <w:rPr>
          <w:color w:val="000000" w:themeColor="text1"/>
        </w:rPr>
        <w:t>centimeters</w:t>
      </w:r>
      <w:r w:rsidR="00DF7C4C">
        <w:rPr>
          <w:color w:val="000000" w:themeColor="text1"/>
        </w:rPr>
        <w:t>]</w:t>
      </w:r>
      <w:r w:rsidRPr="00913602">
        <w:rPr>
          <w:color w:val="000000" w:themeColor="text1"/>
        </w:rPr>
        <w:t xml:space="preserve">: mean = </w:t>
      </w:r>
      <w:r w:rsidR="00BC6186" w:rsidRPr="00913602">
        <w:rPr>
          <w:color w:val="000000" w:themeColor="text1"/>
        </w:rPr>
        <w:t>168</w:t>
      </w:r>
      <w:r w:rsidRPr="00913602">
        <w:rPr>
          <w:color w:val="000000" w:themeColor="text1"/>
        </w:rPr>
        <w:t xml:space="preserve">, median = </w:t>
      </w:r>
      <w:r w:rsidR="00BC6186" w:rsidRPr="00913602">
        <w:rPr>
          <w:color w:val="000000" w:themeColor="text1"/>
        </w:rPr>
        <w:t>167</w:t>
      </w:r>
      <w:r w:rsidRPr="00913602">
        <w:rPr>
          <w:color w:val="000000" w:themeColor="text1"/>
        </w:rPr>
        <w:t xml:space="preserve">, SD = </w:t>
      </w:r>
      <w:r w:rsidR="00BC6186" w:rsidRPr="00913602">
        <w:rPr>
          <w:color w:val="000000" w:themeColor="text1"/>
        </w:rPr>
        <w:t>10</w:t>
      </w:r>
      <w:r w:rsidRPr="00913602">
        <w:rPr>
          <w:color w:val="000000" w:themeColor="text1"/>
        </w:rPr>
        <w:t>.</w:t>
      </w:r>
      <w:r w:rsidR="00BC6186" w:rsidRPr="00913602">
        <w:rPr>
          <w:color w:val="000000" w:themeColor="text1"/>
        </w:rPr>
        <w:t>3</w:t>
      </w:r>
      <w:r w:rsidRPr="00913602">
        <w:rPr>
          <w:color w:val="000000" w:themeColor="text1"/>
        </w:rPr>
        <w:t xml:space="preserve">, range = </w:t>
      </w:r>
      <w:r w:rsidR="00BC6186" w:rsidRPr="00913602">
        <w:rPr>
          <w:color w:val="000000" w:themeColor="text1"/>
        </w:rPr>
        <w:t>153</w:t>
      </w:r>
      <w:r w:rsidRPr="00913602">
        <w:rPr>
          <w:color w:val="000000" w:themeColor="text1"/>
        </w:rPr>
        <w:t>-</w:t>
      </w:r>
      <w:r w:rsidR="00BC6186" w:rsidRPr="00913602">
        <w:rPr>
          <w:color w:val="000000" w:themeColor="text1"/>
        </w:rPr>
        <w:t>197</w:t>
      </w:r>
      <w:r w:rsidRPr="00913602">
        <w:rPr>
          <w:color w:val="000000" w:themeColor="text1"/>
        </w:rPr>
        <w:t xml:space="preserve">; weight </w:t>
      </w:r>
      <w:r w:rsidR="00820B48">
        <w:rPr>
          <w:color w:val="000000" w:themeColor="text1"/>
        </w:rPr>
        <w:t>[</w:t>
      </w:r>
      <w:r w:rsidRPr="00913602">
        <w:rPr>
          <w:color w:val="000000" w:themeColor="text1"/>
        </w:rPr>
        <w:t>kilograms</w:t>
      </w:r>
      <w:r w:rsidR="00820B48">
        <w:rPr>
          <w:color w:val="000000" w:themeColor="text1"/>
        </w:rPr>
        <w:t>]</w:t>
      </w:r>
      <w:r w:rsidRPr="00913602">
        <w:rPr>
          <w:color w:val="000000" w:themeColor="text1"/>
        </w:rPr>
        <w:t xml:space="preserve">: mean = </w:t>
      </w:r>
      <w:r w:rsidR="00BC6186" w:rsidRPr="00913602">
        <w:rPr>
          <w:color w:val="000000" w:themeColor="text1"/>
        </w:rPr>
        <w:t>67</w:t>
      </w:r>
      <w:r w:rsidRPr="00913602">
        <w:rPr>
          <w:color w:val="000000" w:themeColor="text1"/>
        </w:rPr>
        <w:t>.</w:t>
      </w:r>
      <w:r w:rsidR="00BC6186" w:rsidRPr="00913602">
        <w:rPr>
          <w:color w:val="000000" w:themeColor="text1"/>
        </w:rPr>
        <w:t>1</w:t>
      </w:r>
      <w:r w:rsidRPr="00913602">
        <w:rPr>
          <w:color w:val="000000" w:themeColor="text1"/>
        </w:rPr>
        <w:t xml:space="preserve">, median = </w:t>
      </w:r>
      <w:r w:rsidR="00BC6186" w:rsidRPr="00913602">
        <w:rPr>
          <w:color w:val="000000" w:themeColor="text1"/>
        </w:rPr>
        <w:t>65</w:t>
      </w:r>
      <w:r w:rsidRPr="00913602">
        <w:rPr>
          <w:color w:val="000000" w:themeColor="text1"/>
        </w:rPr>
        <w:t>.</w:t>
      </w:r>
      <w:r w:rsidR="00BC6186" w:rsidRPr="00913602">
        <w:rPr>
          <w:color w:val="000000" w:themeColor="text1"/>
        </w:rPr>
        <w:t>9</w:t>
      </w:r>
      <w:r w:rsidRPr="00913602">
        <w:rPr>
          <w:color w:val="000000" w:themeColor="text1"/>
        </w:rPr>
        <w:t xml:space="preserve">, SD = </w:t>
      </w:r>
      <w:r w:rsidR="00BC6186" w:rsidRPr="00913602">
        <w:rPr>
          <w:color w:val="000000" w:themeColor="text1"/>
        </w:rPr>
        <w:t>13</w:t>
      </w:r>
      <w:r w:rsidRPr="00913602">
        <w:rPr>
          <w:color w:val="000000" w:themeColor="text1"/>
        </w:rPr>
        <w:t>.</w:t>
      </w:r>
      <w:r w:rsidR="00BC6186" w:rsidRPr="00913602">
        <w:rPr>
          <w:color w:val="000000" w:themeColor="text1"/>
        </w:rPr>
        <w:t>9,</w:t>
      </w:r>
      <w:r w:rsidRPr="00913602">
        <w:rPr>
          <w:color w:val="000000" w:themeColor="text1"/>
        </w:rPr>
        <w:t xml:space="preserve"> range = </w:t>
      </w:r>
      <w:r w:rsidR="00BC6186" w:rsidRPr="00913602">
        <w:rPr>
          <w:color w:val="000000" w:themeColor="text1"/>
        </w:rPr>
        <w:t>51</w:t>
      </w:r>
      <w:r w:rsidRPr="00913602">
        <w:rPr>
          <w:color w:val="000000" w:themeColor="text1"/>
        </w:rPr>
        <w:t>-</w:t>
      </w:r>
      <w:r w:rsidR="00BC6186" w:rsidRPr="00913602">
        <w:rPr>
          <w:color w:val="000000" w:themeColor="text1"/>
        </w:rPr>
        <w:t>118</w:t>
      </w:r>
      <w:r w:rsidRPr="00913602">
        <w:rPr>
          <w:color w:val="000000" w:themeColor="text1"/>
        </w:rPr>
        <w:t>; VO</w:t>
      </w:r>
      <w:r w:rsidRPr="00913602">
        <w:rPr>
          <w:color w:val="000000" w:themeColor="text1"/>
          <w:vertAlign w:val="subscript"/>
        </w:rPr>
        <w:t>2max</w:t>
      </w:r>
      <w:r w:rsidR="00EE1768">
        <w:rPr>
          <w:color w:val="000000" w:themeColor="text1"/>
        </w:rPr>
        <w:t xml:space="preserve"> [m</w:t>
      </w:r>
      <w:r w:rsidR="00EC3206">
        <w:rPr>
          <w:color w:val="000000" w:themeColor="text1"/>
        </w:rPr>
        <w:t>L</w:t>
      </w:r>
      <w:r w:rsidR="00EE1768">
        <w:rPr>
          <w:color w:val="000000" w:themeColor="text1"/>
        </w:rPr>
        <w:t>/kg/min</w:t>
      </w:r>
      <w:r w:rsidR="00EC3206">
        <w:rPr>
          <w:color w:val="000000" w:themeColor="text1"/>
        </w:rPr>
        <w:t>]</w:t>
      </w:r>
      <w:r w:rsidRPr="00913602">
        <w:rPr>
          <w:color w:val="000000" w:themeColor="text1"/>
        </w:rPr>
        <w:t xml:space="preserve">: mean = </w:t>
      </w:r>
      <w:r w:rsidR="00BC6186" w:rsidRPr="00913602">
        <w:rPr>
          <w:color w:val="000000" w:themeColor="text1"/>
        </w:rPr>
        <w:t>41</w:t>
      </w:r>
      <w:r w:rsidRPr="00913602">
        <w:rPr>
          <w:color w:val="000000" w:themeColor="text1"/>
        </w:rPr>
        <w:t>.</w:t>
      </w:r>
      <w:r w:rsidR="00BC6186" w:rsidRPr="00913602">
        <w:rPr>
          <w:color w:val="000000" w:themeColor="text1"/>
        </w:rPr>
        <w:t>4</w:t>
      </w:r>
      <w:r w:rsidRPr="00913602">
        <w:rPr>
          <w:color w:val="000000" w:themeColor="text1"/>
        </w:rPr>
        <w:t xml:space="preserve">, median = </w:t>
      </w:r>
      <w:r w:rsidR="00BC6186" w:rsidRPr="00913602">
        <w:rPr>
          <w:color w:val="000000" w:themeColor="text1"/>
        </w:rPr>
        <w:t>41</w:t>
      </w:r>
      <w:r w:rsidRPr="00913602">
        <w:rPr>
          <w:color w:val="000000" w:themeColor="text1"/>
        </w:rPr>
        <w:t>.</w:t>
      </w:r>
      <w:r w:rsidR="00BC6186" w:rsidRPr="00913602">
        <w:rPr>
          <w:color w:val="000000" w:themeColor="text1"/>
        </w:rPr>
        <w:t>1</w:t>
      </w:r>
      <w:r w:rsidRPr="00913602">
        <w:rPr>
          <w:color w:val="000000" w:themeColor="text1"/>
        </w:rPr>
        <w:t xml:space="preserve">, SD = </w:t>
      </w:r>
      <w:r w:rsidR="00BC6186" w:rsidRPr="00913602">
        <w:rPr>
          <w:color w:val="000000" w:themeColor="text1"/>
        </w:rPr>
        <w:t>4</w:t>
      </w:r>
      <w:r w:rsidRPr="00913602">
        <w:rPr>
          <w:color w:val="000000" w:themeColor="text1"/>
        </w:rPr>
        <w:t>.</w:t>
      </w:r>
      <w:r w:rsidR="00BC6186" w:rsidRPr="00913602">
        <w:rPr>
          <w:color w:val="000000" w:themeColor="text1"/>
        </w:rPr>
        <w:t>94</w:t>
      </w:r>
      <w:r w:rsidRPr="00913602">
        <w:rPr>
          <w:color w:val="000000" w:themeColor="text1"/>
        </w:rPr>
        <w:t xml:space="preserve">, range = </w:t>
      </w:r>
      <w:r w:rsidR="00BC6186" w:rsidRPr="00913602">
        <w:rPr>
          <w:color w:val="000000" w:themeColor="text1"/>
        </w:rPr>
        <w:t>25.2</w:t>
      </w:r>
      <w:r w:rsidRPr="00913602">
        <w:rPr>
          <w:color w:val="000000" w:themeColor="text1"/>
        </w:rPr>
        <w:t>-</w:t>
      </w:r>
      <w:r w:rsidR="00BC6186" w:rsidRPr="00913602">
        <w:rPr>
          <w:color w:val="000000" w:themeColor="text1"/>
        </w:rPr>
        <w:t>55.3</w:t>
      </w:r>
      <w:r w:rsidRPr="00913602">
        <w:rPr>
          <w:color w:val="000000" w:themeColor="text1"/>
        </w:rPr>
        <w:t xml:space="preserve">). </w:t>
      </w:r>
      <w:r w:rsidR="00DE1112" w:rsidRPr="00913602">
        <w:rPr>
          <w:color w:val="000000" w:themeColor="text1"/>
        </w:rPr>
        <w:t>As planned in our Stage 1 registered report, we recruited</w:t>
      </w:r>
      <w:r w:rsidR="00DE1112" w:rsidRPr="00A21B1B">
        <w:rPr>
          <w:color w:val="000000" w:themeColor="text1"/>
        </w:rPr>
        <w:t xml:space="preserve"> our participants among </w:t>
      </w:r>
      <w:proofErr w:type="spellStart"/>
      <w:r w:rsidR="00DE1112" w:rsidRPr="00A21B1B">
        <w:rPr>
          <w:color w:val="000000" w:themeColor="text1"/>
        </w:rPr>
        <w:t>UCLouvain</w:t>
      </w:r>
      <w:proofErr w:type="spellEnd"/>
      <w:r w:rsidR="00DE1112" w:rsidRPr="00A21B1B">
        <w:rPr>
          <w:color w:val="000000" w:themeColor="text1"/>
        </w:rPr>
        <w:t xml:space="preserve"> students </w:t>
      </w:r>
      <w:r w:rsidR="00DE1112" w:rsidRPr="00913602">
        <w:rPr>
          <w:color w:val="000000"/>
        </w:rPr>
        <w:t>(except from the Faculty of Movement and Rehabilitation Sciences, in order not to interfere with the physical activity programs of the Bachelor/Master of Physical Education and Physiotherapy) who want</w:t>
      </w:r>
      <w:r w:rsidR="008D53CC" w:rsidRPr="00913602">
        <w:rPr>
          <w:color w:val="000000"/>
        </w:rPr>
        <w:t>ed</w:t>
      </w:r>
      <w:r w:rsidR="00DE1112" w:rsidRPr="00913602">
        <w:rPr>
          <w:color w:val="000000"/>
        </w:rPr>
        <w:t xml:space="preserve"> to participate </w:t>
      </w:r>
      <w:r w:rsidR="00DE1112" w:rsidRPr="00913602">
        <w:t>in our</w:t>
      </w:r>
      <w:r w:rsidR="00DE1112" w:rsidRPr="00913602">
        <w:rPr>
          <w:color w:val="000000"/>
        </w:rPr>
        <w:t xml:space="preserve"> start-to-run study. Participants were recruited via flyers with a QR code directing them to an online screening tool (</w:t>
      </w:r>
      <w:proofErr w:type="spellStart"/>
      <w:r w:rsidR="00DE1112" w:rsidRPr="00913602">
        <w:rPr>
          <w:color w:val="000000"/>
        </w:rPr>
        <w:t>LimeSurvey</w:t>
      </w:r>
      <w:proofErr w:type="spellEnd"/>
      <w:r w:rsidR="00DE1112" w:rsidRPr="00913602">
        <w:rPr>
          <w:color w:val="000000"/>
        </w:rPr>
        <w:t xml:space="preserve"> platform). The experimenters made announcements in the auditorium (after obtaining the agreement of the Professor in charge of the teaching unit). The online screening tool </w:t>
      </w:r>
      <w:r w:rsidR="00C0249A" w:rsidRPr="00913602">
        <w:rPr>
          <w:color w:val="000000"/>
        </w:rPr>
        <w:t>initially</w:t>
      </w:r>
      <w:r w:rsidR="00DE1112" w:rsidRPr="00913602">
        <w:rPr>
          <w:color w:val="000000"/>
        </w:rPr>
        <w:t xml:space="preserve"> included an informed consent form. An email address and a </w:t>
      </w:r>
      <w:r w:rsidR="00DE1112" w:rsidRPr="00913602">
        <w:t>phone</w:t>
      </w:r>
      <w:r w:rsidR="00DE1112" w:rsidRPr="00913602">
        <w:rPr>
          <w:color w:val="000000"/>
        </w:rPr>
        <w:t xml:space="preserve"> number were </w:t>
      </w:r>
      <w:r w:rsidR="00DE1112" w:rsidRPr="00913602">
        <w:t>provided</w:t>
      </w:r>
      <w:r w:rsidR="00DE1112" w:rsidRPr="00913602">
        <w:rPr>
          <w:color w:val="000000"/>
        </w:rPr>
        <w:t xml:space="preserve"> to allow </w:t>
      </w:r>
      <w:r w:rsidR="00A80343" w:rsidRPr="00913602">
        <w:rPr>
          <w:color w:val="000000"/>
        </w:rPr>
        <w:t xml:space="preserve">potential </w:t>
      </w:r>
      <w:r w:rsidR="00DE1112" w:rsidRPr="00913602">
        <w:rPr>
          <w:color w:val="000000"/>
        </w:rPr>
        <w:t xml:space="preserve">participants to ask questions before agreeing or </w:t>
      </w:r>
      <w:r w:rsidR="00DE1112" w:rsidRPr="00913602">
        <w:t>declining</w:t>
      </w:r>
      <w:r w:rsidR="00DE1112" w:rsidRPr="00913602">
        <w:rPr>
          <w:color w:val="000000"/>
        </w:rPr>
        <w:t xml:space="preserve"> to participate in the study. The screening tool then asked the potential participants (i.e., the ones who agreed to take part in the study) to complete the International Physical Activity Questionnaire (IPAQ; Craig et al., 2003). Since it is a start-to-run program, we recruited individuals corresponding to the low and </w:t>
      </w:r>
      <w:r w:rsidR="00657986">
        <w:rPr>
          <w:color w:val="000000"/>
        </w:rPr>
        <w:t>moderate</w:t>
      </w:r>
      <w:r w:rsidR="00657986" w:rsidRPr="00913602">
        <w:rPr>
          <w:color w:val="000000"/>
        </w:rPr>
        <w:t xml:space="preserve"> </w:t>
      </w:r>
      <w:r w:rsidR="00DE1112" w:rsidRPr="00913602">
        <w:rPr>
          <w:color w:val="000000"/>
        </w:rPr>
        <w:t xml:space="preserve">physical activity categories of the IPAQ. To limit the health risks related to running exercise, each participant </w:t>
      </w:r>
      <w:r w:rsidRPr="00913602">
        <w:rPr>
          <w:color w:val="000000"/>
        </w:rPr>
        <w:t>was</w:t>
      </w:r>
      <w:r w:rsidR="00DE1112" w:rsidRPr="00913602">
        <w:rPr>
          <w:color w:val="000000"/>
        </w:rPr>
        <w:t xml:space="preserve"> asked to complete the</w:t>
      </w:r>
      <w:r w:rsidR="00372E2D" w:rsidRPr="00913602">
        <w:rPr>
          <w:color w:val="000000"/>
        </w:rPr>
        <w:t xml:space="preserve"> </w:t>
      </w:r>
      <w:r w:rsidR="00B9211C">
        <w:rPr>
          <w:color w:val="000000"/>
        </w:rPr>
        <w:t>French version of the PAR-Q</w:t>
      </w:r>
      <w:r w:rsidR="00372E2D" w:rsidRPr="00913602">
        <w:rPr>
          <w:color w:val="000000"/>
        </w:rPr>
        <w:t>+</w:t>
      </w:r>
      <w:r w:rsidR="00DE1112" w:rsidRPr="00913602">
        <w:rPr>
          <w:color w:val="000000"/>
        </w:rPr>
        <w:t xml:space="preserve"> </w:t>
      </w:r>
      <w:r w:rsidR="00DF7C4C">
        <w:rPr>
          <w:color w:val="000000"/>
        </w:rPr>
        <w:t>(</w:t>
      </w:r>
      <w:r w:rsidR="00DE1112" w:rsidRPr="00913602">
        <w:rPr>
          <w:color w:val="000000"/>
        </w:rPr>
        <w:t>Warburton et al., 20</w:t>
      </w:r>
      <w:r w:rsidR="00372E2D" w:rsidRPr="00913602">
        <w:rPr>
          <w:color w:val="000000"/>
        </w:rPr>
        <w:t>22</w:t>
      </w:r>
      <w:r w:rsidR="00DE1112" w:rsidRPr="00913602">
        <w:rPr>
          <w:color w:val="000000"/>
        </w:rPr>
        <w:t xml:space="preserve">) in the presence of one of the two team </w:t>
      </w:r>
      <w:r w:rsidR="00DE1112" w:rsidRPr="00913602">
        <w:t>supervisor</w:t>
      </w:r>
      <w:r w:rsidR="00DE1112" w:rsidRPr="00913602">
        <w:rPr>
          <w:color w:val="000000"/>
        </w:rPr>
        <w:t>s (</w:t>
      </w:r>
      <w:proofErr w:type="spellStart"/>
      <w:r w:rsidR="00DE1112" w:rsidRPr="00913602">
        <w:rPr>
          <w:color w:val="000000"/>
        </w:rPr>
        <w:t>BdG</w:t>
      </w:r>
      <w:proofErr w:type="spellEnd"/>
      <w:r w:rsidR="00DE1112" w:rsidRPr="00913602">
        <w:rPr>
          <w:color w:val="000000"/>
        </w:rPr>
        <w:t xml:space="preserve">) who has 20 years of exercise </w:t>
      </w:r>
      <w:r w:rsidR="00DE1112" w:rsidRPr="00913602">
        <w:rPr>
          <w:color w:val="000000"/>
        </w:rPr>
        <w:lastRenderedPageBreak/>
        <w:t xml:space="preserve">testing experience. In </w:t>
      </w:r>
      <w:r w:rsidR="00DE1112" w:rsidRPr="00913602">
        <w:t>the</w:t>
      </w:r>
      <w:r w:rsidR="00DE1112" w:rsidRPr="00913602">
        <w:rPr>
          <w:color w:val="000000"/>
        </w:rPr>
        <w:t xml:space="preserve"> first step, only the first </w:t>
      </w:r>
      <w:r w:rsidR="0088448D" w:rsidRPr="00913602">
        <w:rPr>
          <w:color w:val="000000"/>
        </w:rPr>
        <w:t xml:space="preserve">7 </w:t>
      </w:r>
      <w:r w:rsidR="00DE1112" w:rsidRPr="00913602">
        <w:rPr>
          <w:color w:val="000000"/>
        </w:rPr>
        <w:t xml:space="preserve">questions of the questionnaire were filled out. Those who answered NO to the first 7 questions of the PAR-Q+ were allowed to participate in the study. Participants who did not meet the study selection criteria </w:t>
      </w:r>
      <w:r w:rsidR="0052467F" w:rsidRPr="00913602">
        <w:rPr>
          <w:color w:val="000000"/>
        </w:rPr>
        <w:t>(e.g.</w:t>
      </w:r>
      <w:r w:rsidR="006967A0">
        <w:rPr>
          <w:color w:val="000000"/>
        </w:rPr>
        <w:t>,</w:t>
      </w:r>
      <w:r w:rsidR="0052467F" w:rsidRPr="00913602">
        <w:rPr>
          <w:color w:val="000000"/>
        </w:rPr>
        <w:t xml:space="preserve"> </w:t>
      </w:r>
      <w:r w:rsidR="00351E03" w:rsidRPr="00913602">
        <w:rPr>
          <w:color w:val="000000"/>
        </w:rPr>
        <w:t xml:space="preserve">category high for IPAQ, not signing the informed consent, </w:t>
      </w:r>
      <w:r w:rsidR="00866717" w:rsidRPr="00913602">
        <w:rPr>
          <w:color w:val="000000"/>
        </w:rPr>
        <w:t>answering Y</w:t>
      </w:r>
      <w:r w:rsidR="00525A1E">
        <w:rPr>
          <w:color w:val="000000"/>
        </w:rPr>
        <w:t>E</w:t>
      </w:r>
      <w:r w:rsidR="00C50C20">
        <w:rPr>
          <w:color w:val="000000"/>
        </w:rPr>
        <w:t>S</w:t>
      </w:r>
      <w:r w:rsidR="00866717" w:rsidRPr="00913602">
        <w:rPr>
          <w:color w:val="000000"/>
        </w:rPr>
        <w:t xml:space="preserve"> to one or more questions of the PAR</w:t>
      </w:r>
      <w:r w:rsidR="0056670F" w:rsidRPr="00913602">
        <w:rPr>
          <w:color w:val="000000"/>
        </w:rPr>
        <w:t>-</w:t>
      </w:r>
      <w:r w:rsidR="00866717" w:rsidRPr="00913602">
        <w:rPr>
          <w:color w:val="000000"/>
        </w:rPr>
        <w:t>Q</w:t>
      </w:r>
      <w:r w:rsidR="0056670F" w:rsidRPr="00913602">
        <w:rPr>
          <w:color w:val="000000"/>
        </w:rPr>
        <w:t xml:space="preserve">+) </w:t>
      </w:r>
      <w:r w:rsidR="00DE1112" w:rsidRPr="00913602">
        <w:rPr>
          <w:color w:val="000000"/>
        </w:rPr>
        <w:t xml:space="preserve">were informed and </w:t>
      </w:r>
      <w:r w:rsidR="007A5E78" w:rsidRPr="00913602">
        <w:rPr>
          <w:color w:val="000000"/>
        </w:rPr>
        <w:t xml:space="preserve">were </w:t>
      </w:r>
      <w:r w:rsidR="00DE1112" w:rsidRPr="00913602">
        <w:rPr>
          <w:color w:val="000000"/>
        </w:rPr>
        <w:t>not</w:t>
      </w:r>
      <w:r w:rsidR="007A5E78" w:rsidRPr="00913602">
        <w:rPr>
          <w:color w:val="000000"/>
        </w:rPr>
        <w:t xml:space="preserve"> allowed to</w:t>
      </w:r>
      <w:r w:rsidR="00DE1112" w:rsidRPr="00913602">
        <w:rPr>
          <w:color w:val="000000"/>
        </w:rPr>
        <w:t xml:space="preserve"> participate </w:t>
      </w:r>
      <w:r w:rsidR="00DE1112" w:rsidRPr="00913602">
        <w:t>in the</w:t>
      </w:r>
      <w:r w:rsidR="00DE1112" w:rsidRPr="00913602">
        <w:rPr>
          <w:color w:val="000000"/>
        </w:rPr>
        <w:t xml:space="preserve"> start-to-run program</w:t>
      </w:r>
      <w:r w:rsidR="0065391F">
        <w:rPr>
          <w:color w:val="000000"/>
        </w:rPr>
        <w:t xml:space="preserve">. Besides, individuals </w:t>
      </w:r>
      <w:r w:rsidR="0065391F" w:rsidRPr="00A21B1B">
        <w:rPr>
          <w:color w:val="000000"/>
          <w:lang w:val="en-GB"/>
        </w:rPr>
        <w:t xml:space="preserve">who </w:t>
      </w:r>
      <w:r w:rsidR="0065391F" w:rsidRPr="00913602">
        <w:rPr>
          <w:color w:val="000000"/>
          <w:lang w:val="en-GB"/>
        </w:rPr>
        <w:t>answered</w:t>
      </w:r>
      <w:r w:rsidR="0065391F" w:rsidRPr="00A21B1B">
        <w:rPr>
          <w:color w:val="000000"/>
          <w:lang w:val="en-GB"/>
        </w:rPr>
        <w:t xml:space="preserve"> YES to one or more </w:t>
      </w:r>
      <w:r w:rsidR="0065391F" w:rsidRPr="00913602">
        <w:rPr>
          <w:color w:val="000000"/>
          <w:lang w:val="en-GB"/>
        </w:rPr>
        <w:t>of</w:t>
      </w:r>
      <w:r w:rsidR="00A03214">
        <w:rPr>
          <w:color w:val="000000"/>
          <w:lang w:val="en-GB"/>
        </w:rPr>
        <w:t xml:space="preserve"> the</w:t>
      </w:r>
      <w:r w:rsidR="0065391F" w:rsidRPr="00913602">
        <w:rPr>
          <w:color w:val="000000"/>
          <w:lang w:val="en-GB"/>
        </w:rPr>
        <w:t xml:space="preserve"> </w:t>
      </w:r>
      <w:r w:rsidR="0065391F" w:rsidRPr="00A21B1B">
        <w:rPr>
          <w:color w:val="000000"/>
          <w:lang w:val="en-GB"/>
        </w:rPr>
        <w:t xml:space="preserve">questions </w:t>
      </w:r>
      <w:r w:rsidR="0065391F">
        <w:rPr>
          <w:color w:val="000000"/>
          <w:lang w:val="en-GB"/>
        </w:rPr>
        <w:t xml:space="preserve">of </w:t>
      </w:r>
      <w:r w:rsidR="0065391F" w:rsidRPr="00913602">
        <w:rPr>
          <w:color w:val="000000"/>
        </w:rPr>
        <w:t xml:space="preserve">the PAR-Q+ </w:t>
      </w:r>
      <w:r w:rsidR="00DF7C4C" w:rsidRPr="00913602">
        <w:rPr>
          <w:color w:val="000000"/>
          <w:lang w:val="en-GB"/>
        </w:rPr>
        <w:t>were</w:t>
      </w:r>
      <w:r w:rsidR="00DF7C4C" w:rsidRPr="00A21B1B">
        <w:rPr>
          <w:color w:val="000000"/>
          <w:lang w:val="en-GB"/>
        </w:rPr>
        <w:t xml:space="preserve"> advised to see a (</w:t>
      </w:r>
      <w:r w:rsidR="00DF7C4C" w:rsidRPr="00913602">
        <w:rPr>
          <w:color w:val="000000"/>
          <w:lang w:val="en-GB"/>
        </w:rPr>
        <w:t>sport</w:t>
      </w:r>
      <w:r w:rsidR="00DF7C4C" w:rsidRPr="00A21B1B">
        <w:rPr>
          <w:color w:val="000000"/>
          <w:lang w:val="en-GB"/>
        </w:rPr>
        <w:t>) physician</w:t>
      </w:r>
      <w:r w:rsidR="00DE1112" w:rsidRPr="00913602">
        <w:rPr>
          <w:color w:val="000000"/>
        </w:rPr>
        <w:t xml:space="preserve">. </w:t>
      </w:r>
    </w:p>
    <w:p w14:paraId="3C61CA88" w14:textId="77777777" w:rsidR="00C2085C" w:rsidRPr="00913602" w:rsidRDefault="004F241B">
      <w:pPr>
        <w:spacing w:line="480" w:lineRule="auto"/>
        <w:rPr>
          <w:b/>
          <w:color w:val="000000"/>
        </w:rPr>
      </w:pPr>
      <w:r w:rsidRPr="00913602">
        <w:rPr>
          <w:b/>
          <w:color w:val="000000"/>
        </w:rPr>
        <w:t>2.3. Submaximal exercise test</w:t>
      </w:r>
    </w:p>
    <w:p w14:paraId="0EA3954E" w14:textId="1CBC3ADA" w:rsidR="00C2085C" w:rsidRPr="00913602" w:rsidRDefault="004F241B">
      <w:pPr>
        <w:spacing w:line="480" w:lineRule="auto"/>
        <w:rPr>
          <w:color w:val="000000"/>
        </w:rPr>
      </w:pPr>
      <w:r w:rsidRPr="00913602">
        <w:rPr>
          <w:color w:val="000000"/>
        </w:rPr>
        <w:t>Before the start of the running program, participants perform</w:t>
      </w:r>
      <w:r w:rsidR="00DE1112" w:rsidRPr="00913602">
        <w:rPr>
          <w:color w:val="000000"/>
        </w:rPr>
        <w:t>ed</w:t>
      </w:r>
      <w:r w:rsidRPr="00913602">
        <w:rPr>
          <w:color w:val="000000"/>
        </w:rPr>
        <w:t xml:space="preserve"> a submaximal exercise test (SET) to estimate their Maximal Oxygen Consumption (VO</w:t>
      </w:r>
      <w:r w:rsidRPr="00913602">
        <w:rPr>
          <w:color w:val="000000"/>
          <w:vertAlign w:val="subscript"/>
        </w:rPr>
        <w:t>2</w:t>
      </w:r>
      <w:r w:rsidRPr="00913602">
        <w:rPr>
          <w:color w:val="000000"/>
        </w:rPr>
        <w:t>max). The SET</w:t>
      </w:r>
      <w:r w:rsidR="00DE1112" w:rsidRPr="00913602">
        <w:rPr>
          <w:color w:val="000000"/>
        </w:rPr>
        <w:t xml:space="preserve"> </w:t>
      </w:r>
      <w:r w:rsidRPr="00913602">
        <w:rPr>
          <w:color w:val="000000"/>
        </w:rPr>
        <w:t>consist</w:t>
      </w:r>
      <w:r w:rsidR="00DE1112" w:rsidRPr="00913602">
        <w:rPr>
          <w:color w:val="000000"/>
        </w:rPr>
        <w:t>ed</w:t>
      </w:r>
      <w:r w:rsidRPr="00913602">
        <w:rPr>
          <w:color w:val="000000"/>
        </w:rPr>
        <w:t xml:space="preserve"> of the </w:t>
      </w:r>
      <w:r w:rsidRPr="00DF7C4C">
        <w:rPr>
          <w:color w:val="000000"/>
        </w:rPr>
        <w:t>“</w:t>
      </w:r>
      <w:r w:rsidRPr="00A3359C">
        <w:rPr>
          <w:color w:val="000000"/>
        </w:rPr>
        <w:t>1-mile track jog test”</w:t>
      </w:r>
      <w:r w:rsidRPr="00913602">
        <w:rPr>
          <w:color w:val="000000"/>
        </w:rPr>
        <w:t xml:space="preserve"> (George et al., 1993).</w:t>
      </w:r>
      <w:r w:rsidR="00FE25E8" w:rsidRPr="00FE25E8">
        <w:rPr>
          <w:color w:val="000000"/>
        </w:rPr>
        <w:t xml:space="preserve"> </w:t>
      </w:r>
      <w:r w:rsidR="00FE25E8">
        <w:rPr>
          <w:color w:val="000000"/>
        </w:rPr>
        <w:t>During the 1-mile track jog protocol, participants were instructed to run or jog at a self-select</w:t>
      </w:r>
      <w:r w:rsidR="0047544B">
        <w:rPr>
          <w:color w:val="000000"/>
        </w:rPr>
        <w:t>ed</w:t>
      </w:r>
      <w:r w:rsidR="00FE25E8">
        <w:rPr>
          <w:color w:val="000000"/>
        </w:rPr>
        <w:t xml:space="preserve"> steady, submaximal pace. Because this is a submaximal exercise test, participants were asked not to exceed 80% of their calculated maximal heart rate. </w:t>
      </w:r>
      <w:r w:rsidR="0047544B">
        <w:rPr>
          <w:color w:val="000000"/>
        </w:rPr>
        <w:t>The i</w:t>
      </w:r>
      <w:r w:rsidR="00FE25E8">
        <w:rPr>
          <w:color w:val="000000"/>
        </w:rPr>
        <w:t xml:space="preserve">ndividual maximal heart rate was calculated as: 208 – (0.7 </w:t>
      </w:r>
      <w:r w:rsidR="00FE25E8" w:rsidRPr="00A3359C">
        <w:rPr>
          <w:color w:val="4D5156"/>
          <w:shd w:val="clear" w:color="auto" w:fill="FFFFFF"/>
        </w:rPr>
        <w:t>×</w:t>
      </w:r>
      <w:r w:rsidR="00FE25E8" w:rsidRPr="00FE25E8">
        <w:rPr>
          <w:color w:val="000000"/>
        </w:rPr>
        <w:t xml:space="preserve"> </w:t>
      </w:r>
      <w:r w:rsidR="00FE25E8">
        <w:rPr>
          <w:color w:val="000000"/>
        </w:rPr>
        <w:t xml:space="preserve">age) (Tanaka et al., 2001). Participants wore a Polar H10 heart rate monitor </w:t>
      </w:r>
      <w:r w:rsidR="0047544B">
        <w:rPr>
          <w:color w:val="000000"/>
        </w:rPr>
        <w:t>which</w:t>
      </w:r>
      <w:r w:rsidR="00FE25E8">
        <w:rPr>
          <w:color w:val="000000"/>
        </w:rPr>
        <w:t xml:space="preserve"> they </w:t>
      </w:r>
      <w:r w:rsidR="0047544B">
        <w:rPr>
          <w:color w:val="000000"/>
        </w:rPr>
        <w:t>were asked</w:t>
      </w:r>
      <w:r w:rsidR="00FE25E8">
        <w:rPr>
          <w:color w:val="000000"/>
        </w:rPr>
        <w:t xml:space="preserve"> to check every 250 meters (length of the indoor track). This 1-mile track jog test was validated against a standardized maximal exercise test on a treadmill under laboratory conditions. Oxygen uptake during the laboratory test was measured </w:t>
      </w:r>
      <w:r w:rsidR="0047544B">
        <w:rPr>
          <w:color w:val="000000"/>
        </w:rPr>
        <w:t>using</w:t>
      </w:r>
      <w:r w:rsidR="00FE25E8">
        <w:rPr>
          <w:color w:val="000000"/>
        </w:rPr>
        <w:t xml:space="preserve"> a </w:t>
      </w:r>
      <w:r w:rsidR="007975ED">
        <w:rPr>
          <w:color w:val="000000"/>
        </w:rPr>
        <w:t>v</w:t>
      </w:r>
      <w:r w:rsidR="00FE25E8">
        <w:rPr>
          <w:color w:val="000000"/>
        </w:rPr>
        <w:t xml:space="preserve">entilation </w:t>
      </w:r>
      <w:r w:rsidR="007975ED">
        <w:rPr>
          <w:color w:val="000000"/>
        </w:rPr>
        <w:t>m</w:t>
      </w:r>
      <w:r w:rsidR="00FE25E8">
        <w:rPr>
          <w:color w:val="000000"/>
        </w:rPr>
        <w:t xml:space="preserve">easurement </w:t>
      </w:r>
      <w:r w:rsidR="007975ED">
        <w:rPr>
          <w:color w:val="000000"/>
        </w:rPr>
        <w:t>m</w:t>
      </w:r>
      <w:r w:rsidR="00FE25E8">
        <w:rPr>
          <w:color w:val="000000"/>
        </w:rPr>
        <w:t>odule (</w:t>
      </w:r>
      <w:proofErr w:type="spellStart"/>
      <w:r w:rsidR="00FE25E8">
        <w:rPr>
          <w:color w:val="000000"/>
        </w:rPr>
        <w:t>SensorMedics</w:t>
      </w:r>
      <w:proofErr w:type="spellEnd"/>
      <w:r w:rsidR="00FE25E8">
        <w:rPr>
          <w:color w:val="000000"/>
        </w:rPr>
        <w:t xml:space="preserve">, Yorba Linda, CA). The validation calculation showed a </w:t>
      </w:r>
      <w:proofErr w:type="spellStart"/>
      <w:r w:rsidR="00FE25E8" w:rsidRPr="00CA7FFE">
        <w:rPr>
          <w:i/>
          <w:iCs/>
          <w:color w:val="000000"/>
        </w:rPr>
        <w:t>r</w:t>
      </w:r>
      <w:r w:rsidR="00FE25E8" w:rsidRPr="00CA7FFE">
        <w:rPr>
          <w:i/>
          <w:iCs/>
          <w:color w:val="000000"/>
          <w:vertAlign w:val="subscript"/>
        </w:rPr>
        <w:t>adj</w:t>
      </w:r>
      <w:proofErr w:type="spellEnd"/>
      <w:r w:rsidR="00FE25E8">
        <w:rPr>
          <w:color w:val="000000"/>
        </w:rPr>
        <w:t xml:space="preserve"> = 0.87 and standard error of estimate = 3.0 m</w:t>
      </w:r>
      <w:r w:rsidR="006E0865">
        <w:rPr>
          <w:color w:val="000000"/>
        </w:rPr>
        <w:t>L</w:t>
      </w:r>
      <w:r w:rsidR="00FE25E8">
        <w:rPr>
          <w:color w:val="000000"/>
        </w:rPr>
        <w:t>/kg/min.</w:t>
      </w:r>
      <w:r w:rsidRPr="00913602">
        <w:rPr>
          <w:color w:val="000000"/>
        </w:rPr>
        <w:t xml:space="preserve"> Th</w:t>
      </w:r>
      <w:r w:rsidR="00FE25E8">
        <w:rPr>
          <w:color w:val="000000"/>
        </w:rPr>
        <w:t>e</w:t>
      </w:r>
      <w:r w:rsidRPr="00913602">
        <w:rPr>
          <w:color w:val="000000"/>
        </w:rPr>
        <w:t xml:space="preserve"> </w:t>
      </w:r>
      <w:r w:rsidR="00FE25E8">
        <w:rPr>
          <w:color w:val="000000"/>
        </w:rPr>
        <w:t>1-mile track jog protocol</w:t>
      </w:r>
      <w:r w:rsidR="00FE25E8" w:rsidRPr="00913602">
        <w:rPr>
          <w:color w:val="000000"/>
        </w:rPr>
        <w:t xml:space="preserve"> </w:t>
      </w:r>
      <w:r w:rsidR="00FE25E8">
        <w:rPr>
          <w:color w:val="000000"/>
        </w:rPr>
        <w:t>was specifically</w:t>
      </w:r>
      <w:r w:rsidRPr="00913602">
        <w:rPr>
          <w:color w:val="000000"/>
        </w:rPr>
        <w:t xml:space="preserve"> chosen because of its resemblance with George </w:t>
      </w:r>
      <w:r w:rsidRPr="00913602">
        <w:t>and colleagues’</w:t>
      </w:r>
      <w:r w:rsidRPr="00913602">
        <w:rPr>
          <w:color w:val="000000"/>
        </w:rPr>
        <w:t xml:space="preserve"> (1993) study, namely a running exercise test, the comparable study population: both males and females, a similar age category, and college students. Additionally, this SET </w:t>
      </w:r>
      <w:r w:rsidR="00DE1112" w:rsidRPr="00913602">
        <w:rPr>
          <w:color w:val="000000"/>
        </w:rPr>
        <w:t>was</w:t>
      </w:r>
      <w:r w:rsidRPr="00913602">
        <w:rPr>
          <w:color w:val="000000"/>
        </w:rPr>
        <w:t xml:space="preserve"> chosen over a maximal exercise test because a submaximal exercise test limits the health risks linked to exercise testing in unfit </w:t>
      </w:r>
      <w:r w:rsidR="00B77FA1" w:rsidRPr="00913602">
        <w:rPr>
          <w:color w:val="000000"/>
        </w:rPr>
        <w:t xml:space="preserve">participants </w:t>
      </w:r>
      <w:r w:rsidRPr="00913602">
        <w:rPr>
          <w:color w:val="000000"/>
        </w:rPr>
        <w:t xml:space="preserve">(George et al., 1993). </w:t>
      </w:r>
      <w:r w:rsidR="006967A0">
        <w:rPr>
          <w:color w:val="000000"/>
        </w:rPr>
        <w:t>The</w:t>
      </w:r>
      <w:r w:rsidR="006967A0" w:rsidRPr="00913602">
        <w:rPr>
          <w:color w:val="000000"/>
        </w:rPr>
        <w:t xml:space="preserve"> </w:t>
      </w:r>
      <w:r w:rsidR="00D37144" w:rsidRPr="00913602">
        <w:rPr>
          <w:color w:val="000000"/>
        </w:rPr>
        <w:t xml:space="preserve">SET was </w:t>
      </w:r>
      <w:r w:rsidR="0026431C" w:rsidRPr="00913602">
        <w:rPr>
          <w:color w:val="000000"/>
        </w:rPr>
        <w:t xml:space="preserve">performed during the first </w:t>
      </w:r>
      <w:r w:rsidR="002964DB" w:rsidRPr="00913602">
        <w:rPr>
          <w:color w:val="000000"/>
        </w:rPr>
        <w:t xml:space="preserve">two </w:t>
      </w:r>
      <w:r w:rsidR="0026431C" w:rsidRPr="00913602">
        <w:rPr>
          <w:color w:val="000000"/>
        </w:rPr>
        <w:lastRenderedPageBreak/>
        <w:t>week</w:t>
      </w:r>
      <w:r w:rsidR="002964DB" w:rsidRPr="00913602">
        <w:rPr>
          <w:color w:val="000000"/>
        </w:rPr>
        <w:t>s</w:t>
      </w:r>
      <w:r w:rsidR="0026431C" w:rsidRPr="00913602">
        <w:rPr>
          <w:color w:val="000000"/>
        </w:rPr>
        <w:t xml:space="preserve"> of October</w:t>
      </w:r>
      <w:r w:rsidR="002964DB" w:rsidRPr="00913602">
        <w:rPr>
          <w:color w:val="000000"/>
        </w:rPr>
        <w:t xml:space="preserve"> and the first two weeks of December</w:t>
      </w:r>
      <w:r w:rsidR="00C633F2" w:rsidRPr="00913602">
        <w:rPr>
          <w:color w:val="000000"/>
        </w:rPr>
        <w:t xml:space="preserve"> 2023</w:t>
      </w:r>
      <w:r w:rsidR="002964DB" w:rsidRPr="00913602">
        <w:rPr>
          <w:color w:val="000000"/>
        </w:rPr>
        <w:t xml:space="preserve">. </w:t>
      </w:r>
      <w:r w:rsidR="00E5175F" w:rsidRPr="00913602">
        <w:rPr>
          <w:color w:val="000000"/>
        </w:rPr>
        <w:t>Participants were contacted</w:t>
      </w:r>
      <w:r w:rsidR="00B4195F" w:rsidRPr="00913602">
        <w:rPr>
          <w:color w:val="000000"/>
        </w:rPr>
        <w:t xml:space="preserve"> in</w:t>
      </w:r>
      <w:r w:rsidR="00477DC7" w:rsidRPr="00913602">
        <w:rPr>
          <w:color w:val="000000"/>
        </w:rPr>
        <w:t xml:space="preserve"> the beginning of</w:t>
      </w:r>
      <w:r w:rsidR="00B4195F" w:rsidRPr="00913602">
        <w:rPr>
          <w:color w:val="000000"/>
        </w:rPr>
        <w:t xml:space="preserve"> March 2024,</w:t>
      </w:r>
      <w:r w:rsidR="00E5175F" w:rsidRPr="00913602">
        <w:rPr>
          <w:color w:val="000000"/>
        </w:rPr>
        <w:t xml:space="preserve"> before the Louvain-la-</w:t>
      </w:r>
      <w:proofErr w:type="spellStart"/>
      <w:r w:rsidR="00E5175F" w:rsidRPr="00913602">
        <w:rPr>
          <w:color w:val="000000"/>
        </w:rPr>
        <w:t>Neuve</w:t>
      </w:r>
      <w:proofErr w:type="spellEnd"/>
      <w:r w:rsidR="00E5175F" w:rsidRPr="00913602">
        <w:rPr>
          <w:color w:val="000000"/>
        </w:rPr>
        <w:t xml:space="preserve"> 5 Miles</w:t>
      </w:r>
      <w:r w:rsidR="002642A6" w:rsidRPr="00913602">
        <w:rPr>
          <w:color w:val="000000"/>
        </w:rPr>
        <w:t xml:space="preserve"> running event organized by the university</w:t>
      </w:r>
      <w:r w:rsidR="00B4195F" w:rsidRPr="00913602">
        <w:rPr>
          <w:color w:val="000000"/>
        </w:rPr>
        <w:t>,</w:t>
      </w:r>
      <w:r w:rsidR="00E5175F" w:rsidRPr="00913602">
        <w:rPr>
          <w:color w:val="000000"/>
        </w:rPr>
        <w:t xml:space="preserve"> to take part in an </w:t>
      </w:r>
      <w:r w:rsidR="006967A0">
        <w:rPr>
          <w:color w:val="000000"/>
        </w:rPr>
        <w:t xml:space="preserve">additional </w:t>
      </w:r>
      <w:r w:rsidR="00E5175F" w:rsidRPr="00913602">
        <w:rPr>
          <w:color w:val="000000"/>
        </w:rPr>
        <w:t xml:space="preserve">SET </w:t>
      </w:r>
      <w:proofErr w:type="gramStart"/>
      <w:r w:rsidR="00E5175F" w:rsidRPr="00913602">
        <w:rPr>
          <w:color w:val="000000"/>
        </w:rPr>
        <w:t>in order to</w:t>
      </w:r>
      <w:proofErr w:type="gramEnd"/>
      <w:r w:rsidR="00E5175F" w:rsidRPr="00913602">
        <w:rPr>
          <w:color w:val="000000"/>
        </w:rPr>
        <w:t xml:space="preserve"> offer them an index of fitness level progression.</w:t>
      </w:r>
    </w:p>
    <w:p w14:paraId="34A39945" w14:textId="77777777" w:rsidR="00C2085C" w:rsidRPr="00913602" w:rsidRDefault="004F241B">
      <w:pPr>
        <w:spacing w:line="480" w:lineRule="auto"/>
        <w:rPr>
          <w:b/>
          <w:color w:val="000000"/>
        </w:rPr>
      </w:pPr>
      <w:r w:rsidRPr="00913602">
        <w:rPr>
          <w:b/>
          <w:color w:val="000000"/>
        </w:rPr>
        <w:t>2.</w:t>
      </w:r>
      <w:r w:rsidRPr="00913602">
        <w:rPr>
          <w:b/>
        </w:rPr>
        <w:t>4</w:t>
      </w:r>
      <w:r w:rsidRPr="00913602">
        <w:rPr>
          <w:b/>
          <w:color w:val="000000"/>
        </w:rPr>
        <w:t>. Start-to-run program</w:t>
      </w:r>
    </w:p>
    <w:p w14:paraId="033BADEF" w14:textId="6B05B315" w:rsidR="00C2085C" w:rsidRPr="00913602" w:rsidRDefault="004F241B">
      <w:pPr>
        <w:spacing w:line="480" w:lineRule="auto"/>
        <w:rPr>
          <w:color w:val="000000"/>
        </w:rPr>
      </w:pPr>
      <w:r w:rsidRPr="00913602">
        <w:rPr>
          <w:color w:val="000000"/>
        </w:rPr>
        <w:t xml:space="preserve">The primary goal of the start-to-run program </w:t>
      </w:r>
      <w:r w:rsidR="00DE1112" w:rsidRPr="00913602">
        <w:rPr>
          <w:color w:val="000000"/>
        </w:rPr>
        <w:t>was</w:t>
      </w:r>
      <w:r w:rsidRPr="00913602">
        <w:rPr>
          <w:color w:val="000000"/>
        </w:rPr>
        <w:t xml:space="preserve"> to provide a context that </w:t>
      </w:r>
      <w:r w:rsidR="007D15A2" w:rsidRPr="00913602">
        <w:rPr>
          <w:color w:val="000000"/>
        </w:rPr>
        <w:t xml:space="preserve">would </w:t>
      </w:r>
      <w:r w:rsidRPr="00913602">
        <w:rPr>
          <w:color w:val="000000"/>
        </w:rPr>
        <w:t>allow participants to test our hypothesis on the impact of RPE prediction errors on running pleasure</w:t>
      </w:r>
      <w:r w:rsidR="000B2E8D" w:rsidRPr="00913602">
        <w:rPr>
          <w:color w:val="000000"/>
        </w:rPr>
        <w:t xml:space="preserve"> across repeated running sessions</w:t>
      </w:r>
      <w:r w:rsidRPr="00913602">
        <w:rPr>
          <w:color w:val="000000"/>
        </w:rPr>
        <w:t xml:space="preserve">. </w:t>
      </w:r>
      <w:r w:rsidR="00DE1112" w:rsidRPr="00913602">
        <w:rPr>
          <w:color w:val="000000"/>
        </w:rPr>
        <w:t xml:space="preserve">As planned in our Stage 1 registered report, </w:t>
      </w:r>
      <w:r w:rsidR="00372E2D" w:rsidRPr="00913602">
        <w:t xml:space="preserve">the </w:t>
      </w:r>
      <w:r w:rsidRPr="00913602">
        <w:t>start-to-run</w:t>
      </w:r>
      <w:r w:rsidRPr="00913602">
        <w:rPr>
          <w:color w:val="000000"/>
        </w:rPr>
        <w:t xml:space="preserve"> program beg</w:t>
      </w:r>
      <w:r w:rsidR="00AF0053" w:rsidRPr="00913602">
        <w:rPr>
          <w:color w:val="000000"/>
        </w:rPr>
        <w:t>a</w:t>
      </w:r>
      <w:r w:rsidR="00DE1112" w:rsidRPr="00913602">
        <w:rPr>
          <w:color w:val="000000"/>
        </w:rPr>
        <w:t>n</w:t>
      </w:r>
      <w:r w:rsidRPr="00913602">
        <w:rPr>
          <w:color w:val="000000"/>
        </w:rPr>
        <w:t xml:space="preserve"> in</w:t>
      </w:r>
      <w:r w:rsidR="00DE1112" w:rsidRPr="00913602">
        <w:rPr>
          <w:color w:val="000000"/>
        </w:rPr>
        <w:t xml:space="preserve"> the first week of</w:t>
      </w:r>
      <w:r w:rsidRPr="00913602">
        <w:rPr>
          <w:color w:val="000000"/>
        </w:rPr>
        <w:t xml:space="preserve"> October 2023 and end</w:t>
      </w:r>
      <w:r w:rsidR="00DE1112" w:rsidRPr="00913602">
        <w:rPr>
          <w:color w:val="000000"/>
        </w:rPr>
        <w:t>ed</w:t>
      </w:r>
      <w:r w:rsidRPr="00913602">
        <w:rPr>
          <w:color w:val="000000"/>
        </w:rPr>
        <w:t xml:space="preserve"> on the day of the “Louvain-la-</w:t>
      </w:r>
      <w:proofErr w:type="spellStart"/>
      <w:r w:rsidRPr="00913602">
        <w:rPr>
          <w:color w:val="000000"/>
        </w:rPr>
        <w:t>Neuve</w:t>
      </w:r>
      <w:proofErr w:type="spellEnd"/>
      <w:r w:rsidRPr="00913602">
        <w:rPr>
          <w:color w:val="000000"/>
        </w:rPr>
        <w:t xml:space="preserve"> 5 Miles”, which </w:t>
      </w:r>
      <w:r w:rsidR="00A80343" w:rsidRPr="00913602">
        <w:rPr>
          <w:color w:val="000000"/>
        </w:rPr>
        <w:t>took place</w:t>
      </w:r>
      <w:r w:rsidRPr="00913602">
        <w:rPr>
          <w:color w:val="000000"/>
        </w:rPr>
        <w:t xml:space="preserve"> on March 20</w:t>
      </w:r>
      <w:r w:rsidRPr="00913602">
        <w:rPr>
          <w:color w:val="000000"/>
          <w:vertAlign w:val="superscript"/>
        </w:rPr>
        <w:t>th</w:t>
      </w:r>
      <w:r w:rsidRPr="00913602">
        <w:rPr>
          <w:color w:val="000000"/>
        </w:rPr>
        <w:t xml:space="preserve">, 2024. </w:t>
      </w:r>
      <w:r w:rsidRPr="009533D2">
        <w:rPr>
          <w:color w:val="000000"/>
        </w:rPr>
        <w:t xml:space="preserve">The </w:t>
      </w:r>
      <w:r w:rsidR="00A14DE2">
        <w:rPr>
          <w:color w:val="000000"/>
        </w:rPr>
        <w:t xml:space="preserve">(non-compulsory) </w:t>
      </w:r>
      <w:r w:rsidRPr="009533D2">
        <w:rPr>
          <w:color w:val="000000"/>
        </w:rPr>
        <w:t>end</w:t>
      </w:r>
      <w:r w:rsidRPr="009533D2">
        <w:t xml:space="preserve"> </w:t>
      </w:r>
      <w:r w:rsidRPr="009533D2">
        <w:rPr>
          <w:color w:val="000000"/>
        </w:rPr>
        <w:t xml:space="preserve">goal of the start-to-run program </w:t>
      </w:r>
      <w:r w:rsidR="00657986">
        <w:rPr>
          <w:color w:val="000000"/>
        </w:rPr>
        <w:t>was</w:t>
      </w:r>
      <w:r w:rsidR="00657986" w:rsidRPr="009533D2">
        <w:rPr>
          <w:color w:val="000000"/>
        </w:rPr>
        <w:t xml:space="preserve"> </w:t>
      </w:r>
      <w:r w:rsidRPr="009533D2">
        <w:rPr>
          <w:color w:val="000000"/>
        </w:rPr>
        <w:t>that participant</w:t>
      </w:r>
      <w:r w:rsidR="00A14DE2">
        <w:rPr>
          <w:color w:val="000000"/>
        </w:rPr>
        <w:t>s</w:t>
      </w:r>
      <w:r w:rsidRPr="009533D2">
        <w:rPr>
          <w:color w:val="000000"/>
        </w:rPr>
        <w:t xml:space="preserve"> take part </w:t>
      </w:r>
      <w:r w:rsidRPr="009533D2">
        <w:t>in</w:t>
      </w:r>
      <w:r w:rsidRPr="009533D2">
        <w:rPr>
          <w:color w:val="000000"/>
        </w:rPr>
        <w:t xml:space="preserve"> this running event</w:t>
      </w:r>
      <w:r w:rsidR="00A14DE2">
        <w:rPr>
          <w:color w:val="000000"/>
        </w:rPr>
        <w:t>. For information, 18 participants (27%) took part in this event</w:t>
      </w:r>
      <w:r w:rsidRPr="009533D2">
        <w:rPr>
          <w:color w:val="000000"/>
        </w:rPr>
        <w:t xml:space="preserve">. </w:t>
      </w:r>
    </w:p>
    <w:p w14:paraId="73A74890" w14:textId="5135C680" w:rsidR="00AC35F8" w:rsidRPr="00913602" w:rsidRDefault="004F241B">
      <w:pPr>
        <w:spacing w:line="480" w:lineRule="auto"/>
        <w:ind w:firstLine="720"/>
        <w:rPr>
          <w:color w:val="000000"/>
        </w:rPr>
      </w:pPr>
      <w:r w:rsidRPr="00913602">
        <w:rPr>
          <w:color w:val="000000"/>
        </w:rPr>
        <w:t>Participants w</w:t>
      </w:r>
      <w:r w:rsidR="00DE1112" w:rsidRPr="00913602">
        <w:rPr>
          <w:color w:val="000000"/>
        </w:rPr>
        <w:t>ere</w:t>
      </w:r>
      <w:r w:rsidRPr="00913602">
        <w:rPr>
          <w:color w:val="000000"/>
        </w:rPr>
        <w:t xml:space="preserve"> asked to undertake weekly “free” running sessions at a self-selected (or preferred) dose. Specifically, participants w</w:t>
      </w:r>
      <w:r w:rsidR="00DE1112" w:rsidRPr="00913602">
        <w:rPr>
          <w:color w:val="000000"/>
        </w:rPr>
        <w:t>ere</w:t>
      </w:r>
      <w:r w:rsidRPr="00913602">
        <w:rPr>
          <w:color w:val="000000"/>
        </w:rPr>
        <w:t xml:space="preserve"> encouraged to self-select their running frequency, intensity, and duration</w:t>
      </w:r>
      <w:r w:rsidRPr="00913602">
        <w:t>, in which they</w:t>
      </w:r>
      <w:r w:rsidRPr="00913602">
        <w:rPr>
          <w:color w:val="000000"/>
        </w:rPr>
        <w:t xml:space="preserve"> w</w:t>
      </w:r>
      <w:r w:rsidR="00DE1112" w:rsidRPr="00913602">
        <w:rPr>
          <w:color w:val="000000"/>
        </w:rPr>
        <w:t>ere</w:t>
      </w:r>
      <w:r w:rsidRPr="00913602">
        <w:rPr>
          <w:color w:val="000000"/>
        </w:rPr>
        <w:t xml:space="preserve"> allowed to undertake these sessions alone or in groups, where they want. Participants w</w:t>
      </w:r>
      <w:r w:rsidR="00DE1112" w:rsidRPr="00913602">
        <w:rPr>
          <w:color w:val="000000"/>
        </w:rPr>
        <w:t>ere</w:t>
      </w:r>
      <w:r w:rsidRPr="00913602">
        <w:rPr>
          <w:color w:val="000000"/>
        </w:rPr>
        <w:t xml:space="preserve"> </w:t>
      </w:r>
      <w:r w:rsidRPr="00913602">
        <w:t>also</w:t>
      </w:r>
      <w:r w:rsidRPr="00A21B1B">
        <w:rPr>
          <w:color w:val="000000"/>
        </w:rPr>
        <w:t xml:space="preserve"> </w:t>
      </w:r>
      <w:r w:rsidRPr="00913602">
        <w:rPr>
          <w:color w:val="000000"/>
        </w:rPr>
        <w:t>allowed to listen to music if they want</w:t>
      </w:r>
      <w:r w:rsidR="00DE1112" w:rsidRPr="00913602">
        <w:rPr>
          <w:color w:val="000000"/>
        </w:rPr>
        <w:t>ed</w:t>
      </w:r>
      <w:r w:rsidRPr="00913602">
        <w:rPr>
          <w:color w:val="000000"/>
        </w:rPr>
        <w:t xml:space="preserve"> to. </w:t>
      </w:r>
      <w:r w:rsidR="00AC35F8" w:rsidRPr="00913602">
        <w:rPr>
          <w:color w:val="000000" w:themeColor="text1"/>
          <w:spacing w:val="-2"/>
        </w:rPr>
        <w:t>These variables (i.e., presence of others and music listening) w</w:t>
      </w:r>
      <w:r w:rsidR="00DE1112" w:rsidRPr="00913602">
        <w:rPr>
          <w:color w:val="000000" w:themeColor="text1"/>
          <w:spacing w:val="-2"/>
        </w:rPr>
        <w:t>ere</w:t>
      </w:r>
      <w:r w:rsidR="00AC35F8" w:rsidRPr="00913602">
        <w:rPr>
          <w:color w:val="000000" w:themeColor="text1"/>
          <w:spacing w:val="-2"/>
        </w:rPr>
        <w:t xml:space="preserve"> recorded and included as covariates in the analysis, see section 2.6.2).</w:t>
      </w:r>
    </w:p>
    <w:p w14:paraId="238C5057" w14:textId="1A910DF3" w:rsidR="00C2085C" w:rsidRPr="00913602" w:rsidRDefault="004F241B">
      <w:pPr>
        <w:spacing w:line="480" w:lineRule="auto"/>
        <w:ind w:firstLine="720"/>
        <w:rPr>
          <w:color w:val="000000"/>
        </w:rPr>
      </w:pPr>
      <w:r w:rsidRPr="00913602">
        <w:rPr>
          <w:color w:val="000000"/>
        </w:rPr>
        <w:t>In this start-to-run program, “self-selected” running w</w:t>
      </w:r>
      <w:r w:rsidR="00DE1112" w:rsidRPr="00913602">
        <w:rPr>
          <w:color w:val="000000"/>
        </w:rPr>
        <w:t>as</w:t>
      </w:r>
      <w:r w:rsidRPr="00913602">
        <w:rPr>
          <w:color w:val="000000"/>
        </w:rPr>
        <w:t xml:space="preserve"> thus chosen over “imposed” running. Specifically, when the intensity of physical exercise is self-selected, rather than imposed, it appears to foster</w:t>
      </w:r>
      <w:r w:rsidR="00372E2D" w:rsidRPr="00913602">
        <w:rPr>
          <w:color w:val="000000"/>
        </w:rPr>
        <w:t xml:space="preserve"> </w:t>
      </w:r>
      <w:r w:rsidRPr="00913602">
        <w:rPr>
          <w:color w:val="000000"/>
        </w:rPr>
        <w:t xml:space="preserve">a greater sense of autonomy toward physical exercise, </w:t>
      </w:r>
      <w:proofErr w:type="gramStart"/>
      <w:r w:rsidRPr="00913602">
        <w:rPr>
          <w:color w:val="000000"/>
        </w:rPr>
        <w:t>and also</w:t>
      </w:r>
      <w:proofErr w:type="gramEnd"/>
      <w:r w:rsidRPr="00913602">
        <w:rPr>
          <w:color w:val="000000"/>
        </w:rPr>
        <w:t xml:space="preserve"> increase</w:t>
      </w:r>
      <w:r w:rsidR="00D029EA" w:rsidRPr="00913602">
        <w:rPr>
          <w:color w:val="000000"/>
        </w:rPr>
        <w:t>d</w:t>
      </w:r>
      <w:r w:rsidRPr="00913602">
        <w:rPr>
          <w:color w:val="000000"/>
        </w:rPr>
        <w:t xml:space="preserve"> levels of enjoyment and positive affect</w:t>
      </w:r>
      <w:r w:rsidRPr="00913602">
        <w:t xml:space="preserve"> </w:t>
      </w:r>
      <w:r w:rsidRPr="00913602">
        <w:rPr>
          <w:color w:val="000000"/>
        </w:rPr>
        <w:t xml:space="preserve">while exercising (Ekkekakis et al., 2011; Oliveira et al., 2015; </w:t>
      </w:r>
      <w:proofErr w:type="spellStart"/>
      <w:r w:rsidRPr="00913602">
        <w:rPr>
          <w:color w:val="000000"/>
        </w:rPr>
        <w:t>Vazou</w:t>
      </w:r>
      <w:proofErr w:type="spellEnd"/>
      <w:r w:rsidRPr="00913602">
        <w:rPr>
          <w:color w:val="000000"/>
        </w:rPr>
        <w:t xml:space="preserve">-Ekkekakis </w:t>
      </w:r>
      <w:r w:rsidR="00657986">
        <w:rPr>
          <w:color w:val="000000"/>
        </w:rPr>
        <w:t>&amp;</w:t>
      </w:r>
      <w:r w:rsidR="00657986" w:rsidRPr="00913602">
        <w:rPr>
          <w:color w:val="000000"/>
        </w:rPr>
        <w:t xml:space="preserve"> </w:t>
      </w:r>
      <w:r w:rsidRPr="00913602">
        <w:rPr>
          <w:color w:val="000000"/>
        </w:rPr>
        <w:t xml:space="preserve">Ekkekakis, 2009). Moreover, because prospective thinking is a crucial factor in maintaining autonomy in daily life (e.g., </w:t>
      </w:r>
      <w:proofErr w:type="spellStart"/>
      <w:r w:rsidRPr="00913602">
        <w:rPr>
          <w:color w:val="000000"/>
        </w:rPr>
        <w:t>Blondelle</w:t>
      </w:r>
      <w:proofErr w:type="spellEnd"/>
      <w:r w:rsidRPr="00913602">
        <w:rPr>
          <w:color w:val="000000"/>
        </w:rPr>
        <w:t xml:space="preserve"> et al., 2022; Kennard </w:t>
      </w:r>
      <w:r w:rsidR="00657986">
        <w:rPr>
          <w:color w:val="000000"/>
        </w:rPr>
        <w:t>&amp;</w:t>
      </w:r>
      <w:r w:rsidR="00657986" w:rsidRPr="00913602">
        <w:rPr>
          <w:color w:val="000000"/>
        </w:rPr>
        <w:t xml:space="preserve"> </w:t>
      </w:r>
      <w:r w:rsidRPr="00913602">
        <w:rPr>
          <w:color w:val="000000"/>
        </w:rPr>
        <w:t xml:space="preserve">Lewis, 2006), “self-selected” running (i.e., allowing participants to choose the </w:t>
      </w:r>
      <w:r w:rsidRPr="00913602">
        <w:rPr>
          <w:color w:val="000000"/>
        </w:rPr>
        <w:lastRenderedPageBreak/>
        <w:t xml:space="preserve">duration, frequency, and intensity of each “free” running session) should also be an optimal approach to facilitate individuals’ ability in anticipating the exertion intensity of a forthcoming session of physical exercise, that is, to generate prospective RPE. This approach </w:t>
      </w:r>
      <w:r w:rsidR="00A80343" w:rsidRPr="00913602">
        <w:rPr>
          <w:color w:val="000000"/>
        </w:rPr>
        <w:t xml:space="preserve">also </w:t>
      </w:r>
      <w:r w:rsidRPr="00913602">
        <w:rPr>
          <w:color w:val="000000"/>
        </w:rPr>
        <w:t xml:space="preserve">fits well with training procedures derived from the ecological dynamic approach to physical exercise (e.g., David et al., 2016; Rudd et al., 2021). Specifically, this approach advocates for physical exercise behaviors that consider the relationship between individuals’ characteristics </w:t>
      </w:r>
      <w:r w:rsidR="00F22504" w:rsidRPr="00913602">
        <w:rPr>
          <w:color w:val="000000"/>
        </w:rPr>
        <w:t>(e.g.</w:t>
      </w:r>
      <w:r w:rsidR="00A80343" w:rsidRPr="00913602">
        <w:rPr>
          <w:color w:val="000000"/>
        </w:rPr>
        <w:t>, level of physical fitness</w:t>
      </w:r>
      <w:r w:rsidR="00F22504" w:rsidRPr="00913602">
        <w:rPr>
          <w:color w:val="000000"/>
        </w:rPr>
        <w:t xml:space="preserve">) </w:t>
      </w:r>
      <w:r w:rsidRPr="00913602">
        <w:rPr>
          <w:color w:val="000000"/>
        </w:rPr>
        <w:t xml:space="preserve">and functional aspects of their environment (e.g., running sessions undertaken under multiple contexts). </w:t>
      </w:r>
    </w:p>
    <w:p w14:paraId="58F2DB05" w14:textId="61E0E030" w:rsidR="00C2085C" w:rsidRPr="00913602" w:rsidRDefault="004F241B">
      <w:pPr>
        <w:spacing w:line="480" w:lineRule="auto"/>
        <w:ind w:firstLine="720"/>
        <w:rPr>
          <w:color w:val="000000"/>
        </w:rPr>
      </w:pPr>
      <w:r w:rsidRPr="00913602">
        <w:rPr>
          <w:color w:val="000000"/>
        </w:rPr>
        <w:t>A key aspect of th</w:t>
      </w:r>
      <w:r w:rsidR="00A80343" w:rsidRPr="00913602">
        <w:rPr>
          <w:color w:val="000000"/>
        </w:rPr>
        <w:t>is</w:t>
      </w:r>
      <w:r w:rsidRPr="00913602">
        <w:rPr>
          <w:color w:val="000000"/>
        </w:rPr>
        <w:t xml:space="preserve"> start-to-run program </w:t>
      </w:r>
      <w:r w:rsidR="00A80343" w:rsidRPr="00913602">
        <w:rPr>
          <w:color w:val="000000"/>
        </w:rPr>
        <w:t>was</w:t>
      </w:r>
      <w:r w:rsidRPr="00913602">
        <w:rPr>
          <w:color w:val="000000"/>
        </w:rPr>
        <w:t xml:space="preserve"> that participants </w:t>
      </w:r>
      <w:r w:rsidR="00DE1112" w:rsidRPr="00913602">
        <w:rPr>
          <w:color w:val="000000"/>
        </w:rPr>
        <w:t>were</w:t>
      </w:r>
      <w:r w:rsidRPr="00913602">
        <w:rPr>
          <w:color w:val="000000"/>
        </w:rPr>
        <w:t xml:space="preserve"> asked to record each session on a running app called </w:t>
      </w:r>
      <w:proofErr w:type="spellStart"/>
      <w:r w:rsidRPr="00913602">
        <w:rPr>
          <w:i/>
          <w:color w:val="000000"/>
        </w:rPr>
        <w:t>Formyfit</w:t>
      </w:r>
      <w:proofErr w:type="spellEnd"/>
      <w:r w:rsidRPr="00913602">
        <w:rPr>
          <w:i/>
          <w:color w:val="000000"/>
        </w:rPr>
        <w:t xml:space="preserve"> </w:t>
      </w:r>
      <w:r w:rsidRPr="00913602">
        <w:rPr>
          <w:color w:val="000000"/>
        </w:rPr>
        <w:t>(</w:t>
      </w:r>
      <w:hyperlink r:id="rId7">
        <w:r w:rsidRPr="00A21B1B">
          <w:rPr>
            <w:color w:val="0432FF"/>
            <w:u w:val="single"/>
          </w:rPr>
          <w:t>https://www.formyfit.com/</w:t>
        </w:r>
      </w:hyperlink>
      <w:r w:rsidRPr="00A21B1B">
        <w:rPr>
          <w:color w:val="0432FF"/>
        </w:rPr>
        <w:t xml:space="preserve">). </w:t>
      </w:r>
      <w:r w:rsidRPr="00913602">
        <w:rPr>
          <w:color w:val="000000"/>
        </w:rPr>
        <w:t>Each participant download</w:t>
      </w:r>
      <w:r w:rsidR="00DE1112" w:rsidRPr="00913602">
        <w:rPr>
          <w:color w:val="000000"/>
        </w:rPr>
        <w:t>ed</w:t>
      </w:r>
      <w:r w:rsidRPr="00913602">
        <w:rPr>
          <w:color w:val="000000"/>
        </w:rPr>
        <w:t xml:space="preserve"> the </w:t>
      </w:r>
      <w:proofErr w:type="spellStart"/>
      <w:r w:rsidRPr="00913602">
        <w:rPr>
          <w:color w:val="000000"/>
        </w:rPr>
        <w:t>Formyfit</w:t>
      </w:r>
      <w:proofErr w:type="spellEnd"/>
      <w:r w:rsidRPr="00913602">
        <w:rPr>
          <w:color w:val="000000"/>
        </w:rPr>
        <w:t xml:space="preserve"> app on their smartphone and w</w:t>
      </w:r>
      <w:r w:rsidR="00DE1112" w:rsidRPr="00913602">
        <w:rPr>
          <w:color w:val="000000"/>
        </w:rPr>
        <w:t>ere</w:t>
      </w:r>
      <w:r w:rsidRPr="00913602">
        <w:rPr>
          <w:color w:val="000000"/>
        </w:rPr>
        <w:t xml:space="preserve"> offered an armband pocket to be able to run with their smartphones. This smartphone app allow</w:t>
      </w:r>
      <w:r w:rsidR="00DE1112" w:rsidRPr="00913602">
        <w:rPr>
          <w:color w:val="000000"/>
        </w:rPr>
        <w:t>ed</w:t>
      </w:r>
      <w:r w:rsidRPr="00913602">
        <w:rPr>
          <w:color w:val="000000"/>
        </w:rPr>
        <w:t xml:space="preserve"> the recording of running session data (while respecting the General Data Protection Regulation, GDPR), including distance, speed, as well as the possibility to </w:t>
      </w:r>
      <w:r w:rsidR="00751C45" w:rsidRPr="00913602">
        <w:rPr>
          <w:color w:val="000000"/>
        </w:rPr>
        <w:t xml:space="preserve">collect </w:t>
      </w:r>
      <w:r w:rsidRPr="00913602">
        <w:rPr>
          <w:color w:val="000000"/>
        </w:rPr>
        <w:t xml:space="preserve">heart rate data (in the case the participant </w:t>
      </w:r>
      <w:r w:rsidRPr="00913602">
        <w:t>r</w:t>
      </w:r>
      <w:r w:rsidR="00DE1112" w:rsidRPr="00913602">
        <w:t>an</w:t>
      </w:r>
      <w:r w:rsidRPr="00913602">
        <w:rPr>
          <w:color w:val="000000"/>
        </w:rPr>
        <w:t xml:space="preserve"> with a heart rate sensor). Running sessions could be undertaken outdoors or indoors (on a treadmill). For the outdoor session, the GPS of the Smartphone </w:t>
      </w:r>
      <w:r w:rsidR="00DE1112" w:rsidRPr="00913602">
        <w:rPr>
          <w:color w:val="000000"/>
        </w:rPr>
        <w:t>was</w:t>
      </w:r>
      <w:r w:rsidRPr="00913602">
        <w:rPr>
          <w:color w:val="000000"/>
        </w:rPr>
        <w:t xml:space="preserve"> used to </w:t>
      </w:r>
      <w:r w:rsidRPr="00913602">
        <w:t>estimate</w:t>
      </w:r>
      <w:r w:rsidRPr="00913602">
        <w:rPr>
          <w:color w:val="000000"/>
        </w:rPr>
        <w:t xml:space="preserve"> the running distance and speed. When </w:t>
      </w:r>
      <w:r w:rsidRPr="00913602">
        <w:t>performin</w:t>
      </w:r>
      <w:r w:rsidRPr="00913602">
        <w:rPr>
          <w:color w:val="000000"/>
        </w:rPr>
        <w:t>g an</w:t>
      </w:r>
      <w:r w:rsidRPr="00913602">
        <w:t xml:space="preserve"> </w:t>
      </w:r>
      <w:r w:rsidRPr="00913602">
        <w:rPr>
          <w:color w:val="000000"/>
        </w:rPr>
        <w:t xml:space="preserve">indoor session, the </w:t>
      </w:r>
      <w:proofErr w:type="spellStart"/>
      <w:r w:rsidRPr="00913602">
        <w:rPr>
          <w:color w:val="000000"/>
        </w:rPr>
        <w:t>Formyfit</w:t>
      </w:r>
      <w:proofErr w:type="spellEnd"/>
      <w:r w:rsidRPr="00913602">
        <w:rPr>
          <w:color w:val="000000"/>
        </w:rPr>
        <w:t xml:space="preserve"> app </w:t>
      </w:r>
      <w:r w:rsidRPr="00913602">
        <w:t>records</w:t>
      </w:r>
      <w:r w:rsidRPr="00913602">
        <w:rPr>
          <w:color w:val="000000"/>
        </w:rPr>
        <w:t xml:space="preserve"> the time and participants w</w:t>
      </w:r>
      <w:r w:rsidR="00DE1112" w:rsidRPr="00913602">
        <w:rPr>
          <w:color w:val="000000"/>
        </w:rPr>
        <w:t>ere</w:t>
      </w:r>
      <w:r w:rsidRPr="00913602">
        <w:rPr>
          <w:color w:val="000000"/>
        </w:rPr>
        <w:t xml:space="preserve"> informed </w:t>
      </w:r>
      <w:r w:rsidRPr="00913602">
        <w:t>that they</w:t>
      </w:r>
      <w:r w:rsidRPr="00A21B1B">
        <w:rPr>
          <w:color w:val="000000"/>
        </w:rPr>
        <w:t xml:space="preserve"> </w:t>
      </w:r>
      <w:r w:rsidRPr="00913602">
        <w:rPr>
          <w:color w:val="000000"/>
        </w:rPr>
        <w:t>ha</w:t>
      </w:r>
      <w:r w:rsidR="00DE1112" w:rsidRPr="00913602">
        <w:rPr>
          <w:color w:val="000000"/>
        </w:rPr>
        <w:t>d</w:t>
      </w:r>
      <w:r w:rsidRPr="00913602">
        <w:rPr>
          <w:color w:val="000000"/>
        </w:rPr>
        <w:t xml:space="preserve"> to encode the distance manually </w:t>
      </w:r>
      <w:r w:rsidRPr="00913602">
        <w:t>i</w:t>
      </w:r>
      <w:r w:rsidRPr="00913602">
        <w:rPr>
          <w:color w:val="000000"/>
        </w:rPr>
        <w:t xml:space="preserve">n the app at the end of the session. Importantly, since participants </w:t>
      </w:r>
      <w:r w:rsidR="00DE1112" w:rsidRPr="00913602">
        <w:rPr>
          <w:color w:val="000000"/>
        </w:rPr>
        <w:t>w</w:t>
      </w:r>
      <w:r w:rsidRPr="00913602">
        <w:rPr>
          <w:color w:val="000000"/>
        </w:rPr>
        <w:t>e</w:t>
      </w:r>
      <w:r w:rsidR="00DE1112" w:rsidRPr="00913602">
        <w:rPr>
          <w:color w:val="000000"/>
        </w:rPr>
        <w:t>re</w:t>
      </w:r>
      <w:r w:rsidRPr="00913602">
        <w:rPr>
          <w:color w:val="000000"/>
        </w:rPr>
        <w:t xml:space="preserve"> novice or low</w:t>
      </w:r>
      <w:r w:rsidRPr="00913602">
        <w:t>-</w:t>
      </w:r>
      <w:r w:rsidRPr="00913602">
        <w:rPr>
          <w:color w:val="000000"/>
        </w:rPr>
        <w:t xml:space="preserve">frequent runners, the </w:t>
      </w:r>
      <w:proofErr w:type="spellStart"/>
      <w:r w:rsidRPr="00913602">
        <w:rPr>
          <w:color w:val="000000"/>
        </w:rPr>
        <w:t>Formyfit</w:t>
      </w:r>
      <w:proofErr w:type="spellEnd"/>
      <w:r w:rsidRPr="00913602">
        <w:rPr>
          <w:color w:val="000000"/>
        </w:rPr>
        <w:t xml:space="preserve"> app recommend</w:t>
      </w:r>
      <w:r w:rsidR="00DE1112" w:rsidRPr="00913602">
        <w:rPr>
          <w:color w:val="000000"/>
        </w:rPr>
        <w:t>ed</w:t>
      </w:r>
      <w:r w:rsidRPr="00913602">
        <w:rPr>
          <w:color w:val="000000"/>
        </w:rPr>
        <w:t xml:space="preserve"> running duration based on participants’ VO</w:t>
      </w:r>
      <w:r w:rsidRPr="00913602">
        <w:rPr>
          <w:color w:val="000000"/>
          <w:vertAlign w:val="subscript"/>
        </w:rPr>
        <w:t>2</w:t>
      </w:r>
      <w:r w:rsidRPr="00913602">
        <w:rPr>
          <w:color w:val="000000"/>
        </w:rPr>
        <w:t xml:space="preserve">max (estimated from the SET). These recommendations </w:t>
      </w:r>
      <w:r w:rsidR="00DE1112" w:rsidRPr="00913602">
        <w:rPr>
          <w:color w:val="000000"/>
        </w:rPr>
        <w:t>were</w:t>
      </w:r>
      <w:r w:rsidRPr="00913602">
        <w:rPr>
          <w:color w:val="000000"/>
        </w:rPr>
        <w:t xml:space="preserve"> made available to the participant on the app and could be downloaded in a document format. The participants we</w:t>
      </w:r>
      <w:r w:rsidR="00DE1112" w:rsidRPr="00913602">
        <w:rPr>
          <w:color w:val="000000"/>
        </w:rPr>
        <w:t>re</w:t>
      </w:r>
      <w:r w:rsidRPr="00913602">
        <w:rPr>
          <w:color w:val="000000"/>
        </w:rPr>
        <w:t xml:space="preserve"> able to choose </w:t>
      </w:r>
      <w:proofErr w:type="gramStart"/>
      <w:r w:rsidRPr="00913602">
        <w:rPr>
          <w:color w:val="000000"/>
        </w:rPr>
        <w:t>whether or not</w:t>
      </w:r>
      <w:proofErr w:type="gramEnd"/>
      <w:r w:rsidRPr="00913602">
        <w:rPr>
          <w:color w:val="000000"/>
        </w:rPr>
        <w:t xml:space="preserve"> they want</w:t>
      </w:r>
      <w:r w:rsidR="00DE1112" w:rsidRPr="00913602">
        <w:rPr>
          <w:color w:val="000000"/>
        </w:rPr>
        <w:t xml:space="preserve">ed </w:t>
      </w:r>
      <w:r w:rsidRPr="00913602">
        <w:rPr>
          <w:color w:val="000000"/>
        </w:rPr>
        <w:t>to follow the proposed running duration. Participants ha</w:t>
      </w:r>
      <w:r w:rsidR="00DE1112" w:rsidRPr="00913602">
        <w:rPr>
          <w:color w:val="000000"/>
        </w:rPr>
        <w:t xml:space="preserve">d also </w:t>
      </w:r>
      <w:r w:rsidRPr="00913602">
        <w:rPr>
          <w:color w:val="000000"/>
        </w:rPr>
        <w:t xml:space="preserve">access to the general </w:t>
      </w:r>
      <w:proofErr w:type="spellStart"/>
      <w:r w:rsidRPr="00913602">
        <w:rPr>
          <w:color w:val="000000"/>
        </w:rPr>
        <w:t>Formyfit</w:t>
      </w:r>
      <w:proofErr w:type="spellEnd"/>
      <w:r w:rsidRPr="00913602">
        <w:rPr>
          <w:color w:val="000000"/>
        </w:rPr>
        <w:t xml:space="preserve"> dashboard app featuring summary information on their running sessions (e.g., frequency, average distance, average speed, and heart rate).</w:t>
      </w:r>
    </w:p>
    <w:p w14:paraId="77C92F3F" w14:textId="2DD08B12" w:rsidR="00C2085C" w:rsidRPr="00913602" w:rsidRDefault="004F241B">
      <w:pPr>
        <w:pBdr>
          <w:top w:val="nil"/>
          <w:left w:val="nil"/>
          <w:bottom w:val="nil"/>
          <w:right w:val="nil"/>
          <w:between w:val="nil"/>
        </w:pBdr>
        <w:spacing w:line="480" w:lineRule="auto"/>
        <w:rPr>
          <w:color w:val="000000"/>
        </w:rPr>
      </w:pPr>
      <w:r w:rsidRPr="00913602">
        <w:rPr>
          <w:rFonts w:ascii="Arial" w:eastAsia="Arial" w:hAnsi="Arial" w:cs="Arial"/>
          <w:color w:val="000000"/>
        </w:rPr>
        <w:lastRenderedPageBreak/>
        <w:tab/>
      </w:r>
      <w:r w:rsidRPr="00A21B1B">
        <w:rPr>
          <w:color w:val="000000" w:themeColor="text1"/>
        </w:rPr>
        <w:t>In addition to the free run session</w:t>
      </w:r>
      <w:r w:rsidR="00685F75">
        <w:rPr>
          <w:color w:val="000000" w:themeColor="text1"/>
        </w:rPr>
        <w:t>s</w:t>
      </w:r>
      <w:r w:rsidRPr="00A21B1B">
        <w:rPr>
          <w:color w:val="000000" w:themeColor="text1"/>
        </w:rPr>
        <w:t xml:space="preserve">, participants </w:t>
      </w:r>
      <w:r w:rsidR="0080407C" w:rsidRPr="00913602">
        <w:rPr>
          <w:color w:val="000000" w:themeColor="text1"/>
        </w:rPr>
        <w:t>were</w:t>
      </w:r>
      <w:r w:rsidRPr="00A21B1B">
        <w:rPr>
          <w:color w:val="000000" w:themeColor="text1"/>
        </w:rPr>
        <w:t xml:space="preserve"> invited on a weekly basis to attend a running session supervised by coaches (i.e., </w:t>
      </w:r>
      <w:r w:rsidR="007B07DD">
        <w:rPr>
          <w:color w:val="000000" w:themeColor="text1"/>
        </w:rPr>
        <w:t>5</w:t>
      </w:r>
      <w:r w:rsidR="00685F75" w:rsidRPr="00B9211C">
        <w:rPr>
          <w:color w:val="000000" w:themeColor="text1"/>
          <w:vertAlign w:val="superscript"/>
        </w:rPr>
        <w:t>th</w:t>
      </w:r>
      <w:r w:rsidR="00685F75">
        <w:rPr>
          <w:color w:val="000000" w:themeColor="text1"/>
        </w:rPr>
        <w:t xml:space="preserve"> year</w:t>
      </w:r>
      <w:r w:rsidRPr="00A21B1B">
        <w:rPr>
          <w:color w:val="000000" w:themeColor="text1"/>
        </w:rPr>
        <w:t xml:space="preserve"> </w:t>
      </w:r>
      <w:proofErr w:type="gramStart"/>
      <w:r w:rsidRPr="00A21B1B">
        <w:rPr>
          <w:color w:val="000000" w:themeColor="text1"/>
        </w:rPr>
        <w:t>Master</w:t>
      </w:r>
      <w:r w:rsidR="00685F75">
        <w:rPr>
          <w:color w:val="000000" w:themeColor="text1"/>
        </w:rPr>
        <w:t>’s</w:t>
      </w:r>
      <w:proofErr w:type="gramEnd"/>
      <w:r w:rsidR="00685F75">
        <w:rPr>
          <w:color w:val="000000" w:themeColor="text1"/>
        </w:rPr>
        <w:t xml:space="preserve"> degree</w:t>
      </w:r>
      <w:r w:rsidRPr="00A21B1B">
        <w:rPr>
          <w:color w:val="000000" w:themeColor="text1"/>
        </w:rPr>
        <w:t xml:space="preserve"> students in Physical </w:t>
      </w:r>
      <w:r w:rsidRPr="00913602">
        <w:rPr>
          <w:color w:val="000000"/>
        </w:rPr>
        <w:t xml:space="preserve">Education at </w:t>
      </w:r>
      <w:proofErr w:type="spellStart"/>
      <w:r w:rsidRPr="00913602">
        <w:rPr>
          <w:color w:val="000000"/>
        </w:rPr>
        <w:t>UCLouvain</w:t>
      </w:r>
      <w:proofErr w:type="spellEnd"/>
      <w:r w:rsidRPr="00913602">
        <w:rPr>
          <w:color w:val="000000"/>
        </w:rPr>
        <w:t xml:space="preserve"> </w:t>
      </w:r>
      <w:r w:rsidR="00730B4A" w:rsidRPr="00913602">
        <w:rPr>
          <w:color w:val="000000"/>
        </w:rPr>
        <w:t xml:space="preserve">who </w:t>
      </w:r>
      <w:r w:rsidRPr="00913602">
        <w:rPr>
          <w:color w:val="000000"/>
        </w:rPr>
        <w:t>w</w:t>
      </w:r>
      <w:r w:rsidR="0080407C" w:rsidRPr="00913602">
        <w:rPr>
          <w:color w:val="000000"/>
        </w:rPr>
        <w:t>ere</w:t>
      </w:r>
      <w:r w:rsidRPr="00913602">
        <w:rPr>
          <w:color w:val="000000"/>
        </w:rPr>
        <w:t xml:space="preserve"> involved in the start-to-run program). These coaching sessions </w:t>
      </w:r>
      <w:r w:rsidR="0080407C" w:rsidRPr="00913602">
        <w:rPr>
          <w:color w:val="000000"/>
        </w:rPr>
        <w:t>occurred</w:t>
      </w:r>
      <w:r w:rsidRPr="00913602">
        <w:rPr>
          <w:color w:val="000000"/>
        </w:rPr>
        <w:t xml:space="preserve"> at different locations on the Louvain-la-</w:t>
      </w:r>
      <w:proofErr w:type="spellStart"/>
      <w:r w:rsidRPr="00913602">
        <w:rPr>
          <w:color w:val="000000"/>
        </w:rPr>
        <w:t>Neuve</w:t>
      </w:r>
      <w:proofErr w:type="spellEnd"/>
      <w:r w:rsidRPr="00913602">
        <w:rPr>
          <w:color w:val="000000"/>
        </w:rPr>
        <w:t xml:space="preserve"> campus of </w:t>
      </w:r>
      <w:proofErr w:type="spellStart"/>
      <w:r w:rsidRPr="00913602">
        <w:rPr>
          <w:color w:val="000000"/>
        </w:rPr>
        <w:t>UCLouvain</w:t>
      </w:r>
      <w:proofErr w:type="spellEnd"/>
      <w:r w:rsidRPr="00913602">
        <w:rPr>
          <w:color w:val="000000"/>
        </w:rPr>
        <w:t xml:space="preserve">. This </w:t>
      </w:r>
      <w:r w:rsidRPr="00913602">
        <w:t>type</w:t>
      </w:r>
      <w:r w:rsidRPr="00913602">
        <w:rPr>
          <w:color w:val="000000"/>
        </w:rPr>
        <w:t xml:space="preserve"> of session </w:t>
      </w:r>
      <w:r w:rsidR="0080407C" w:rsidRPr="00913602">
        <w:rPr>
          <w:color w:val="000000"/>
        </w:rPr>
        <w:t>was</w:t>
      </w:r>
      <w:r w:rsidRPr="00913602">
        <w:rPr>
          <w:color w:val="000000"/>
        </w:rPr>
        <w:t xml:space="preserve"> given in </w:t>
      </w:r>
      <w:r w:rsidRPr="00913602">
        <w:t>group</w:t>
      </w:r>
      <w:r w:rsidRPr="00913602">
        <w:rPr>
          <w:color w:val="000000"/>
        </w:rPr>
        <w:t>, but participants w</w:t>
      </w:r>
      <w:r w:rsidR="0080407C" w:rsidRPr="00913602">
        <w:rPr>
          <w:color w:val="000000"/>
        </w:rPr>
        <w:t xml:space="preserve">ere </w:t>
      </w:r>
      <w:r w:rsidRPr="00913602">
        <w:rPr>
          <w:color w:val="000000"/>
        </w:rPr>
        <w:t>asked to run at their preferred pace (e.g., to walk when they fel</w:t>
      </w:r>
      <w:r w:rsidR="008C7598" w:rsidRPr="00913602">
        <w:rPr>
          <w:color w:val="000000"/>
        </w:rPr>
        <w:t>t</w:t>
      </w:r>
      <w:r w:rsidRPr="00913602">
        <w:rPr>
          <w:color w:val="000000"/>
        </w:rPr>
        <w:t xml:space="preserve"> the need to do so). These coaching sessions w</w:t>
      </w:r>
      <w:r w:rsidR="0080407C" w:rsidRPr="00913602">
        <w:rPr>
          <w:color w:val="000000"/>
        </w:rPr>
        <w:t>ere</w:t>
      </w:r>
      <w:r w:rsidRPr="00913602">
        <w:rPr>
          <w:color w:val="000000"/>
        </w:rPr>
        <w:t xml:space="preserve"> undertaken without music (i.e., headphones). </w:t>
      </w:r>
      <w:r w:rsidR="0080407C" w:rsidRPr="00913602">
        <w:rPr>
          <w:color w:val="000000"/>
        </w:rPr>
        <w:t>D</w:t>
      </w:r>
      <w:r w:rsidRPr="00913602">
        <w:rPr>
          <w:color w:val="000000"/>
        </w:rPr>
        <w:t xml:space="preserve">ifferent schedules </w:t>
      </w:r>
      <w:r w:rsidR="0080407C" w:rsidRPr="00913602">
        <w:rPr>
          <w:color w:val="000000"/>
        </w:rPr>
        <w:t>were</w:t>
      </w:r>
      <w:r w:rsidRPr="00913602">
        <w:rPr>
          <w:color w:val="000000"/>
        </w:rPr>
        <w:t xml:space="preserve"> proposed each week with a maximum of 10 participants per group</w:t>
      </w:r>
      <w:r w:rsidR="00685F75">
        <w:rPr>
          <w:color w:val="000000"/>
        </w:rPr>
        <w:t xml:space="preserve">, and </w:t>
      </w:r>
      <w:r w:rsidR="0080407C" w:rsidRPr="00913602">
        <w:rPr>
          <w:color w:val="000000"/>
        </w:rPr>
        <w:t xml:space="preserve"> one or</w:t>
      </w:r>
      <w:r w:rsidRPr="00913602">
        <w:rPr>
          <w:color w:val="000000"/>
        </w:rPr>
        <w:t xml:space="preserve"> two coaches in each group session. Each group session start</w:t>
      </w:r>
      <w:r w:rsidR="0080407C" w:rsidRPr="00913602">
        <w:rPr>
          <w:color w:val="000000"/>
        </w:rPr>
        <w:t>ed</w:t>
      </w:r>
      <w:r w:rsidRPr="00913602">
        <w:rPr>
          <w:color w:val="000000"/>
        </w:rPr>
        <w:t xml:space="preserve"> with a warm-up and end</w:t>
      </w:r>
      <w:r w:rsidR="003408F3" w:rsidRPr="00913602">
        <w:rPr>
          <w:color w:val="000000"/>
        </w:rPr>
        <w:t>ed</w:t>
      </w:r>
      <w:r w:rsidRPr="00913602">
        <w:rPr>
          <w:color w:val="000000"/>
        </w:rPr>
        <w:t xml:space="preserve"> with a cool</w:t>
      </w:r>
      <w:r w:rsidRPr="00913602">
        <w:t>-</w:t>
      </w:r>
      <w:r w:rsidRPr="00913602">
        <w:rPr>
          <w:color w:val="000000"/>
        </w:rPr>
        <w:t>down and stretching routine</w:t>
      </w:r>
      <w:r w:rsidR="00C66A65">
        <w:rPr>
          <w:color w:val="000000"/>
        </w:rPr>
        <w:t xml:space="preserve"> which was</w:t>
      </w:r>
      <w:r w:rsidR="00A14DE2">
        <w:rPr>
          <w:color w:val="000000"/>
        </w:rPr>
        <w:t xml:space="preserve"> </w:t>
      </w:r>
      <w:r w:rsidRPr="00913602">
        <w:rPr>
          <w:color w:val="000000"/>
        </w:rPr>
        <w:t>guided by the coaches. The coaches r</w:t>
      </w:r>
      <w:r w:rsidR="0080407C" w:rsidRPr="00913602">
        <w:rPr>
          <w:color w:val="000000"/>
        </w:rPr>
        <w:t>a</w:t>
      </w:r>
      <w:r w:rsidRPr="00913602">
        <w:rPr>
          <w:color w:val="000000"/>
        </w:rPr>
        <w:t>n with the participants, with one coach running at the front of the group, and the other at the back. This allow</w:t>
      </w:r>
      <w:r w:rsidR="0080407C" w:rsidRPr="00913602">
        <w:rPr>
          <w:color w:val="000000"/>
        </w:rPr>
        <w:t>ed</w:t>
      </w:r>
      <w:r w:rsidRPr="00913602">
        <w:rPr>
          <w:color w:val="000000"/>
        </w:rPr>
        <w:t xml:space="preserve"> the coaches to supervise the fastest and slowest runners and give personal advice (e.g., advice on running techniques and running stance) during the running session. Participants also receive</w:t>
      </w:r>
      <w:r w:rsidR="0080407C" w:rsidRPr="00913602">
        <w:rPr>
          <w:color w:val="000000"/>
        </w:rPr>
        <w:t>d</w:t>
      </w:r>
      <w:r w:rsidRPr="00913602">
        <w:rPr>
          <w:color w:val="000000"/>
        </w:rPr>
        <w:t xml:space="preserve"> general information on running techniques, nutrition, and sports injury prevention through the articles that </w:t>
      </w:r>
      <w:r w:rsidR="0080407C" w:rsidRPr="00913602">
        <w:rPr>
          <w:color w:val="000000"/>
        </w:rPr>
        <w:t>were</w:t>
      </w:r>
      <w:r w:rsidRPr="00913602">
        <w:rPr>
          <w:color w:val="000000"/>
        </w:rPr>
        <w:t xml:space="preserve"> available on the </w:t>
      </w:r>
      <w:proofErr w:type="spellStart"/>
      <w:r w:rsidRPr="00913602">
        <w:rPr>
          <w:color w:val="000000"/>
        </w:rPr>
        <w:t>Formyfit</w:t>
      </w:r>
      <w:proofErr w:type="spellEnd"/>
      <w:r w:rsidRPr="00913602">
        <w:rPr>
          <w:color w:val="000000"/>
        </w:rPr>
        <w:t xml:space="preserve"> blog</w:t>
      </w:r>
      <w:r w:rsidR="003835F7" w:rsidRPr="00913602">
        <w:rPr>
          <w:color w:val="000000"/>
        </w:rPr>
        <w:t xml:space="preserve"> </w:t>
      </w:r>
      <w:r w:rsidRPr="00913602">
        <w:rPr>
          <w:color w:val="000000"/>
        </w:rPr>
        <w:t>(</w:t>
      </w:r>
      <w:hyperlink r:id="rId8">
        <w:r w:rsidRPr="00913602">
          <w:rPr>
            <w:color w:val="0432FF"/>
            <w:u w:val="single"/>
          </w:rPr>
          <w:t>http://blog.formyfit.com/category/articlesconseils/nutrition/</w:t>
        </w:r>
      </w:hyperlink>
      <w:r w:rsidRPr="00913602">
        <w:t>)</w:t>
      </w:r>
      <w:r w:rsidRPr="00913602">
        <w:rPr>
          <w:color w:val="000000"/>
        </w:rPr>
        <w:t xml:space="preserve">. Moreover, because self-selected exercise may also increase the odds of adopting inappropriate exercise intensity (e.g., Johnson </w:t>
      </w:r>
      <w:r w:rsidRPr="00913602">
        <w:t>&amp;</w:t>
      </w:r>
      <w:r w:rsidRPr="00913602">
        <w:rPr>
          <w:color w:val="000000"/>
        </w:rPr>
        <w:t xml:space="preserve"> Phipps, 2006), participants ha</w:t>
      </w:r>
      <w:r w:rsidR="0080407C" w:rsidRPr="00913602">
        <w:rPr>
          <w:color w:val="000000"/>
        </w:rPr>
        <w:t>d</w:t>
      </w:r>
      <w:r w:rsidRPr="00913602">
        <w:rPr>
          <w:color w:val="000000"/>
        </w:rPr>
        <w:t xml:space="preserve"> the possibility to discuss with the coaches (during the weekly “guided” sessions</w:t>
      </w:r>
      <w:r w:rsidR="006A230C" w:rsidRPr="00913602">
        <w:rPr>
          <w:color w:val="000000"/>
        </w:rPr>
        <w:t xml:space="preserve"> or </w:t>
      </w:r>
      <w:r w:rsidR="003B42FE" w:rsidRPr="00913602">
        <w:rPr>
          <w:color w:val="000000"/>
        </w:rPr>
        <w:t>by email</w:t>
      </w:r>
      <w:r w:rsidRPr="00913602">
        <w:rPr>
          <w:color w:val="000000"/>
        </w:rPr>
        <w:t xml:space="preserve">) how to </w:t>
      </w:r>
      <w:r w:rsidRPr="00913602">
        <w:t>adjust</w:t>
      </w:r>
      <w:r w:rsidRPr="00913602">
        <w:rPr>
          <w:color w:val="000000"/>
        </w:rPr>
        <w:t xml:space="preserve"> their “free” running session if needed</w:t>
      </w:r>
      <w:r w:rsidRPr="00913602">
        <w:rPr>
          <w:color w:val="000000" w:themeColor="text1"/>
        </w:rPr>
        <w:t>.</w:t>
      </w:r>
    </w:p>
    <w:p w14:paraId="7C267B52" w14:textId="77777777" w:rsidR="00C2085C" w:rsidRPr="00913602" w:rsidRDefault="004F241B">
      <w:pPr>
        <w:spacing w:line="480" w:lineRule="auto"/>
        <w:rPr>
          <w:b/>
          <w:color w:val="000000"/>
        </w:rPr>
      </w:pPr>
      <w:r w:rsidRPr="00913602">
        <w:rPr>
          <w:b/>
          <w:color w:val="000000"/>
        </w:rPr>
        <w:t>2.</w:t>
      </w:r>
      <w:r w:rsidRPr="00913602">
        <w:rPr>
          <w:b/>
        </w:rPr>
        <w:t>5</w:t>
      </w:r>
      <w:r w:rsidRPr="00913602">
        <w:rPr>
          <w:b/>
          <w:color w:val="000000"/>
        </w:rPr>
        <w:t>. Primary measures</w:t>
      </w:r>
    </w:p>
    <w:p w14:paraId="6B55E74E" w14:textId="6186C0B0" w:rsidR="00C2085C" w:rsidRPr="00913602" w:rsidRDefault="004F241B">
      <w:pPr>
        <w:spacing w:line="480" w:lineRule="auto"/>
        <w:rPr>
          <w:color w:val="000000"/>
        </w:rPr>
      </w:pPr>
      <w:r w:rsidRPr="00913602">
        <w:rPr>
          <w:b/>
          <w:i/>
          <w:color w:val="000000"/>
        </w:rPr>
        <w:t>2.</w:t>
      </w:r>
      <w:r w:rsidRPr="00913602">
        <w:rPr>
          <w:b/>
          <w:i/>
        </w:rPr>
        <w:t>5</w:t>
      </w:r>
      <w:r w:rsidRPr="00913602">
        <w:rPr>
          <w:b/>
          <w:i/>
          <w:color w:val="000000"/>
        </w:rPr>
        <w:t>.1. Prediction error of RPE.</w:t>
      </w:r>
      <w:r w:rsidRPr="00913602">
        <w:rPr>
          <w:b/>
          <w:color w:val="000000"/>
        </w:rPr>
        <w:t xml:space="preserve"> </w:t>
      </w:r>
      <w:r w:rsidRPr="00913602">
        <w:rPr>
          <w:color w:val="000000"/>
        </w:rPr>
        <w:t>RPE w</w:t>
      </w:r>
      <w:r w:rsidR="0080407C" w:rsidRPr="00913602">
        <w:rPr>
          <w:color w:val="000000"/>
        </w:rPr>
        <w:t>as</w:t>
      </w:r>
      <w:r w:rsidRPr="00913602">
        <w:rPr>
          <w:color w:val="000000"/>
        </w:rPr>
        <w:t xml:space="preserve"> </w:t>
      </w:r>
      <w:r w:rsidR="00AC35F8" w:rsidRPr="00913602">
        <w:rPr>
          <w:color w:val="000000"/>
        </w:rPr>
        <w:t>assessed</w:t>
      </w:r>
      <w:r w:rsidRPr="00913602">
        <w:rPr>
          <w:color w:val="000000"/>
        </w:rPr>
        <w:t xml:space="preserve"> directly before (prospective RPE) and after (retrospective RPE) each running session on the </w:t>
      </w:r>
      <w:proofErr w:type="spellStart"/>
      <w:r w:rsidRPr="00913602">
        <w:rPr>
          <w:color w:val="000000"/>
        </w:rPr>
        <w:t>Formyfit</w:t>
      </w:r>
      <w:proofErr w:type="spellEnd"/>
      <w:r w:rsidRPr="00913602">
        <w:rPr>
          <w:color w:val="000000"/>
        </w:rPr>
        <w:t xml:space="preserve"> app (see </w:t>
      </w:r>
      <w:r w:rsidRPr="00913602">
        <w:rPr>
          <w:b/>
          <w:color w:val="000000"/>
        </w:rPr>
        <w:t>Figure 1</w:t>
      </w:r>
      <w:r w:rsidRPr="00913602">
        <w:rPr>
          <w:color w:val="000000"/>
        </w:rPr>
        <w:t xml:space="preserve">). Based on Foster </w:t>
      </w:r>
      <w:r w:rsidRPr="00913602">
        <w:t xml:space="preserve">and colleagues’ </w:t>
      </w:r>
      <w:r w:rsidR="008E552A">
        <w:t>approach</w:t>
      </w:r>
      <w:r w:rsidR="008E552A" w:rsidRPr="00913602">
        <w:rPr>
          <w:color w:val="000000"/>
        </w:rPr>
        <w:t xml:space="preserve"> </w:t>
      </w:r>
      <w:r w:rsidRPr="00913602">
        <w:rPr>
          <w:color w:val="000000"/>
        </w:rPr>
        <w:t>(2001), participants w</w:t>
      </w:r>
      <w:r w:rsidR="0080407C" w:rsidRPr="00913602">
        <w:rPr>
          <w:color w:val="000000"/>
        </w:rPr>
        <w:t>ere</w:t>
      </w:r>
      <w:r w:rsidRPr="00913602">
        <w:rPr>
          <w:color w:val="000000"/>
        </w:rPr>
        <w:t xml:space="preserve"> asked to provide a prospective or retrospective rating of their RPE of the overall running session</w:t>
      </w:r>
      <w:r w:rsidR="00657986">
        <w:rPr>
          <w:color w:val="000000"/>
        </w:rPr>
        <w:t xml:space="preserve"> (i.e., session RPE)</w:t>
      </w:r>
      <w:r w:rsidRPr="00913602">
        <w:rPr>
          <w:color w:val="000000"/>
        </w:rPr>
        <w:t xml:space="preserve">. </w:t>
      </w:r>
      <w:r w:rsidR="00372E2D" w:rsidRPr="00913602">
        <w:rPr>
          <w:color w:val="000000"/>
        </w:rPr>
        <w:lastRenderedPageBreak/>
        <w:t>Specifically</w:t>
      </w:r>
      <w:r w:rsidRPr="00913602">
        <w:rPr>
          <w:color w:val="000000"/>
        </w:rPr>
        <w:t xml:space="preserve">, </w:t>
      </w:r>
      <w:r w:rsidR="00372E2D" w:rsidRPr="00913602">
        <w:rPr>
          <w:color w:val="000000"/>
        </w:rPr>
        <w:t xml:space="preserve">as in Foster </w:t>
      </w:r>
      <w:r w:rsidR="00372E2D" w:rsidRPr="00913602">
        <w:t>et al. (2001),</w:t>
      </w:r>
      <w:r w:rsidR="00372E2D" w:rsidRPr="00A21B1B">
        <w:t xml:space="preserve"> </w:t>
      </w:r>
      <w:r w:rsidRPr="00913602">
        <w:rPr>
          <w:color w:val="000000"/>
        </w:rPr>
        <w:t>we explain</w:t>
      </w:r>
      <w:r w:rsidR="0080407C" w:rsidRPr="00913602">
        <w:rPr>
          <w:color w:val="000000"/>
        </w:rPr>
        <w:t>ed</w:t>
      </w:r>
      <w:r w:rsidRPr="00913602">
        <w:rPr>
          <w:color w:val="000000"/>
        </w:rPr>
        <w:t xml:space="preserve"> to the participants that they ha</w:t>
      </w:r>
      <w:r w:rsidR="0080407C" w:rsidRPr="00913602">
        <w:rPr>
          <w:color w:val="000000"/>
        </w:rPr>
        <w:t>d</w:t>
      </w:r>
      <w:r w:rsidRPr="00913602">
        <w:rPr>
          <w:color w:val="000000"/>
        </w:rPr>
        <w:t xml:space="preserve"> to provide a global rating of the entire running session.</w:t>
      </w:r>
    </w:p>
    <w:p w14:paraId="5997988A" w14:textId="6736979E" w:rsidR="00C2085C" w:rsidRPr="00913602" w:rsidRDefault="004F241B">
      <w:pPr>
        <w:spacing w:line="480" w:lineRule="auto"/>
        <w:ind w:firstLine="720"/>
        <w:rPr>
          <w:color w:val="000000"/>
        </w:rPr>
      </w:pPr>
      <w:r w:rsidRPr="00913602">
        <w:rPr>
          <w:color w:val="000000"/>
        </w:rPr>
        <w:t>RPE w</w:t>
      </w:r>
      <w:r w:rsidR="0080407C" w:rsidRPr="00913602">
        <w:rPr>
          <w:color w:val="000000"/>
        </w:rPr>
        <w:t>as</w:t>
      </w:r>
      <w:r w:rsidRPr="00913602">
        <w:rPr>
          <w:color w:val="000000"/>
        </w:rPr>
        <w:t xml:space="preserve"> indexed using the French adaptation of the Borg’s Category Ratio-10 (CR-10) RPE scale (Haddad et al., 2013; see also, Foster et al., 2001; Borg, 1998). Specifically, for prospective RPE, participants h</w:t>
      </w:r>
      <w:r w:rsidR="0080407C" w:rsidRPr="00913602">
        <w:rPr>
          <w:color w:val="000000"/>
        </w:rPr>
        <w:t>ad</w:t>
      </w:r>
      <w:r w:rsidRPr="00913602">
        <w:rPr>
          <w:color w:val="000000"/>
        </w:rPr>
        <w:t xml:space="preserve"> to estimate the intensity of exertion (“effort” in French) they expect</w:t>
      </w:r>
      <w:r w:rsidR="0080407C" w:rsidRPr="00913602">
        <w:rPr>
          <w:color w:val="000000"/>
        </w:rPr>
        <w:t>ed</w:t>
      </w:r>
      <w:r w:rsidRPr="00913602">
        <w:rPr>
          <w:color w:val="000000"/>
        </w:rPr>
        <w:t xml:space="preserve"> to feel during the forthcoming running session (“</w:t>
      </w:r>
      <w:r w:rsidRPr="00913602">
        <w:t>W</w:t>
      </w:r>
      <w:r w:rsidRPr="00913602">
        <w:rPr>
          <w:color w:val="000000"/>
        </w:rPr>
        <w:t xml:space="preserve">hat intensity of exertion do you expect to feel during this session?”) on a </w:t>
      </w:r>
      <w:r w:rsidR="00E20935" w:rsidRPr="00913602">
        <w:rPr>
          <w:color w:val="000000"/>
        </w:rPr>
        <w:t xml:space="preserve">Likert </w:t>
      </w:r>
      <w:r w:rsidRPr="00913602">
        <w:rPr>
          <w:color w:val="000000"/>
        </w:rPr>
        <w:t>scale ranging from 0 (“null”, “</w:t>
      </w:r>
      <w:proofErr w:type="spellStart"/>
      <w:r w:rsidRPr="00913602">
        <w:rPr>
          <w:color w:val="000000"/>
        </w:rPr>
        <w:t>nulle</w:t>
      </w:r>
      <w:proofErr w:type="spellEnd"/>
      <w:r w:rsidRPr="00913602">
        <w:rPr>
          <w:color w:val="000000"/>
        </w:rPr>
        <w:t>” in French ) to 10 (“maximal”, “</w:t>
      </w:r>
      <w:proofErr w:type="spellStart"/>
      <w:r w:rsidRPr="00913602">
        <w:rPr>
          <w:color w:val="000000"/>
        </w:rPr>
        <w:t>maximale</w:t>
      </w:r>
      <w:proofErr w:type="spellEnd"/>
      <w:r w:rsidRPr="00913602">
        <w:rPr>
          <w:color w:val="000000"/>
        </w:rPr>
        <w:t xml:space="preserve">”), with other integers on the scale assigned modifiers (1 = “very </w:t>
      </w:r>
      <w:proofErr w:type="spellStart"/>
      <w:r w:rsidRPr="00913602">
        <w:rPr>
          <w:color w:val="000000"/>
        </w:rPr>
        <w:t>very</w:t>
      </w:r>
      <w:proofErr w:type="spellEnd"/>
      <w:r w:rsidRPr="00913602">
        <w:rPr>
          <w:color w:val="000000"/>
        </w:rPr>
        <w:t xml:space="preserve"> light” (“très </w:t>
      </w:r>
      <w:proofErr w:type="spellStart"/>
      <w:r w:rsidRPr="00913602">
        <w:rPr>
          <w:color w:val="000000"/>
        </w:rPr>
        <w:t>très</w:t>
      </w:r>
      <w:proofErr w:type="spellEnd"/>
      <w:r w:rsidRPr="00913602">
        <w:rPr>
          <w:color w:val="000000"/>
        </w:rPr>
        <w:t xml:space="preserve"> </w:t>
      </w:r>
      <w:proofErr w:type="spellStart"/>
      <w:r w:rsidRPr="00913602">
        <w:rPr>
          <w:color w:val="000000"/>
        </w:rPr>
        <w:t>légère</w:t>
      </w:r>
      <w:proofErr w:type="spellEnd"/>
      <w:r w:rsidRPr="00913602">
        <w:rPr>
          <w:color w:val="000000"/>
        </w:rPr>
        <w:t>”), 2 = “light” (“</w:t>
      </w:r>
      <w:proofErr w:type="spellStart"/>
      <w:r w:rsidRPr="00913602">
        <w:rPr>
          <w:color w:val="000000"/>
        </w:rPr>
        <w:t>légère</w:t>
      </w:r>
      <w:proofErr w:type="spellEnd"/>
      <w:r w:rsidRPr="00913602">
        <w:rPr>
          <w:color w:val="000000"/>
        </w:rPr>
        <w:t>”), 3 = “moderate” (</w:t>
      </w:r>
      <w:proofErr w:type="spellStart"/>
      <w:r w:rsidR="00E25E85" w:rsidRPr="00913602">
        <w:rPr>
          <w:color w:val="000000"/>
        </w:rPr>
        <w:t>m</w:t>
      </w:r>
      <w:r w:rsidRPr="00913602">
        <w:rPr>
          <w:color w:val="000000"/>
        </w:rPr>
        <w:t>odérée</w:t>
      </w:r>
      <w:proofErr w:type="spellEnd"/>
      <w:r w:rsidRPr="00913602">
        <w:rPr>
          <w:color w:val="000000"/>
        </w:rPr>
        <w:t>), 4 = “somewhat hard” (“</w:t>
      </w:r>
      <w:proofErr w:type="spellStart"/>
      <w:r w:rsidRPr="00913602">
        <w:rPr>
          <w:color w:val="000000"/>
        </w:rPr>
        <w:t>assez</w:t>
      </w:r>
      <w:proofErr w:type="spellEnd"/>
      <w:r w:rsidRPr="00913602">
        <w:rPr>
          <w:color w:val="000000"/>
        </w:rPr>
        <w:t xml:space="preserve"> dure”), 5 = “hard” (“dure”), 6 = [no verbal anchor], 7 = very hard (“très dure”), 8 = [no verbal anchor], 9 = [no verbal anchor]; see </w:t>
      </w:r>
      <w:r w:rsidRPr="00913602">
        <w:rPr>
          <w:b/>
          <w:color w:val="000000"/>
        </w:rPr>
        <w:t>Figure 1A</w:t>
      </w:r>
      <w:r w:rsidRPr="00913602">
        <w:rPr>
          <w:color w:val="000000"/>
        </w:rPr>
        <w:t>). For retrospective RPE, participants ha</w:t>
      </w:r>
      <w:r w:rsidR="0080407C" w:rsidRPr="00913602">
        <w:rPr>
          <w:color w:val="000000"/>
        </w:rPr>
        <w:t>d</w:t>
      </w:r>
      <w:r w:rsidRPr="00913602">
        <w:rPr>
          <w:color w:val="000000"/>
        </w:rPr>
        <w:t xml:space="preserve"> to report the intensity of exertion they experienced during the running session (“</w:t>
      </w:r>
      <w:r w:rsidRPr="00913602">
        <w:t>W</w:t>
      </w:r>
      <w:r w:rsidRPr="00913602">
        <w:rPr>
          <w:color w:val="000000"/>
        </w:rPr>
        <w:t xml:space="preserve">hat intensity of exertion did you feel during this session?”) on a scale ranging from 0 (null) to 10 (maximal), with the same integers on the scale assigned modifiers (see </w:t>
      </w:r>
      <w:r w:rsidRPr="00913602">
        <w:rPr>
          <w:b/>
          <w:color w:val="000000"/>
        </w:rPr>
        <w:t>Figure 1B</w:t>
      </w:r>
      <w:r w:rsidRPr="00913602">
        <w:rPr>
          <w:color w:val="000000"/>
        </w:rPr>
        <w:t xml:space="preserve">). Participants </w:t>
      </w:r>
      <w:r w:rsidR="0080407C" w:rsidRPr="00913602">
        <w:rPr>
          <w:color w:val="000000"/>
        </w:rPr>
        <w:t>did not have</w:t>
      </w:r>
      <w:r w:rsidRPr="00913602">
        <w:rPr>
          <w:color w:val="000000"/>
        </w:rPr>
        <w:t xml:space="preserve"> access to their prospective RPE</w:t>
      </w:r>
      <w:r w:rsidR="00B62CAD" w:rsidRPr="00913602">
        <w:rPr>
          <w:color w:val="000000"/>
        </w:rPr>
        <w:t xml:space="preserve"> during their run or</w:t>
      </w:r>
      <w:r w:rsidR="00B43D31" w:rsidRPr="00913602">
        <w:rPr>
          <w:color w:val="000000"/>
        </w:rPr>
        <w:t xml:space="preserve"> while filling out the retrospective </w:t>
      </w:r>
      <w:r w:rsidR="00B62CAD" w:rsidRPr="00913602">
        <w:rPr>
          <w:color w:val="000000"/>
        </w:rPr>
        <w:t>RPE</w:t>
      </w:r>
      <w:r w:rsidRPr="00913602">
        <w:rPr>
          <w:color w:val="000000"/>
        </w:rPr>
        <w:t>. They w</w:t>
      </w:r>
      <w:r w:rsidR="0080407C" w:rsidRPr="00913602">
        <w:rPr>
          <w:color w:val="000000"/>
        </w:rPr>
        <w:t>ere</w:t>
      </w:r>
      <w:r w:rsidRPr="00913602">
        <w:rPr>
          <w:color w:val="000000"/>
        </w:rPr>
        <w:t xml:space="preserve"> also</w:t>
      </w:r>
      <w:r w:rsidR="0080407C" w:rsidRPr="00913602">
        <w:rPr>
          <w:color w:val="000000"/>
        </w:rPr>
        <w:t xml:space="preserve"> </w:t>
      </w:r>
      <w:r w:rsidRPr="00913602">
        <w:rPr>
          <w:color w:val="000000"/>
        </w:rPr>
        <w:t>asked to formulate their retrospective RPE without trying to remember or reflect on their prospective RPE.</w:t>
      </w:r>
    </w:p>
    <w:p w14:paraId="651979CE" w14:textId="37B1C47C" w:rsidR="00C2085C" w:rsidRPr="00913602" w:rsidRDefault="004F241B" w:rsidP="005B7C0C">
      <w:pPr>
        <w:spacing w:line="480" w:lineRule="auto"/>
        <w:ind w:firstLine="720"/>
        <w:rPr>
          <w:color w:val="000000"/>
        </w:rPr>
      </w:pPr>
      <w:r w:rsidRPr="00913602">
        <w:rPr>
          <w:color w:val="000000"/>
        </w:rPr>
        <w:t>Using this in-app procedure, prediction error w</w:t>
      </w:r>
      <w:r w:rsidR="0080407C" w:rsidRPr="00913602">
        <w:rPr>
          <w:color w:val="000000"/>
        </w:rPr>
        <w:t>as</w:t>
      </w:r>
      <w:r w:rsidRPr="00913602">
        <w:rPr>
          <w:color w:val="000000"/>
        </w:rPr>
        <w:t xml:space="preserve"> operationalized using</w:t>
      </w:r>
      <w:r w:rsidRPr="00913602">
        <w:rPr>
          <w:i/>
          <w:color w:val="000000"/>
        </w:rPr>
        <w:t xml:space="preserve"> </w:t>
      </w:r>
      <w:r w:rsidR="005B7C0C" w:rsidRPr="00A21B1B">
        <w:rPr>
          <w:color w:val="000000"/>
        </w:rPr>
        <w:t>an</w:t>
      </w:r>
      <w:r w:rsidR="005B7C0C" w:rsidRPr="00913602">
        <w:rPr>
          <w:i/>
          <w:color w:val="000000"/>
        </w:rPr>
        <w:t xml:space="preserve"> </w:t>
      </w:r>
      <w:r w:rsidRPr="00913602">
        <w:rPr>
          <w:i/>
          <w:color w:val="000000"/>
        </w:rPr>
        <w:t xml:space="preserve">absolute </w:t>
      </w:r>
      <w:r w:rsidR="005B7C0C" w:rsidRPr="00913602">
        <w:rPr>
          <w:i/>
          <w:color w:val="000000"/>
        </w:rPr>
        <w:t xml:space="preserve">change </w:t>
      </w:r>
      <w:r w:rsidRPr="00913602">
        <w:rPr>
          <w:i/>
          <w:color w:val="000000"/>
        </w:rPr>
        <w:t>index</w:t>
      </w:r>
      <w:r w:rsidR="005B7C0C" w:rsidRPr="00913602">
        <w:rPr>
          <w:i/>
          <w:color w:val="000000"/>
        </w:rPr>
        <w:t xml:space="preserve"> </w:t>
      </w:r>
      <w:r w:rsidR="005B7C0C" w:rsidRPr="00913602">
        <w:rPr>
          <w:color w:val="000000"/>
        </w:rPr>
        <w:t xml:space="preserve">(e.g., Mattes and </w:t>
      </w:r>
      <w:proofErr w:type="spellStart"/>
      <w:r w:rsidR="005B7C0C" w:rsidRPr="00913602">
        <w:rPr>
          <w:color w:val="000000"/>
        </w:rPr>
        <w:t>Roheger</w:t>
      </w:r>
      <w:proofErr w:type="spellEnd"/>
      <w:r w:rsidR="005B7C0C" w:rsidRPr="00913602">
        <w:rPr>
          <w:color w:val="000000"/>
        </w:rPr>
        <w:t>, 2020)</w:t>
      </w:r>
      <w:r w:rsidR="005B7C0C" w:rsidRPr="00913602">
        <w:rPr>
          <w:i/>
          <w:color w:val="000000"/>
        </w:rPr>
        <w:t>,</w:t>
      </w:r>
      <w:r w:rsidR="005B7C0C" w:rsidRPr="00913602">
        <w:rPr>
          <w:color w:val="000000"/>
        </w:rPr>
        <w:t xml:space="preserve"> </w:t>
      </w:r>
      <w:r w:rsidRPr="00913602">
        <w:rPr>
          <w:color w:val="000000"/>
        </w:rPr>
        <w:t>with</w:t>
      </w:r>
      <w:r w:rsidR="005B7C0C" w:rsidRPr="00913602">
        <w:rPr>
          <w:color w:val="000000"/>
        </w:rPr>
        <w:t xml:space="preserve"> </w:t>
      </w:r>
      <w:proofErr w:type="spellStart"/>
      <w:r w:rsidRPr="00913602">
        <w:rPr>
          <w:color w:val="000000"/>
        </w:rPr>
        <w:t>prediction_error</w:t>
      </w:r>
      <w:proofErr w:type="spellEnd"/>
      <w:r w:rsidRPr="00913602">
        <w:rPr>
          <w:color w:val="000000"/>
        </w:rPr>
        <w:t xml:space="preserve"> = </w:t>
      </w:r>
      <w:r w:rsidRPr="00913602">
        <w:rPr>
          <w:rFonts w:eastAsia="Cambria Math"/>
          <w:i/>
          <w:color w:val="000000"/>
        </w:rPr>
        <w:t>prospective RPE – retrospective RPE</w:t>
      </w:r>
      <w:r w:rsidR="00342611" w:rsidRPr="00913602">
        <w:rPr>
          <w:rFonts w:eastAsia="Cambria Math"/>
          <w:i/>
          <w:color w:val="000000"/>
        </w:rPr>
        <w:t xml:space="preserve"> </w:t>
      </w:r>
      <w:r w:rsidR="00342611" w:rsidRPr="00913602">
        <w:rPr>
          <w:color w:val="000000"/>
        </w:rPr>
        <w:t xml:space="preserve">(variable name = </w:t>
      </w:r>
      <w:proofErr w:type="spellStart"/>
      <w:r w:rsidR="00342611" w:rsidRPr="00913602">
        <w:rPr>
          <w:color w:val="000000"/>
        </w:rPr>
        <w:t>absolute_prediction_error</w:t>
      </w:r>
      <w:proofErr w:type="spellEnd"/>
      <w:r w:rsidR="00342611" w:rsidRPr="00913602">
        <w:rPr>
          <w:color w:val="000000"/>
        </w:rPr>
        <w:t>)</w:t>
      </w:r>
      <w:r w:rsidR="005B7C0C" w:rsidRPr="00913602">
        <w:rPr>
          <w:rFonts w:eastAsia="Cambria Math"/>
          <w:i/>
          <w:color w:val="000000"/>
        </w:rPr>
        <w:t>.</w:t>
      </w:r>
      <w:r w:rsidR="005B7C0C" w:rsidRPr="00913602">
        <w:rPr>
          <w:color w:val="000000"/>
        </w:rPr>
        <w:t xml:space="preserve"> </w:t>
      </w:r>
      <w:r w:rsidRPr="00913602">
        <w:rPr>
          <w:color w:val="000000"/>
        </w:rPr>
        <w:t xml:space="preserve">For instance, with a prospective RPE of 3 and a retrospective RPE of 5, the RPE </w:t>
      </w:r>
      <w:r w:rsidR="00342611" w:rsidRPr="00913602">
        <w:rPr>
          <w:color w:val="000000"/>
        </w:rPr>
        <w:t xml:space="preserve">absolute </w:t>
      </w:r>
      <w:r w:rsidRPr="00913602">
        <w:rPr>
          <w:color w:val="000000"/>
        </w:rPr>
        <w:t>prediction error = -2.</w:t>
      </w:r>
      <w:r w:rsidRPr="00913602">
        <w:rPr>
          <w:i/>
          <w:color w:val="000000"/>
          <w:sz w:val="20"/>
          <w:szCs w:val="20"/>
        </w:rPr>
        <w:t xml:space="preserve"> </w:t>
      </w:r>
      <w:r w:rsidR="005B7C0C" w:rsidRPr="00913602">
        <w:rPr>
          <w:color w:val="000000"/>
        </w:rPr>
        <w:t>In this context</w:t>
      </w:r>
      <w:r w:rsidRPr="00913602">
        <w:rPr>
          <w:color w:val="000000"/>
        </w:rPr>
        <w:t xml:space="preserve">, a positive prediction error (i.e., the experienced level of exertion is lower than expected) corresponds to a positive score difference, and a negative prediction error (i.e., the experienced level of exertion is higher than expected) corresponds to a negative score difference. </w:t>
      </w:r>
    </w:p>
    <w:p w14:paraId="2D8F097A" w14:textId="40920DBE" w:rsidR="00DA564A" w:rsidRPr="00A21B1B" w:rsidRDefault="004F241B">
      <w:pPr>
        <w:spacing w:line="480" w:lineRule="auto"/>
        <w:rPr>
          <w:b/>
          <w:color w:val="000000"/>
        </w:rPr>
      </w:pPr>
      <w:r w:rsidRPr="00913602">
        <w:rPr>
          <w:b/>
          <w:i/>
          <w:color w:val="000000"/>
        </w:rPr>
        <w:lastRenderedPageBreak/>
        <w:t>2.</w:t>
      </w:r>
      <w:r w:rsidRPr="00913602">
        <w:rPr>
          <w:b/>
          <w:i/>
        </w:rPr>
        <w:t>5</w:t>
      </w:r>
      <w:r w:rsidRPr="00913602">
        <w:rPr>
          <w:b/>
          <w:i/>
          <w:color w:val="000000"/>
        </w:rPr>
        <w:t xml:space="preserve">.2. Retrospective </w:t>
      </w:r>
      <w:r w:rsidR="00A80343" w:rsidRPr="00913602">
        <w:rPr>
          <w:b/>
          <w:i/>
          <w:color w:val="000000"/>
        </w:rPr>
        <w:t>r</w:t>
      </w:r>
      <w:r w:rsidRPr="00913602">
        <w:rPr>
          <w:b/>
          <w:i/>
          <w:color w:val="000000"/>
        </w:rPr>
        <w:t>unning pleasure.</w:t>
      </w:r>
      <w:r w:rsidRPr="00913602">
        <w:rPr>
          <w:b/>
          <w:color w:val="000000"/>
        </w:rPr>
        <w:t xml:space="preserve"> </w:t>
      </w:r>
      <w:r w:rsidRPr="00913602">
        <w:rPr>
          <w:color w:val="000000"/>
        </w:rPr>
        <w:t xml:space="preserve">Retrospective running pleasure (variable name = </w:t>
      </w:r>
      <w:proofErr w:type="spellStart"/>
      <w:r w:rsidRPr="00913602">
        <w:rPr>
          <w:color w:val="000000"/>
        </w:rPr>
        <w:t>running_pleasure</w:t>
      </w:r>
      <w:proofErr w:type="spellEnd"/>
      <w:r w:rsidRPr="00913602">
        <w:rPr>
          <w:color w:val="000000"/>
        </w:rPr>
        <w:t>) w</w:t>
      </w:r>
      <w:r w:rsidR="00E5175F" w:rsidRPr="00913602">
        <w:rPr>
          <w:color w:val="000000"/>
        </w:rPr>
        <w:t>as</w:t>
      </w:r>
      <w:r w:rsidRPr="00913602">
        <w:rPr>
          <w:color w:val="000000"/>
        </w:rPr>
        <w:t xml:space="preserve"> indexed using a single item adapted from the </w:t>
      </w:r>
      <w:r w:rsidR="00510EFC">
        <w:rPr>
          <w:iCs/>
          <w:color w:val="000000"/>
        </w:rPr>
        <w:t>s</w:t>
      </w:r>
      <w:r w:rsidRPr="00A3359C">
        <w:rPr>
          <w:iCs/>
          <w:color w:val="000000"/>
        </w:rPr>
        <w:t>ingle-item measure of enjoyment during exercise</w:t>
      </w:r>
      <w:r w:rsidRPr="00913602">
        <w:rPr>
          <w:color w:val="000000"/>
        </w:rPr>
        <w:t xml:space="preserve"> developed by Stanley and Cumming (2010)</w:t>
      </w:r>
      <w:r w:rsidR="00A14DE2">
        <w:rPr>
          <w:color w:val="000000"/>
        </w:rPr>
        <w:t>.</w:t>
      </w:r>
      <w:r w:rsidRPr="00913602">
        <w:rPr>
          <w:color w:val="000000"/>
        </w:rPr>
        <w:t xml:space="preserve"> Specifically, directly after having completed the retrospective RPE, participants </w:t>
      </w:r>
      <w:r w:rsidR="00510EFC">
        <w:rPr>
          <w:color w:val="000000"/>
        </w:rPr>
        <w:t xml:space="preserve">were asked </w:t>
      </w:r>
      <w:r w:rsidRPr="00913602">
        <w:rPr>
          <w:color w:val="000000"/>
        </w:rPr>
        <w:t>to estimate the level of pleasure they experienced during the overall running session (“</w:t>
      </w:r>
      <w:r w:rsidRPr="00913602">
        <w:t>W</w:t>
      </w:r>
      <w:r w:rsidRPr="00913602">
        <w:rPr>
          <w:color w:val="000000"/>
        </w:rPr>
        <w:t>hat intensity of pleasure did you feel during this session?”) on a 7-point Likert scale ranging from 0 (“no</w:t>
      </w:r>
      <w:r w:rsidR="00AC35F8" w:rsidRPr="00913602">
        <w:rPr>
          <w:color w:val="000000"/>
        </w:rPr>
        <w:t>ne</w:t>
      </w:r>
      <w:r w:rsidRPr="00913602">
        <w:rPr>
          <w:color w:val="000000"/>
        </w:rPr>
        <w:t xml:space="preserve"> at all”) to 6 (“extreme”), with other integers on the scale assigned modifiers (1 = “very little”, 2 = “slightly”, 3 = “moderately”, 4 = “quite a bit”, 5 = “very much”; see </w:t>
      </w:r>
      <w:r w:rsidRPr="00913602">
        <w:rPr>
          <w:b/>
          <w:color w:val="000000"/>
        </w:rPr>
        <w:t>Figure 1B</w:t>
      </w:r>
      <w:r w:rsidRPr="00913602">
        <w:rPr>
          <w:color w:val="000000"/>
        </w:rPr>
        <w:t xml:space="preserve">). </w:t>
      </w:r>
    </w:p>
    <w:p w14:paraId="6DDB9573" w14:textId="15DBD535" w:rsidR="00C2085C" w:rsidRPr="00913602" w:rsidRDefault="004F241B">
      <w:pPr>
        <w:spacing w:line="480" w:lineRule="auto"/>
        <w:rPr>
          <w:b/>
          <w:color w:val="000000"/>
        </w:rPr>
      </w:pPr>
      <w:r w:rsidRPr="00913602">
        <w:rPr>
          <w:b/>
          <w:color w:val="000000"/>
        </w:rPr>
        <w:t>2.</w:t>
      </w:r>
      <w:r w:rsidRPr="00913602">
        <w:rPr>
          <w:b/>
        </w:rPr>
        <w:t>6.</w:t>
      </w:r>
      <w:r w:rsidRPr="00913602">
        <w:rPr>
          <w:b/>
          <w:color w:val="000000"/>
        </w:rPr>
        <w:t xml:space="preserve"> Secondary measures</w:t>
      </w:r>
    </w:p>
    <w:p w14:paraId="1C0140F6" w14:textId="0B8B4E5C" w:rsidR="00C2085C" w:rsidRPr="00913602" w:rsidRDefault="004F241B">
      <w:pPr>
        <w:spacing w:line="480" w:lineRule="auto"/>
        <w:rPr>
          <w:color w:val="000000"/>
        </w:rPr>
      </w:pPr>
      <w:r w:rsidRPr="00913602">
        <w:rPr>
          <w:b/>
          <w:i/>
          <w:color w:val="000000"/>
        </w:rPr>
        <w:t>2.</w:t>
      </w:r>
      <w:r w:rsidRPr="00913602">
        <w:rPr>
          <w:b/>
          <w:i/>
        </w:rPr>
        <w:t>6</w:t>
      </w:r>
      <w:r w:rsidRPr="00913602">
        <w:rPr>
          <w:b/>
          <w:i/>
          <w:color w:val="000000"/>
        </w:rPr>
        <w:t>.1. Average speed and distance of a running session.</w:t>
      </w:r>
      <w:r w:rsidRPr="00913602">
        <w:rPr>
          <w:b/>
          <w:color w:val="000000"/>
        </w:rPr>
        <w:t xml:space="preserve"> </w:t>
      </w:r>
      <w:r w:rsidRPr="00913602">
        <w:rPr>
          <w:color w:val="000000"/>
        </w:rPr>
        <w:t>For each running session, the</w:t>
      </w:r>
      <w:r w:rsidRPr="00913602">
        <w:rPr>
          <w:b/>
          <w:color w:val="000000"/>
        </w:rPr>
        <w:t xml:space="preserve"> </w:t>
      </w:r>
      <w:r w:rsidRPr="00913602">
        <w:rPr>
          <w:color w:val="000000"/>
        </w:rPr>
        <w:t xml:space="preserve">total running distance (variable name = </w:t>
      </w:r>
      <w:r w:rsidRPr="00913602">
        <w:rPr>
          <w:i/>
          <w:color w:val="000000"/>
        </w:rPr>
        <w:t>distance</w:t>
      </w:r>
      <w:r w:rsidRPr="00913602">
        <w:rPr>
          <w:color w:val="000000"/>
        </w:rPr>
        <w:t xml:space="preserve">) and average speed (variable name = </w:t>
      </w:r>
      <w:proofErr w:type="spellStart"/>
      <w:r w:rsidRPr="00913602">
        <w:rPr>
          <w:i/>
          <w:color w:val="000000"/>
        </w:rPr>
        <w:t>average_speed</w:t>
      </w:r>
      <w:proofErr w:type="spellEnd"/>
      <w:r w:rsidRPr="00913602">
        <w:rPr>
          <w:color w:val="000000"/>
        </w:rPr>
        <w:t>) w</w:t>
      </w:r>
      <w:r w:rsidR="00D029EA" w:rsidRPr="00913602">
        <w:rPr>
          <w:color w:val="000000"/>
        </w:rPr>
        <w:t>ere</w:t>
      </w:r>
      <w:r w:rsidRPr="00913602">
        <w:rPr>
          <w:color w:val="000000"/>
        </w:rPr>
        <w:t xml:space="preserve"> recorded with the </w:t>
      </w:r>
      <w:proofErr w:type="spellStart"/>
      <w:r w:rsidRPr="00913602">
        <w:rPr>
          <w:color w:val="000000"/>
        </w:rPr>
        <w:t>Formyfit</w:t>
      </w:r>
      <w:proofErr w:type="spellEnd"/>
      <w:r w:rsidRPr="00913602">
        <w:rPr>
          <w:color w:val="000000"/>
        </w:rPr>
        <w:t xml:space="preserve"> app (see </w:t>
      </w:r>
      <w:r w:rsidRPr="00913602">
        <w:rPr>
          <w:b/>
          <w:color w:val="000000"/>
        </w:rPr>
        <w:t>Figure 1C</w:t>
      </w:r>
      <w:r w:rsidRPr="00913602">
        <w:rPr>
          <w:color w:val="000000"/>
        </w:rPr>
        <w:t>). These measures w</w:t>
      </w:r>
      <w:r w:rsidR="00E5175F" w:rsidRPr="00913602">
        <w:rPr>
          <w:color w:val="000000"/>
        </w:rPr>
        <w:t>ere</w:t>
      </w:r>
      <w:r w:rsidRPr="00913602">
        <w:rPr>
          <w:color w:val="000000"/>
        </w:rPr>
        <w:t xml:space="preserve"> implemented as covariates in our statistical </w:t>
      </w:r>
      <w:r w:rsidRPr="00A21B1B">
        <w:rPr>
          <w:color w:val="000000" w:themeColor="text1"/>
        </w:rPr>
        <w:t xml:space="preserve">models (see also section </w:t>
      </w:r>
      <w:r w:rsidR="00AC35F8" w:rsidRPr="00A21B1B">
        <w:rPr>
          <w:color w:val="000000" w:themeColor="text1"/>
        </w:rPr>
        <w:t>2.7.</w:t>
      </w:r>
      <w:r w:rsidRPr="00A21B1B">
        <w:rPr>
          <w:color w:val="000000" w:themeColor="text1"/>
        </w:rPr>
        <w:t xml:space="preserve">). </w:t>
      </w:r>
    </w:p>
    <w:p w14:paraId="2F2E0F8D" w14:textId="7761578A" w:rsidR="00063DE5" w:rsidRPr="00A21B1B" w:rsidRDefault="004F241B" w:rsidP="00A21B1B">
      <w:pPr>
        <w:spacing w:line="480" w:lineRule="auto"/>
        <w:rPr>
          <w:color w:val="000000"/>
        </w:rPr>
      </w:pPr>
      <w:r w:rsidRPr="00913602">
        <w:rPr>
          <w:b/>
          <w:i/>
          <w:color w:val="000000"/>
        </w:rPr>
        <w:t>2.</w:t>
      </w:r>
      <w:r w:rsidRPr="00913602">
        <w:rPr>
          <w:b/>
          <w:i/>
        </w:rPr>
        <w:t>6</w:t>
      </w:r>
      <w:r w:rsidRPr="00913602">
        <w:rPr>
          <w:b/>
          <w:i/>
          <w:color w:val="000000"/>
        </w:rPr>
        <w:t>.2. Additional covariates for the effect of the RPE prediction error on running pleasure.</w:t>
      </w:r>
      <w:r w:rsidRPr="00913602">
        <w:rPr>
          <w:color w:val="000000"/>
        </w:rPr>
        <w:t xml:space="preserve"> Previous research has </w:t>
      </w:r>
      <w:r w:rsidRPr="00913602">
        <w:t>shown</w:t>
      </w:r>
      <w:r w:rsidRPr="00913602">
        <w:rPr>
          <w:color w:val="000000"/>
        </w:rPr>
        <w:t xml:space="preserve"> that running </w:t>
      </w:r>
      <w:r w:rsidRPr="00913602">
        <w:t>in a group</w:t>
      </w:r>
      <w:r w:rsidRPr="00913602">
        <w:rPr>
          <w:color w:val="000000"/>
        </w:rPr>
        <w:t xml:space="preserve"> </w:t>
      </w:r>
      <w:r w:rsidRPr="00913602">
        <w:t>impacts</w:t>
      </w:r>
      <w:r w:rsidRPr="00913602">
        <w:rPr>
          <w:color w:val="000000"/>
        </w:rPr>
        <w:t xml:space="preserve"> the level of pleasantness of physical exercise sessions (e.g., Xie et al., 2020). Hence, we examine</w:t>
      </w:r>
      <w:r w:rsidR="00E5175F" w:rsidRPr="00913602">
        <w:rPr>
          <w:color w:val="000000"/>
        </w:rPr>
        <w:t>d</w:t>
      </w:r>
      <w:r w:rsidRPr="00913602">
        <w:rPr>
          <w:color w:val="000000"/>
        </w:rPr>
        <w:t xml:space="preserve"> whether running with or without another person during the “free” sessions (running alone vs. running with another person vs. running with more than one person) or running during the coaching session per se modulate</w:t>
      </w:r>
      <w:r w:rsidR="00E5175F" w:rsidRPr="00913602">
        <w:rPr>
          <w:color w:val="000000"/>
        </w:rPr>
        <w:t>d</w:t>
      </w:r>
      <w:r w:rsidRPr="00913602">
        <w:rPr>
          <w:color w:val="000000"/>
        </w:rPr>
        <w:t xml:space="preserve"> the impact of RPE </w:t>
      </w:r>
      <w:r w:rsidR="00342611" w:rsidRPr="00913602">
        <w:rPr>
          <w:color w:val="000000"/>
        </w:rPr>
        <w:t xml:space="preserve">absolute </w:t>
      </w:r>
      <w:r w:rsidRPr="00913602">
        <w:rPr>
          <w:color w:val="000000"/>
        </w:rPr>
        <w:t xml:space="preserve">prediction error on running pleasure (variable name = </w:t>
      </w:r>
      <w:proofErr w:type="spellStart"/>
      <w:r w:rsidRPr="00A21B1B">
        <w:rPr>
          <w:i/>
          <w:color w:val="000000"/>
        </w:rPr>
        <w:t>running_group</w:t>
      </w:r>
      <w:proofErr w:type="spellEnd"/>
      <w:r w:rsidRPr="00A21B1B">
        <w:t xml:space="preserve">). We also </w:t>
      </w:r>
      <w:r w:rsidRPr="00913602">
        <w:t>examine</w:t>
      </w:r>
      <w:r w:rsidR="00E5175F" w:rsidRPr="00913602">
        <w:t>d</w:t>
      </w:r>
      <w:r w:rsidRPr="00A21B1B">
        <w:t xml:space="preserve"> whether the</w:t>
      </w:r>
      <w:r w:rsidR="00B610FA" w:rsidRPr="00A21B1B">
        <w:t xml:space="preserve"> degree of familiarity linked to the running </w:t>
      </w:r>
      <w:r w:rsidR="00B9028D" w:rsidRPr="00913602">
        <w:t>route</w:t>
      </w:r>
      <w:r w:rsidR="00B610FA" w:rsidRPr="00A21B1B">
        <w:t xml:space="preserve"> (variable name = </w:t>
      </w:r>
      <w:r w:rsidR="00B610FA" w:rsidRPr="00A21B1B">
        <w:rPr>
          <w:i/>
        </w:rPr>
        <w:t>familiarity</w:t>
      </w:r>
      <w:r w:rsidR="00B610FA" w:rsidRPr="00913602">
        <w:t>) modulate</w:t>
      </w:r>
      <w:r w:rsidR="00E5175F" w:rsidRPr="00913602">
        <w:t xml:space="preserve">d </w:t>
      </w:r>
      <w:r w:rsidR="00B610FA" w:rsidRPr="00913602">
        <w:t>the impact</w:t>
      </w:r>
      <w:r w:rsidRPr="00913602">
        <w:t xml:space="preserve"> of RPE prediction error on running pleasure.</w:t>
      </w:r>
      <w:r w:rsidRPr="00A21B1B">
        <w:t xml:space="preserve"> </w:t>
      </w:r>
      <w:r w:rsidRPr="00913602">
        <w:rPr>
          <w:color w:val="000000"/>
        </w:rPr>
        <w:t xml:space="preserve">Indeed, </w:t>
      </w:r>
      <w:r w:rsidRPr="00913602">
        <w:t>individuals</w:t>
      </w:r>
      <w:r w:rsidRPr="00913602">
        <w:rPr>
          <w:color w:val="000000"/>
        </w:rPr>
        <w:t xml:space="preserve"> might get better </w:t>
      </w:r>
      <w:r w:rsidRPr="00913602">
        <w:t>at</w:t>
      </w:r>
      <w:r w:rsidRPr="00913602">
        <w:rPr>
          <w:color w:val="000000"/>
        </w:rPr>
        <w:t xml:space="preserve"> predicting their level of perceived exertion for habitual running trails, which can decrease the impact of RPE prediction error on running pleasure. These data w</w:t>
      </w:r>
      <w:r w:rsidR="00E5175F" w:rsidRPr="00913602">
        <w:rPr>
          <w:color w:val="000000"/>
        </w:rPr>
        <w:t>ere</w:t>
      </w:r>
      <w:r w:rsidRPr="00913602">
        <w:rPr>
          <w:color w:val="000000"/>
        </w:rPr>
        <w:t xml:space="preserve"> recorded directly before (</w:t>
      </w:r>
      <w:r w:rsidRPr="00913602">
        <w:rPr>
          <w:b/>
          <w:color w:val="000000"/>
        </w:rPr>
        <w:t>Figure 1A</w:t>
      </w:r>
      <w:r w:rsidRPr="00913602">
        <w:rPr>
          <w:color w:val="000000"/>
        </w:rPr>
        <w:t xml:space="preserve">) each running session on the </w:t>
      </w:r>
      <w:proofErr w:type="spellStart"/>
      <w:r w:rsidRPr="00913602">
        <w:rPr>
          <w:color w:val="000000"/>
        </w:rPr>
        <w:t>Formyfit</w:t>
      </w:r>
      <w:proofErr w:type="spellEnd"/>
      <w:r w:rsidRPr="00913602">
        <w:rPr>
          <w:color w:val="000000"/>
        </w:rPr>
        <w:t xml:space="preserve"> app by the participant. In addition, because listening to music might modulate the </w:t>
      </w:r>
      <w:r w:rsidRPr="00913602">
        <w:rPr>
          <w:color w:val="000000"/>
        </w:rPr>
        <w:lastRenderedPageBreak/>
        <w:t xml:space="preserve">level of perceived exertion during physical exercise (for a review, see </w:t>
      </w:r>
      <w:proofErr w:type="spellStart"/>
      <w:r w:rsidRPr="00913602">
        <w:rPr>
          <w:color w:val="000000"/>
        </w:rPr>
        <w:t>Ballmann</w:t>
      </w:r>
      <w:proofErr w:type="spellEnd"/>
      <w:r w:rsidRPr="00913602">
        <w:rPr>
          <w:color w:val="000000"/>
        </w:rPr>
        <w:t xml:space="preserve"> et al., 2021), </w:t>
      </w:r>
      <w:r w:rsidR="00C24B37">
        <w:rPr>
          <w:color w:val="000000"/>
        </w:rPr>
        <w:t>and can impact</w:t>
      </w:r>
      <w:r w:rsidR="00C24B37" w:rsidRPr="00C24B37">
        <w:t xml:space="preserve"> </w:t>
      </w:r>
      <w:r w:rsidR="00C24B37" w:rsidRPr="00C24B37">
        <w:rPr>
          <w:color w:val="000000"/>
        </w:rPr>
        <w:t xml:space="preserve">the </w:t>
      </w:r>
      <w:r w:rsidR="00C24B37">
        <w:rPr>
          <w:color w:val="000000"/>
        </w:rPr>
        <w:t>perceived</w:t>
      </w:r>
      <w:r w:rsidR="00C24B37" w:rsidRPr="00C24B37">
        <w:rPr>
          <w:color w:val="000000"/>
        </w:rPr>
        <w:t xml:space="preserve"> pleasantness of exercise sessions</w:t>
      </w:r>
      <w:r w:rsidR="00C24B37">
        <w:rPr>
          <w:color w:val="000000"/>
        </w:rPr>
        <w:t xml:space="preserve"> (</w:t>
      </w:r>
      <w:r w:rsidR="00A14DE2">
        <w:rPr>
          <w:color w:val="000000"/>
        </w:rPr>
        <w:t>Hutchinson et al., 2020).</w:t>
      </w:r>
      <w:r w:rsidR="002069D8">
        <w:rPr>
          <w:color w:val="000000"/>
        </w:rPr>
        <w:t xml:space="preserve"> </w:t>
      </w:r>
      <w:r w:rsidR="00A14DE2">
        <w:rPr>
          <w:color w:val="000000"/>
        </w:rPr>
        <w:t>W</w:t>
      </w:r>
      <w:r w:rsidRPr="00913602">
        <w:rPr>
          <w:color w:val="000000"/>
        </w:rPr>
        <w:t>e also examine</w:t>
      </w:r>
      <w:r w:rsidR="00E5175F" w:rsidRPr="00913602">
        <w:rPr>
          <w:color w:val="000000"/>
        </w:rPr>
        <w:t>d</w:t>
      </w:r>
      <w:r w:rsidRPr="00913602">
        <w:rPr>
          <w:color w:val="000000"/>
        </w:rPr>
        <w:t xml:space="preserve"> whether running with music </w:t>
      </w:r>
      <w:r w:rsidRPr="00913602">
        <w:t>modulates</w:t>
      </w:r>
      <w:r w:rsidRPr="00913602">
        <w:rPr>
          <w:color w:val="000000"/>
        </w:rPr>
        <w:t xml:space="preserve"> the effect of </w:t>
      </w:r>
      <w:r w:rsidR="007C2F12" w:rsidRPr="00913602">
        <w:rPr>
          <w:color w:val="000000"/>
        </w:rPr>
        <w:t>R</w:t>
      </w:r>
      <w:r w:rsidRPr="00913602">
        <w:rPr>
          <w:color w:val="000000"/>
        </w:rPr>
        <w:t>PE prediction error on running</w:t>
      </w:r>
      <w:r w:rsidR="00C24B37">
        <w:rPr>
          <w:color w:val="000000"/>
        </w:rPr>
        <w:t xml:space="preserve"> pleasure</w:t>
      </w:r>
      <w:r w:rsidRPr="00913602">
        <w:rPr>
          <w:color w:val="000000"/>
        </w:rPr>
        <w:t xml:space="preserve"> (variable name </w:t>
      </w:r>
      <w:r w:rsidRPr="00A21B1B">
        <w:rPr>
          <w:i/>
          <w:color w:val="000000"/>
        </w:rPr>
        <w:t>= music</w:t>
      </w:r>
      <w:r w:rsidRPr="00913602">
        <w:rPr>
          <w:color w:val="000000"/>
        </w:rPr>
        <w:t>). To do so, participants ha</w:t>
      </w:r>
      <w:r w:rsidR="00E5175F" w:rsidRPr="00913602">
        <w:rPr>
          <w:color w:val="000000"/>
        </w:rPr>
        <w:t>d</w:t>
      </w:r>
      <w:r w:rsidRPr="00913602">
        <w:rPr>
          <w:color w:val="000000"/>
        </w:rPr>
        <w:t xml:space="preserve"> to report, directly after the running session, </w:t>
      </w:r>
      <w:proofErr w:type="gramStart"/>
      <w:r w:rsidRPr="00913602">
        <w:rPr>
          <w:color w:val="000000"/>
        </w:rPr>
        <w:t>whether or not</w:t>
      </w:r>
      <w:proofErr w:type="gramEnd"/>
      <w:r w:rsidRPr="00913602">
        <w:rPr>
          <w:color w:val="000000"/>
        </w:rPr>
        <w:t xml:space="preserve"> they ran with music (see </w:t>
      </w:r>
      <w:r w:rsidRPr="00913602">
        <w:rPr>
          <w:b/>
          <w:color w:val="000000"/>
        </w:rPr>
        <w:t>Figure 1B</w:t>
      </w:r>
      <w:r w:rsidRPr="00913602">
        <w:rPr>
          <w:color w:val="000000"/>
        </w:rPr>
        <w:t xml:space="preserve">). Lastly, participants </w:t>
      </w:r>
      <w:r w:rsidR="00E5175F" w:rsidRPr="00913602">
        <w:rPr>
          <w:color w:val="000000"/>
        </w:rPr>
        <w:t>had</w:t>
      </w:r>
      <w:r w:rsidRPr="00913602">
        <w:rPr>
          <w:color w:val="000000"/>
        </w:rPr>
        <w:t xml:space="preserve"> the option to write a free commentary on the </w:t>
      </w:r>
      <w:proofErr w:type="spellStart"/>
      <w:r w:rsidRPr="00913602">
        <w:rPr>
          <w:color w:val="000000"/>
        </w:rPr>
        <w:t>Formyfit</w:t>
      </w:r>
      <w:proofErr w:type="spellEnd"/>
      <w:r w:rsidRPr="00913602">
        <w:rPr>
          <w:color w:val="000000"/>
        </w:rPr>
        <w:t xml:space="preserve"> app (see </w:t>
      </w:r>
      <w:r w:rsidRPr="00913602">
        <w:rPr>
          <w:b/>
          <w:color w:val="000000"/>
        </w:rPr>
        <w:t>Figure 1B</w:t>
      </w:r>
      <w:r w:rsidRPr="00913602">
        <w:rPr>
          <w:color w:val="000000"/>
        </w:rPr>
        <w:t>)</w:t>
      </w:r>
      <w:r w:rsidR="008E4240" w:rsidRPr="00913602">
        <w:rPr>
          <w:color w:val="000000"/>
        </w:rPr>
        <w:t>.</w:t>
      </w:r>
    </w:p>
    <w:p w14:paraId="7682628E" w14:textId="2293A218" w:rsidR="00C2085C" w:rsidRPr="00913602" w:rsidRDefault="004F241B">
      <w:pPr>
        <w:pBdr>
          <w:top w:val="nil"/>
          <w:left w:val="nil"/>
          <w:bottom w:val="nil"/>
          <w:right w:val="nil"/>
          <w:between w:val="nil"/>
        </w:pBdr>
        <w:spacing w:line="480" w:lineRule="auto"/>
        <w:rPr>
          <w:color w:val="000000"/>
        </w:rPr>
      </w:pPr>
      <w:r w:rsidRPr="00913602">
        <w:rPr>
          <w:noProof/>
        </w:rPr>
        <w:drawing>
          <wp:anchor distT="0" distB="0" distL="114300" distR="114300" simplePos="0" relativeHeight="251658240" behindDoc="0" locked="0" layoutInCell="1" hidden="0" allowOverlap="1" wp14:anchorId="78FBF223" wp14:editId="74851668">
            <wp:simplePos x="0" y="0"/>
            <wp:positionH relativeFrom="column">
              <wp:posOffset>-123824</wp:posOffset>
            </wp:positionH>
            <wp:positionV relativeFrom="paragraph">
              <wp:posOffset>106710</wp:posOffset>
            </wp:positionV>
            <wp:extent cx="5731510" cy="2818130"/>
            <wp:effectExtent l="0" t="0" r="0" b="0"/>
            <wp:wrapNone/>
            <wp:docPr id="1" name="image2.png" descr="A picture containing text, font, diagram, numb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font, diagram, number&#10;&#10;Description automatically generated"/>
                    <pic:cNvPicPr preferRelativeResize="0"/>
                  </pic:nvPicPr>
                  <pic:blipFill>
                    <a:blip r:embed="rId9"/>
                    <a:srcRect/>
                    <a:stretch>
                      <a:fillRect/>
                    </a:stretch>
                  </pic:blipFill>
                  <pic:spPr>
                    <a:xfrm>
                      <a:off x="0" y="0"/>
                      <a:ext cx="5731510" cy="2818130"/>
                    </a:xfrm>
                    <a:prstGeom prst="rect">
                      <a:avLst/>
                    </a:prstGeom>
                    <a:ln/>
                  </pic:spPr>
                </pic:pic>
              </a:graphicData>
            </a:graphic>
          </wp:anchor>
        </w:drawing>
      </w:r>
    </w:p>
    <w:p w14:paraId="030BE0E5" w14:textId="77777777" w:rsidR="00C2085C" w:rsidRPr="00913602" w:rsidRDefault="00C2085C">
      <w:pPr>
        <w:pBdr>
          <w:top w:val="nil"/>
          <w:left w:val="nil"/>
          <w:bottom w:val="nil"/>
          <w:right w:val="nil"/>
          <w:between w:val="nil"/>
        </w:pBdr>
        <w:spacing w:line="480" w:lineRule="auto"/>
        <w:rPr>
          <w:color w:val="000000"/>
        </w:rPr>
      </w:pPr>
    </w:p>
    <w:p w14:paraId="79BF55AE" w14:textId="77777777" w:rsidR="00C2085C" w:rsidRPr="00913602" w:rsidRDefault="00C2085C">
      <w:pPr>
        <w:pBdr>
          <w:top w:val="nil"/>
          <w:left w:val="nil"/>
          <w:bottom w:val="nil"/>
          <w:right w:val="nil"/>
          <w:between w:val="nil"/>
        </w:pBdr>
        <w:spacing w:line="480" w:lineRule="auto"/>
        <w:rPr>
          <w:color w:val="000000"/>
        </w:rPr>
      </w:pPr>
    </w:p>
    <w:p w14:paraId="3C46DFA9" w14:textId="77777777" w:rsidR="00C2085C" w:rsidRPr="00913602" w:rsidRDefault="00C2085C">
      <w:pPr>
        <w:pBdr>
          <w:top w:val="nil"/>
          <w:left w:val="nil"/>
          <w:bottom w:val="nil"/>
          <w:right w:val="nil"/>
          <w:between w:val="nil"/>
        </w:pBdr>
        <w:spacing w:line="480" w:lineRule="auto"/>
        <w:rPr>
          <w:color w:val="000000"/>
        </w:rPr>
      </w:pPr>
    </w:p>
    <w:p w14:paraId="05FF3316" w14:textId="77777777" w:rsidR="00C2085C" w:rsidRPr="00913602" w:rsidRDefault="00C2085C">
      <w:pPr>
        <w:pBdr>
          <w:top w:val="nil"/>
          <w:left w:val="nil"/>
          <w:bottom w:val="nil"/>
          <w:right w:val="nil"/>
          <w:between w:val="nil"/>
        </w:pBdr>
        <w:spacing w:line="480" w:lineRule="auto"/>
        <w:rPr>
          <w:color w:val="000000"/>
        </w:rPr>
      </w:pPr>
    </w:p>
    <w:p w14:paraId="2A577A8E" w14:textId="77777777" w:rsidR="00C2085C" w:rsidRPr="00913602" w:rsidRDefault="00C2085C">
      <w:pPr>
        <w:pBdr>
          <w:top w:val="nil"/>
          <w:left w:val="nil"/>
          <w:bottom w:val="nil"/>
          <w:right w:val="nil"/>
          <w:between w:val="nil"/>
        </w:pBdr>
        <w:rPr>
          <w:b/>
          <w:color w:val="000000"/>
        </w:rPr>
      </w:pPr>
    </w:p>
    <w:p w14:paraId="79056FD3" w14:textId="77777777" w:rsidR="00C2085C" w:rsidRPr="00913602" w:rsidRDefault="00C2085C">
      <w:pPr>
        <w:pBdr>
          <w:top w:val="nil"/>
          <w:left w:val="nil"/>
          <w:bottom w:val="nil"/>
          <w:right w:val="nil"/>
          <w:between w:val="nil"/>
        </w:pBdr>
        <w:rPr>
          <w:b/>
          <w:color w:val="000000"/>
        </w:rPr>
      </w:pPr>
    </w:p>
    <w:p w14:paraId="609FF47A" w14:textId="77777777" w:rsidR="00C2085C" w:rsidRPr="00913602" w:rsidRDefault="00C2085C">
      <w:pPr>
        <w:pBdr>
          <w:top w:val="nil"/>
          <w:left w:val="nil"/>
          <w:bottom w:val="nil"/>
          <w:right w:val="nil"/>
          <w:between w:val="nil"/>
        </w:pBdr>
        <w:jc w:val="center"/>
        <w:rPr>
          <w:b/>
        </w:rPr>
      </w:pPr>
    </w:p>
    <w:p w14:paraId="7372CBDA" w14:textId="77777777" w:rsidR="00C2085C" w:rsidRPr="00913602" w:rsidRDefault="00C2085C">
      <w:pPr>
        <w:pBdr>
          <w:top w:val="nil"/>
          <w:left w:val="nil"/>
          <w:bottom w:val="nil"/>
          <w:right w:val="nil"/>
          <w:between w:val="nil"/>
        </w:pBdr>
        <w:jc w:val="center"/>
        <w:rPr>
          <w:b/>
        </w:rPr>
      </w:pPr>
    </w:p>
    <w:p w14:paraId="16035ABE" w14:textId="77777777" w:rsidR="00C2085C" w:rsidRPr="00913602" w:rsidRDefault="00C2085C">
      <w:pPr>
        <w:pBdr>
          <w:top w:val="nil"/>
          <w:left w:val="nil"/>
          <w:bottom w:val="nil"/>
          <w:right w:val="nil"/>
          <w:between w:val="nil"/>
        </w:pBdr>
        <w:jc w:val="center"/>
        <w:rPr>
          <w:b/>
        </w:rPr>
      </w:pPr>
    </w:p>
    <w:p w14:paraId="19BCD7E8" w14:textId="77777777" w:rsidR="00C2085C" w:rsidRPr="00913602" w:rsidRDefault="00C2085C">
      <w:pPr>
        <w:pBdr>
          <w:top w:val="nil"/>
          <w:left w:val="nil"/>
          <w:bottom w:val="nil"/>
          <w:right w:val="nil"/>
          <w:between w:val="nil"/>
        </w:pBdr>
        <w:jc w:val="center"/>
        <w:rPr>
          <w:b/>
        </w:rPr>
      </w:pPr>
    </w:p>
    <w:p w14:paraId="14AF5900" w14:textId="77777777" w:rsidR="00C2085C" w:rsidRPr="00913602" w:rsidRDefault="00C2085C">
      <w:pPr>
        <w:pBdr>
          <w:top w:val="nil"/>
          <w:left w:val="nil"/>
          <w:bottom w:val="nil"/>
          <w:right w:val="nil"/>
          <w:between w:val="nil"/>
        </w:pBdr>
        <w:jc w:val="center"/>
        <w:rPr>
          <w:b/>
        </w:rPr>
      </w:pPr>
    </w:p>
    <w:p w14:paraId="25F60255" w14:textId="77777777" w:rsidR="00C2085C" w:rsidRPr="00A21B1B" w:rsidRDefault="004F241B">
      <w:pPr>
        <w:pBdr>
          <w:top w:val="nil"/>
          <w:left w:val="nil"/>
          <w:bottom w:val="nil"/>
          <w:right w:val="nil"/>
          <w:between w:val="nil"/>
        </w:pBdr>
        <w:jc w:val="center"/>
        <w:rPr>
          <w:color w:val="000000"/>
          <w:sz w:val="20"/>
        </w:rPr>
      </w:pPr>
      <w:r w:rsidRPr="00A21B1B">
        <w:rPr>
          <w:b/>
          <w:color w:val="000000"/>
          <w:sz w:val="20"/>
        </w:rPr>
        <w:t xml:space="preserve">Figure 1. A. </w:t>
      </w:r>
      <w:r w:rsidRPr="00A21B1B">
        <w:rPr>
          <w:color w:val="000000"/>
          <w:sz w:val="20"/>
        </w:rPr>
        <w:t xml:space="preserve">Pre-session measurements. </w:t>
      </w:r>
      <w:r w:rsidRPr="00A21B1B">
        <w:rPr>
          <w:b/>
          <w:color w:val="000000"/>
          <w:sz w:val="20"/>
        </w:rPr>
        <w:t xml:space="preserve">Ai: </w:t>
      </w:r>
      <w:r w:rsidRPr="00A21B1B">
        <w:rPr>
          <w:color w:val="000000"/>
          <w:sz w:val="20"/>
        </w:rPr>
        <w:t xml:space="preserve">reporting on the inter-individual nature of the running session (running a free session alone, running a free session with another person, running a free session with more than one person, or running a coaching session); </w:t>
      </w:r>
      <w:proofErr w:type="spellStart"/>
      <w:r w:rsidRPr="00A21B1B">
        <w:rPr>
          <w:b/>
          <w:color w:val="000000"/>
          <w:sz w:val="20"/>
        </w:rPr>
        <w:t>Aii</w:t>
      </w:r>
      <w:proofErr w:type="spellEnd"/>
      <w:r w:rsidRPr="00A21B1B">
        <w:rPr>
          <w:b/>
          <w:color w:val="000000"/>
          <w:sz w:val="20"/>
        </w:rPr>
        <w:t>:</w:t>
      </w:r>
      <w:r w:rsidRPr="00A21B1B">
        <w:rPr>
          <w:color w:val="000000"/>
          <w:sz w:val="20"/>
        </w:rPr>
        <w:t xml:space="preserve"> habit level of the running session (not at all, a little bit, quite well, very much); </w:t>
      </w:r>
      <w:proofErr w:type="spellStart"/>
      <w:r w:rsidRPr="00A21B1B">
        <w:rPr>
          <w:b/>
          <w:color w:val="000000"/>
          <w:sz w:val="20"/>
        </w:rPr>
        <w:t>Aiii</w:t>
      </w:r>
      <w:proofErr w:type="spellEnd"/>
      <w:r w:rsidRPr="00A21B1B">
        <w:rPr>
          <w:b/>
          <w:color w:val="000000"/>
          <w:sz w:val="20"/>
        </w:rPr>
        <w:t xml:space="preserve">: </w:t>
      </w:r>
      <w:r w:rsidRPr="00A21B1B">
        <w:rPr>
          <w:color w:val="000000"/>
          <w:sz w:val="20"/>
        </w:rPr>
        <w:t xml:space="preserve">prospective RPE. </w:t>
      </w:r>
      <w:r w:rsidRPr="00A21B1B">
        <w:rPr>
          <w:b/>
          <w:color w:val="000000"/>
          <w:sz w:val="20"/>
        </w:rPr>
        <w:t>B.</w:t>
      </w:r>
      <w:r w:rsidRPr="00A21B1B">
        <w:rPr>
          <w:color w:val="000000"/>
          <w:sz w:val="20"/>
        </w:rPr>
        <w:t xml:space="preserve"> </w:t>
      </w:r>
      <w:proofErr w:type="gramStart"/>
      <w:r w:rsidRPr="00A21B1B">
        <w:rPr>
          <w:color w:val="000000"/>
          <w:sz w:val="20"/>
        </w:rPr>
        <w:t>Post-session</w:t>
      </w:r>
      <w:proofErr w:type="gramEnd"/>
      <w:r w:rsidRPr="00A21B1B">
        <w:rPr>
          <w:color w:val="000000"/>
          <w:sz w:val="20"/>
        </w:rPr>
        <w:t xml:space="preserve"> measurements: </w:t>
      </w:r>
      <w:r w:rsidRPr="00A21B1B">
        <w:rPr>
          <w:b/>
          <w:color w:val="000000"/>
          <w:sz w:val="20"/>
        </w:rPr>
        <w:t>Bi:</w:t>
      </w:r>
      <w:r w:rsidRPr="00A21B1B">
        <w:rPr>
          <w:color w:val="000000"/>
          <w:sz w:val="20"/>
        </w:rPr>
        <w:t xml:space="preserve"> retrospective RPE; </w:t>
      </w:r>
      <w:r w:rsidRPr="00A21B1B">
        <w:rPr>
          <w:b/>
          <w:color w:val="000000"/>
          <w:sz w:val="20"/>
        </w:rPr>
        <w:t>Bii:</w:t>
      </w:r>
      <w:r w:rsidRPr="00A21B1B">
        <w:rPr>
          <w:color w:val="000000"/>
          <w:sz w:val="20"/>
        </w:rPr>
        <w:t xml:space="preserve"> retrospective running pleasure; </w:t>
      </w:r>
      <w:proofErr w:type="spellStart"/>
      <w:r w:rsidRPr="00A21B1B">
        <w:rPr>
          <w:b/>
          <w:color w:val="000000"/>
          <w:sz w:val="20"/>
        </w:rPr>
        <w:t>Biii</w:t>
      </w:r>
      <w:proofErr w:type="spellEnd"/>
      <w:r w:rsidRPr="00A21B1B">
        <w:rPr>
          <w:color w:val="000000"/>
          <w:sz w:val="20"/>
        </w:rPr>
        <w:t>: use of music while running (yes or no);</w:t>
      </w:r>
      <w:r w:rsidRPr="00A21B1B">
        <w:rPr>
          <w:b/>
          <w:color w:val="000000"/>
          <w:sz w:val="20"/>
        </w:rPr>
        <w:t xml:space="preserve"> </w:t>
      </w:r>
      <w:proofErr w:type="spellStart"/>
      <w:r w:rsidRPr="00A21B1B">
        <w:rPr>
          <w:b/>
          <w:color w:val="000000"/>
          <w:sz w:val="20"/>
        </w:rPr>
        <w:t>Biv</w:t>
      </w:r>
      <w:proofErr w:type="spellEnd"/>
      <w:r w:rsidRPr="00A21B1B">
        <w:rPr>
          <w:color w:val="000000"/>
          <w:sz w:val="20"/>
        </w:rPr>
        <w:t xml:space="preserve">: free comment option. </w:t>
      </w:r>
      <w:r w:rsidRPr="00A21B1B">
        <w:rPr>
          <w:b/>
          <w:color w:val="000000"/>
          <w:sz w:val="20"/>
        </w:rPr>
        <w:t xml:space="preserve">C: </w:t>
      </w:r>
      <w:r w:rsidRPr="00A21B1B">
        <w:rPr>
          <w:color w:val="000000"/>
          <w:sz w:val="20"/>
        </w:rPr>
        <w:t>Running session data (total distance, duration, average speed, heart rate).</w:t>
      </w:r>
    </w:p>
    <w:p w14:paraId="69C44C98" w14:textId="77777777" w:rsidR="00C2085C" w:rsidRPr="00913602" w:rsidRDefault="00C2085C">
      <w:pPr>
        <w:spacing w:line="480" w:lineRule="auto"/>
        <w:rPr>
          <w:b/>
          <w:color w:val="000000"/>
        </w:rPr>
      </w:pPr>
    </w:p>
    <w:p w14:paraId="2ABB5BA1" w14:textId="67FC2E2B" w:rsidR="00C2085C" w:rsidRPr="00913602" w:rsidRDefault="004F241B">
      <w:pPr>
        <w:spacing w:line="480" w:lineRule="auto"/>
        <w:rPr>
          <w:b/>
          <w:color w:val="000000"/>
        </w:rPr>
      </w:pPr>
      <w:r w:rsidRPr="00913602">
        <w:rPr>
          <w:b/>
          <w:color w:val="000000"/>
        </w:rPr>
        <w:t>2.7. Data analy</w:t>
      </w:r>
      <w:r w:rsidR="00E5175F" w:rsidRPr="00913602">
        <w:rPr>
          <w:b/>
          <w:color w:val="000000"/>
        </w:rPr>
        <w:t>sis</w:t>
      </w:r>
    </w:p>
    <w:p w14:paraId="70B7055A" w14:textId="6C6847C2" w:rsidR="00C2085C" w:rsidRPr="00913602" w:rsidRDefault="004F241B">
      <w:pPr>
        <w:spacing w:line="480" w:lineRule="auto"/>
        <w:rPr>
          <w:color w:val="000000"/>
        </w:rPr>
      </w:pPr>
      <w:r w:rsidRPr="00913602">
        <w:rPr>
          <w:color w:val="000000"/>
        </w:rPr>
        <w:t>To test our hypothesis, we r</w:t>
      </w:r>
      <w:r w:rsidR="00E5175F" w:rsidRPr="00913602">
        <w:rPr>
          <w:color w:val="000000"/>
        </w:rPr>
        <w:t>a</w:t>
      </w:r>
      <w:r w:rsidRPr="00913602">
        <w:rPr>
          <w:color w:val="000000"/>
        </w:rPr>
        <w:t xml:space="preserve">n linear mixed models (LMM). LMM </w:t>
      </w:r>
      <w:r w:rsidRPr="00913602">
        <w:t>is</w:t>
      </w:r>
      <w:r w:rsidRPr="00913602">
        <w:rPr>
          <w:color w:val="000000"/>
        </w:rPr>
        <w:t xml:space="preserve"> a popular alternative to repeated-measures ANOVA analyses in experimental psychology (</w:t>
      </w:r>
      <w:proofErr w:type="spellStart"/>
      <w:r w:rsidRPr="00913602">
        <w:rPr>
          <w:color w:val="000000"/>
        </w:rPr>
        <w:t>Magezi</w:t>
      </w:r>
      <w:proofErr w:type="spellEnd"/>
      <w:r w:rsidRPr="00913602">
        <w:rPr>
          <w:color w:val="000000"/>
        </w:rPr>
        <w:t xml:space="preserve">, 2015). In looking at the effects of </w:t>
      </w:r>
      <w:r w:rsidR="00342611" w:rsidRPr="00913602">
        <w:rPr>
          <w:i/>
          <w:iCs/>
          <w:color w:val="000000"/>
        </w:rPr>
        <w:t>RPE absolute</w:t>
      </w:r>
      <w:r w:rsidR="00342611" w:rsidRPr="00913602">
        <w:rPr>
          <w:color w:val="000000"/>
        </w:rPr>
        <w:t xml:space="preserve"> </w:t>
      </w:r>
      <w:r w:rsidRPr="00913602">
        <w:rPr>
          <w:i/>
          <w:color w:val="000000"/>
        </w:rPr>
        <w:t xml:space="preserve">prediction error </w:t>
      </w:r>
      <w:r w:rsidRPr="00913602">
        <w:rPr>
          <w:color w:val="000000"/>
        </w:rPr>
        <w:t xml:space="preserve">on </w:t>
      </w:r>
      <w:r w:rsidRPr="00913602">
        <w:rPr>
          <w:i/>
          <w:color w:val="000000"/>
        </w:rPr>
        <w:t>running pleasure</w:t>
      </w:r>
      <w:r w:rsidRPr="00913602">
        <w:rPr>
          <w:color w:val="000000"/>
        </w:rPr>
        <w:t xml:space="preserve"> in our study, there are three main advantages of adopting an LMM approach over typical repeated-measures ANOVA. First, when using LMM, it is possible to specify random effects (i.e., here participants are treated as nested random factors). Instead of bundling this variance into an </w:t>
      </w:r>
      <w:r w:rsidRPr="00913602">
        <w:rPr>
          <w:color w:val="000000"/>
        </w:rPr>
        <w:lastRenderedPageBreak/>
        <w:t xml:space="preserve">error term, LMM </w:t>
      </w:r>
      <w:r w:rsidRPr="00913602">
        <w:t>partitions</w:t>
      </w:r>
      <w:r w:rsidRPr="00913602">
        <w:rPr>
          <w:color w:val="000000"/>
        </w:rPr>
        <w:t xml:space="preserve"> the variance that is associated with these differences explicitly. Second, LMM allow</w:t>
      </w:r>
      <w:r w:rsidR="00D029EA" w:rsidRPr="00913602">
        <w:rPr>
          <w:color w:val="000000"/>
        </w:rPr>
        <w:t>s</w:t>
      </w:r>
      <w:r w:rsidRPr="00913602">
        <w:rPr>
          <w:color w:val="000000"/>
        </w:rPr>
        <w:t xml:space="preserve"> to account for individual differences in the effect of a predictor by adding random slopes. In the present study, the size and direction of the </w:t>
      </w:r>
      <w:proofErr w:type="spellStart"/>
      <w:r w:rsidR="00342611" w:rsidRPr="00913602">
        <w:rPr>
          <w:i/>
          <w:iCs/>
          <w:color w:val="000000"/>
        </w:rPr>
        <w:t>absolute_</w:t>
      </w:r>
      <w:r w:rsidRPr="00913602">
        <w:rPr>
          <w:i/>
          <w:iCs/>
          <w:color w:val="000000"/>
        </w:rPr>
        <w:t>prediction</w:t>
      </w:r>
      <w:r w:rsidR="00342611" w:rsidRPr="00913602">
        <w:rPr>
          <w:i/>
          <w:color w:val="000000"/>
        </w:rPr>
        <w:t>_</w:t>
      </w:r>
      <w:r w:rsidRPr="00913602">
        <w:rPr>
          <w:i/>
          <w:color w:val="000000"/>
        </w:rPr>
        <w:t>error</w:t>
      </w:r>
      <w:proofErr w:type="spellEnd"/>
      <w:r w:rsidRPr="00913602">
        <w:rPr>
          <w:i/>
          <w:color w:val="000000"/>
        </w:rPr>
        <w:t xml:space="preserve"> </w:t>
      </w:r>
      <w:r w:rsidRPr="00913602">
        <w:rPr>
          <w:color w:val="000000"/>
        </w:rPr>
        <w:t xml:space="preserve">effect on </w:t>
      </w:r>
      <w:proofErr w:type="spellStart"/>
      <w:r w:rsidRPr="00913602">
        <w:rPr>
          <w:i/>
          <w:color w:val="000000"/>
        </w:rPr>
        <w:t>running_pleasure</w:t>
      </w:r>
      <w:proofErr w:type="spellEnd"/>
      <w:r w:rsidRPr="00913602">
        <w:rPr>
          <w:color w:val="000000"/>
        </w:rPr>
        <w:t xml:space="preserve"> could differ across individuals. Third, by contrast to repeated-measures ANOVA, LMM can handle missing measurements and different numbers of measurements per subject. In the case of this dataset, the number of running sessions undertaken across the start-to-run program differ</w:t>
      </w:r>
      <w:r w:rsidR="00E5175F" w:rsidRPr="00913602">
        <w:rPr>
          <w:color w:val="000000"/>
        </w:rPr>
        <w:t>ed</w:t>
      </w:r>
      <w:r w:rsidRPr="00913602">
        <w:rPr>
          <w:color w:val="000000"/>
        </w:rPr>
        <w:t xml:space="preserve"> between each </w:t>
      </w:r>
      <w:r w:rsidRPr="00913602">
        <w:t>participant</w:t>
      </w:r>
      <w:r w:rsidRPr="00913602">
        <w:rPr>
          <w:color w:val="000000"/>
        </w:rPr>
        <w:t xml:space="preserve">. For these reasons, </w:t>
      </w:r>
      <w:r w:rsidRPr="00913602">
        <w:t>the</w:t>
      </w:r>
      <w:r w:rsidRPr="00913602">
        <w:rPr>
          <w:color w:val="000000"/>
        </w:rPr>
        <w:t xml:space="preserve"> LMM approach was more appropriate.</w:t>
      </w:r>
    </w:p>
    <w:p w14:paraId="4D73DB9F" w14:textId="4B3DEFC5" w:rsidR="00960904" w:rsidRPr="00913602" w:rsidRDefault="004F241B" w:rsidP="00960904">
      <w:pPr>
        <w:spacing w:line="480" w:lineRule="auto"/>
        <w:ind w:firstLine="720"/>
        <w:rPr>
          <w:iCs/>
          <w:color w:val="000000"/>
        </w:rPr>
      </w:pPr>
      <w:r w:rsidRPr="00913602">
        <w:rPr>
          <w:color w:val="000000"/>
        </w:rPr>
        <w:t>To run the LMM, we use</w:t>
      </w:r>
      <w:r w:rsidR="00E5175F" w:rsidRPr="00913602">
        <w:rPr>
          <w:color w:val="000000"/>
        </w:rPr>
        <w:t>d</w:t>
      </w:r>
      <w:r w:rsidRPr="00913602">
        <w:rPr>
          <w:color w:val="000000"/>
        </w:rPr>
        <w:t xml:space="preserve"> the lme4 package (Bates et al., 2015) and </w:t>
      </w:r>
      <w:r w:rsidR="001461D9">
        <w:rPr>
          <w:color w:val="000000"/>
        </w:rPr>
        <w:t>ran the analysis</w:t>
      </w:r>
      <w:r w:rsidRPr="00913602">
        <w:rPr>
          <w:color w:val="000000"/>
        </w:rPr>
        <w:t xml:space="preserve"> on </w:t>
      </w:r>
      <w:proofErr w:type="spellStart"/>
      <w:r w:rsidRPr="00913602">
        <w:rPr>
          <w:color w:val="000000"/>
        </w:rPr>
        <w:t>Jamovi</w:t>
      </w:r>
      <w:proofErr w:type="spellEnd"/>
      <w:r w:rsidRPr="00913602">
        <w:rPr>
          <w:color w:val="000000"/>
        </w:rPr>
        <w:t xml:space="preserve"> (Version 2.3.21.0). Significance w</w:t>
      </w:r>
      <w:r w:rsidR="00E5175F" w:rsidRPr="00913602">
        <w:rPr>
          <w:color w:val="000000"/>
        </w:rPr>
        <w:t>as</w:t>
      </w:r>
      <w:r w:rsidRPr="00913602">
        <w:rPr>
          <w:color w:val="000000"/>
        </w:rPr>
        <w:t xml:space="preserve"> calculated using the </w:t>
      </w:r>
      <w:proofErr w:type="spellStart"/>
      <w:r w:rsidRPr="00913602">
        <w:rPr>
          <w:color w:val="000000"/>
        </w:rPr>
        <w:t>lmerTest</w:t>
      </w:r>
      <w:proofErr w:type="spellEnd"/>
      <w:r w:rsidRPr="00913602">
        <w:rPr>
          <w:color w:val="000000"/>
        </w:rPr>
        <w:t xml:space="preserve"> package (</w:t>
      </w:r>
      <w:proofErr w:type="spellStart"/>
      <w:r w:rsidRPr="00913602">
        <w:rPr>
          <w:color w:val="000000"/>
        </w:rPr>
        <w:t>Kunzetsova</w:t>
      </w:r>
      <w:proofErr w:type="spellEnd"/>
      <w:r w:rsidRPr="00913602">
        <w:rPr>
          <w:color w:val="000000"/>
        </w:rPr>
        <w:t xml:space="preserve"> et al., 2017), which applies Satterthwaite’s method to estimate degrees of freedom and generate </w:t>
      </w:r>
      <w:r w:rsidRPr="00913602">
        <w:rPr>
          <w:i/>
          <w:color w:val="000000"/>
        </w:rPr>
        <w:t>p</w:t>
      </w:r>
      <w:r w:rsidRPr="00913602">
        <w:rPr>
          <w:color w:val="000000"/>
        </w:rPr>
        <w:t xml:space="preserve">-values for mixed models. </w:t>
      </w:r>
      <w:r w:rsidR="00E52E86" w:rsidRPr="00913602">
        <w:rPr>
          <w:color w:val="000000"/>
        </w:rPr>
        <w:t>All predictor variables w</w:t>
      </w:r>
      <w:r w:rsidR="00E5175F" w:rsidRPr="00913602">
        <w:rPr>
          <w:color w:val="000000"/>
        </w:rPr>
        <w:t>ere</w:t>
      </w:r>
      <w:r w:rsidR="00E52E86" w:rsidRPr="00913602">
        <w:rPr>
          <w:color w:val="000000"/>
        </w:rPr>
        <w:t xml:space="preserve"> grand-mean centered. </w:t>
      </w:r>
      <w:r w:rsidRPr="00913602">
        <w:rPr>
          <w:color w:val="000000"/>
        </w:rPr>
        <w:t>The model w</w:t>
      </w:r>
      <w:r w:rsidR="00E5175F" w:rsidRPr="00913602">
        <w:rPr>
          <w:color w:val="000000"/>
        </w:rPr>
        <w:t>as</w:t>
      </w:r>
      <w:r w:rsidRPr="00913602">
        <w:rPr>
          <w:color w:val="000000"/>
        </w:rPr>
        <w:t xml:space="preserve"> </w:t>
      </w:r>
      <w:proofErr w:type="gramStart"/>
      <w:r w:rsidRPr="00913602">
        <w:rPr>
          <w:color w:val="000000"/>
        </w:rPr>
        <w:t>r</w:t>
      </w:r>
      <w:r w:rsidR="00D029EA" w:rsidRPr="00913602">
        <w:rPr>
          <w:color w:val="000000"/>
        </w:rPr>
        <w:t>a</w:t>
      </w:r>
      <w:r w:rsidRPr="00913602">
        <w:rPr>
          <w:color w:val="000000"/>
        </w:rPr>
        <w:t>n</w:t>
      </w:r>
      <w:proofErr w:type="gramEnd"/>
      <w:r w:rsidR="00E52E86" w:rsidRPr="00913602">
        <w:rPr>
          <w:color w:val="000000"/>
        </w:rPr>
        <w:t xml:space="preserve"> with </w:t>
      </w:r>
      <w:r w:rsidR="00960904" w:rsidRPr="00913602">
        <w:rPr>
          <w:color w:val="000000"/>
        </w:rPr>
        <w:t xml:space="preserve">the fixed effect of </w:t>
      </w:r>
      <w:proofErr w:type="spellStart"/>
      <w:r w:rsidR="00342611" w:rsidRPr="00913602">
        <w:rPr>
          <w:i/>
          <w:iCs/>
          <w:color w:val="000000"/>
        </w:rPr>
        <w:t>absolute_</w:t>
      </w:r>
      <w:r w:rsidRPr="00913602">
        <w:rPr>
          <w:i/>
          <w:iCs/>
          <w:color w:val="000000"/>
        </w:rPr>
        <w:t>prediction_error</w:t>
      </w:r>
      <w:proofErr w:type="spellEnd"/>
      <w:r w:rsidR="00E52E86" w:rsidRPr="00913602">
        <w:rPr>
          <w:color w:val="000000"/>
        </w:rPr>
        <w:t xml:space="preserve">, </w:t>
      </w:r>
      <w:proofErr w:type="spellStart"/>
      <w:r w:rsidR="00E52E86" w:rsidRPr="00913602">
        <w:rPr>
          <w:i/>
          <w:iCs/>
          <w:color w:val="000000"/>
        </w:rPr>
        <w:t>average_speed</w:t>
      </w:r>
      <w:proofErr w:type="spellEnd"/>
      <w:r w:rsidR="00E52E86" w:rsidRPr="00913602">
        <w:rPr>
          <w:color w:val="000000"/>
        </w:rPr>
        <w:t xml:space="preserve">, </w:t>
      </w:r>
      <w:r w:rsidR="00E52E86" w:rsidRPr="00913602">
        <w:rPr>
          <w:i/>
          <w:iCs/>
          <w:color w:val="000000"/>
        </w:rPr>
        <w:t>distance</w:t>
      </w:r>
      <w:r w:rsidR="00E52E86" w:rsidRPr="00913602">
        <w:rPr>
          <w:color w:val="000000"/>
        </w:rPr>
        <w:t xml:space="preserve">, </w:t>
      </w:r>
      <w:proofErr w:type="spellStart"/>
      <w:r w:rsidR="00E52E86" w:rsidRPr="00913602">
        <w:rPr>
          <w:i/>
          <w:iCs/>
          <w:color w:val="000000"/>
        </w:rPr>
        <w:t>running_group</w:t>
      </w:r>
      <w:proofErr w:type="spellEnd"/>
      <w:r w:rsidR="00E52E86" w:rsidRPr="00913602">
        <w:rPr>
          <w:color w:val="000000"/>
        </w:rPr>
        <w:t xml:space="preserve">, </w:t>
      </w:r>
      <w:r w:rsidR="00E52E86" w:rsidRPr="00913602">
        <w:rPr>
          <w:i/>
          <w:iCs/>
          <w:color w:val="000000"/>
        </w:rPr>
        <w:t>familiarity</w:t>
      </w:r>
      <w:r w:rsidR="00E52E86" w:rsidRPr="00913602">
        <w:rPr>
          <w:color w:val="000000"/>
        </w:rPr>
        <w:t xml:space="preserve">, and </w:t>
      </w:r>
      <w:r w:rsidR="00E52E86" w:rsidRPr="00913602">
        <w:rPr>
          <w:i/>
          <w:iCs/>
          <w:color w:val="000000"/>
        </w:rPr>
        <w:t>music</w:t>
      </w:r>
      <w:r w:rsidR="00E52E86" w:rsidRPr="00913602">
        <w:rPr>
          <w:color w:val="000000"/>
        </w:rPr>
        <w:t xml:space="preserve"> </w:t>
      </w:r>
      <w:r w:rsidR="00960904" w:rsidRPr="00913602">
        <w:rPr>
          <w:color w:val="000000"/>
        </w:rPr>
        <w:t xml:space="preserve">with fixed slope </w:t>
      </w:r>
      <w:r w:rsidR="00E52E86" w:rsidRPr="00913602">
        <w:rPr>
          <w:color w:val="000000"/>
        </w:rPr>
        <w:t xml:space="preserve">(see </w:t>
      </w:r>
      <w:r w:rsidR="00AC35F8" w:rsidRPr="00A21B1B">
        <w:rPr>
          <w:color w:val="000000" w:themeColor="text1"/>
        </w:rPr>
        <w:t xml:space="preserve">also </w:t>
      </w:r>
      <w:r w:rsidR="00E52E86" w:rsidRPr="00A21B1B">
        <w:rPr>
          <w:color w:val="000000" w:themeColor="text1"/>
        </w:rPr>
        <w:t>section 2.8.</w:t>
      </w:r>
      <w:r w:rsidR="00AC35F8" w:rsidRPr="00A21B1B">
        <w:rPr>
          <w:color w:val="000000" w:themeColor="text1"/>
        </w:rPr>
        <w:t xml:space="preserve"> for </w:t>
      </w:r>
      <w:r w:rsidR="009217CD" w:rsidRPr="00A21B1B">
        <w:rPr>
          <w:color w:val="000000" w:themeColor="text1"/>
        </w:rPr>
        <w:t xml:space="preserve">the </w:t>
      </w:r>
      <w:r w:rsidR="009217CD" w:rsidRPr="00913602">
        <w:rPr>
          <w:color w:val="000000"/>
        </w:rPr>
        <w:t>rationale</w:t>
      </w:r>
      <w:r w:rsidR="00AC35F8" w:rsidRPr="00913602">
        <w:rPr>
          <w:color w:val="000000"/>
        </w:rPr>
        <w:t xml:space="preserve"> on the selection of preregistered analyses</w:t>
      </w:r>
      <w:r w:rsidR="00E52E86" w:rsidRPr="00913602">
        <w:rPr>
          <w:color w:val="000000"/>
        </w:rPr>
        <w:t>)</w:t>
      </w:r>
      <w:r w:rsidRPr="00913602">
        <w:rPr>
          <w:iCs/>
          <w:color w:val="000000"/>
        </w:rPr>
        <w:t xml:space="preserve">: </w:t>
      </w:r>
    </w:p>
    <w:p w14:paraId="39432081" w14:textId="58B48895" w:rsidR="00C2085C" w:rsidRPr="00913602" w:rsidRDefault="004F241B" w:rsidP="00960904">
      <w:pPr>
        <w:spacing w:line="480" w:lineRule="auto"/>
        <w:ind w:firstLine="720"/>
        <w:jc w:val="center"/>
        <w:rPr>
          <w:iCs/>
          <w:color w:val="000000"/>
        </w:rPr>
      </w:pPr>
      <w:proofErr w:type="spellStart"/>
      <w:r w:rsidRPr="00913602">
        <w:rPr>
          <w:i/>
          <w:color w:val="000000"/>
        </w:rPr>
        <w:t>running_pleasure</w:t>
      </w:r>
      <w:proofErr w:type="spellEnd"/>
      <w:r w:rsidRPr="00913602">
        <w:rPr>
          <w:i/>
          <w:color w:val="000000"/>
        </w:rPr>
        <w:t xml:space="preserve"> ~ 1 + </w:t>
      </w:r>
      <w:proofErr w:type="spellStart"/>
      <w:r w:rsidR="00342611" w:rsidRPr="00913602">
        <w:rPr>
          <w:i/>
          <w:color w:val="000000"/>
        </w:rPr>
        <w:t>absolute_</w:t>
      </w:r>
      <w:r w:rsidRPr="00913602">
        <w:rPr>
          <w:i/>
          <w:color w:val="000000"/>
        </w:rPr>
        <w:t>prediction_error</w:t>
      </w:r>
      <w:proofErr w:type="spellEnd"/>
      <w:r w:rsidRPr="00913602">
        <w:rPr>
          <w:i/>
          <w:color w:val="000000"/>
        </w:rPr>
        <w:t xml:space="preserve"> + distance + </w:t>
      </w:r>
      <w:proofErr w:type="spellStart"/>
      <w:r w:rsidRPr="00913602">
        <w:rPr>
          <w:i/>
          <w:color w:val="000000"/>
        </w:rPr>
        <w:t>average_speed</w:t>
      </w:r>
      <w:proofErr w:type="spellEnd"/>
      <w:r w:rsidRPr="00913602">
        <w:rPr>
          <w:i/>
          <w:color w:val="000000"/>
        </w:rPr>
        <w:t xml:space="preserve"> +</w:t>
      </w:r>
      <w:r w:rsidR="00E52E86" w:rsidRPr="00913602">
        <w:rPr>
          <w:i/>
          <w:color w:val="000000"/>
        </w:rPr>
        <w:t xml:space="preserve"> </w:t>
      </w:r>
      <w:proofErr w:type="spellStart"/>
      <w:r w:rsidRPr="00913602">
        <w:rPr>
          <w:i/>
          <w:color w:val="000000"/>
        </w:rPr>
        <w:t>running_group</w:t>
      </w:r>
      <w:proofErr w:type="spellEnd"/>
      <w:r w:rsidRPr="00913602">
        <w:rPr>
          <w:i/>
          <w:color w:val="000000"/>
        </w:rPr>
        <w:t xml:space="preserve"> + familiarity + music +(1|participants)</w:t>
      </w:r>
      <w:r w:rsidR="00960904" w:rsidRPr="00913602">
        <w:rPr>
          <w:color w:val="000000"/>
        </w:rPr>
        <w:t>.</w:t>
      </w:r>
    </w:p>
    <w:p w14:paraId="2E9295AB" w14:textId="77777777" w:rsidR="00C2085C" w:rsidRPr="00913602" w:rsidRDefault="004F241B">
      <w:pPr>
        <w:spacing w:line="480" w:lineRule="auto"/>
        <w:rPr>
          <w:b/>
          <w:color w:val="000000"/>
        </w:rPr>
      </w:pPr>
      <w:r w:rsidRPr="00913602">
        <w:rPr>
          <w:b/>
          <w:color w:val="000000"/>
        </w:rPr>
        <w:t>2.</w:t>
      </w:r>
      <w:r w:rsidRPr="00913602">
        <w:rPr>
          <w:b/>
        </w:rPr>
        <w:t>8</w:t>
      </w:r>
      <w:r w:rsidRPr="00913602">
        <w:rPr>
          <w:b/>
          <w:color w:val="000000"/>
        </w:rPr>
        <w:t xml:space="preserve">. Pilot data </w:t>
      </w:r>
    </w:p>
    <w:p w14:paraId="48849F4E" w14:textId="37AA1A8B" w:rsidR="00C2085C" w:rsidRPr="00913602" w:rsidRDefault="004F241B">
      <w:pPr>
        <w:spacing w:line="480" w:lineRule="auto"/>
        <w:rPr>
          <w:color w:val="000000"/>
        </w:rPr>
      </w:pPr>
      <w:r w:rsidRPr="00913602">
        <w:rPr>
          <w:color w:val="000000"/>
        </w:rPr>
        <w:t xml:space="preserve">Between October 2022 and December 2022, we </w:t>
      </w:r>
      <w:r w:rsidR="001461D9">
        <w:rPr>
          <w:color w:val="000000"/>
        </w:rPr>
        <w:t>conducted</w:t>
      </w:r>
      <w:r w:rsidR="001461D9" w:rsidRPr="00913602">
        <w:rPr>
          <w:color w:val="000000"/>
        </w:rPr>
        <w:t xml:space="preserve"> </w:t>
      </w:r>
      <w:r w:rsidRPr="00913602">
        <w:rPr>
          <w:color w:val="000000"/>
        </w:rPr>
        <w:t xml:space="preserve">a pilot study to obtain estimates for fixed and random effects and effect sizes. This pilot study also allowed us to pretest the procedure pertaining to the start-to-run program using a beta version of the </w:t>
      </w:r>
      <w:proofErr w:type="spellStart"/>
      <w:r w:rsidRPr="00913602">
        <w:rPr>
          <w:color w:val="000000"/>
        </w:rPr>
        <w:t>Formyfit</w:t>
      </w:r>
      <w:proofErr w:type="spellEnd"/>
      <w:r w:rsidRPr="00913602">
        <w:rPr>
          <w:color w:val="000000"/>
        </w:rPr>
        <w:t xml:space="preserve"> app. These pilot data were obtained on a sample of 19 participants (4 males, 15 females; age</w:t>
      </w:r>
      <w:r w:rsidR="001461D9">
        <w:rPr>
          <w:color w:val="000000"/>
        </w:rPr>
        <w:t xml:space="preserve"> (years)</w:t>
      </w:r>
      <w:r w:rsidRPr="00913602">
        <w:rPr>
          <w:color w:val="000000"/>
        </w:rPr>
        <w:t>: mean = 20.8, median = 21, SD = 2.51, range = 18-25; height (centimeters): mean = 170, median = 167, SD = 8.57, range = 160-192; weight (kilograms): mean = 69.5, median = 64.1, SD = 13.4, range = 52-92; VO</w:t>
      </w:r>
      <w:r w:rsidRPr="00913602">
        <w:rPr>
          <w:color w:val="000000"/>
          <w:vertAlign w:val="subscript"/>
        </w:rPr>
        <w:t>2max</w:t>
      </w:r>
      <w:r w:rsidRPr="00913602">
        <w:rPr>
          <w:color w:val="000000"/>
        </w:rPr>
        <w:t>: mean = 40.0, median = 41.3, SD = 6.22, range = 29-</w:t>
      </w:r>
      <w:r w:rsidRPr="00913602">
        <w:rPr>
          <w:color w:val="000000"/>
        </w:rPr>
        <w:lastRenderedPageBreak/>
        <w:t xml:space="preserve">51). Participants were </w:t>
      </w:r>
      <w:proofErr w:type="spellStart"/>
      <w:r w:rsidRPr="00913602">
        <w:rPr>
          <w:color w:val="000000"/>
        </w:rPr>
        <w:t>UCLouvain</w:t>
      </w:r>
      <w:proofErr w:type="spellEnd"/>
      <w:r w:rsidRPr="00913602">
        <w:rPr>
          <w:color w:val="000000"/>
        </w:rPr>
        <w:t xml:space="preserve"> students </w:t>
      </w:r>
      <w:r w:rsidR="001461D9">
        <w:rPr>
          <w:color w:val="000000"/>
        </w:rPr>
        <w:t xml:space="preserve">who were </w:t>
      </w:r>
      <w:r w:rsidR="00CF4783">
        <w:rPr>
          <w:color w:val="000000"/>
        </w:rPr>
        <w:t>categorized</w:t>
      </w:r>
      <w:r w:rsidR="001461D9">
        <w:rPr>
          <w:color w:val="000000"/>
        </w:rPr>
        <w:t xml:space="preserve"> in the</w:t>
      </w:r>
      <w:r w:rsidRPr="00913602">
        <w:rPr>
          <w:color w:val="000000"/>
        </w:rPr>
        <w:t xml:space="preserve"> “low” and “</w:t>
      </w:r>
      <w:r w:rsidR="008B48B3">
        <w:rPr>
          <w:color w:val="000000"/>
        </w:rPr>
        <w:t>moderate</w:t>
      </w:r>
      <w:r w:rsidRPr="00913602">
        <w:rPr>
          <w:color w:val="000000"/>
        </w:rPr>
        <w:t xml:space="preserve">” physical activity categories </w:t>
      </w:r>
      <w:r w:rsidRPr="009E0FA0">
        <w:rPr>
          <w:color w:val="000000"/>
        </w:rPr>
        <w:t>of the IPAQ a</w:t>
      </w:r>
      <w:proofErr w:type="spellStart"/>
      <w:r w:rsidR="009E0FA0" w:rsidRPr="00A3359C">
        <w:rPr>
          <w:color w:val="000000"/>
          <w:lang w:val="en-GB"/>
        </w:rPr>
        <w:t>nd</w:t>
      </w:r>
      <w:proofErr w:type="spellEnd"/>
      <w:r w:rsidR="009E0FA0" w:rsidRPr="00A3359C">
        <w:rPr>
          <w:color w:val="000000"/>
          <w:lang w:val="en-GB"/>
        </w:rPr>
        <w:t xml:space="preserve"> reported no contraindications to exercise using the PAR-Q+</w:t>
      </w:r>
      <w:r w:rsidRPr="009E0FA0">
        <w:rPr>
          <w:color w:val="000000"/>
        </w:rPr>
        <w:t>.</w:t>
      </w:r>
    </w:p>
    <w:p w14:paraId="22E0598A" w14:textId="6B07D7E2" w:rsidR="00C2085C" w:rsidRPr="00913602" w:rsidRDefault="004F241B">
      <w:pPr>
        <w:spacing w:line="480" w:lineRule="auto"/>
        <w:ind w:firstLine="720"/>
        <w:rPr>
          <w:color w:val="000000"/>
        </w:rPr>
      </w:pPr>
      <w:r w:rsidRPr="00913602">
        <w:rPr>
          <w:color w:val="000000"/>
        </w:rPr>
        <w:t>In the first two</w:t>
      </w:r>
      <w:r w:rsidRPr="00913602">
        <w:t xml:space="preserve"> </w:t>
      </w:r>
      <w:r w:rsidRPr="00913602">
        <w:rPr>
          <w:color w:val="000000"/>
        </w:rPr>
        <w:t xml:space="preserve">weeks of October 2022, all </w:t>
      </w:r>
      <w:r w:rsidR="001461D9">
        <w:rPr>
          <w:color w:val="000000"/>
        </w:rPr>
        <w:t xml:space="preserve">pilot study </w:t>
      </w:r>
      <w:r w:rsidRPr="00913602">
        <w:rPr>
          <w:color w:val="000000"/>
        </w:rPr>
        <w:t xml:space="preserve">participants undertook the SET (i.e., the 1-mile track jog test) under standard conditions on an indoor 250-meter track. The start-to-run program was similar to the procedure described in </w:t>
      </w:r>
      <w:r w:rsidRPr="00913602">
        <w:rPr>
          <w:i/>
          <w:color w:val="000000"/>
        </w:rPr>
        <w:t>subsection 2.</w:t>
      </w:r>
      <w:r w:rsidRPr="00913602">
        <w:rPr>
          <w:i/>
        </w:rPr>
        <w:t>4</w:t>
      </w:r>
      <w:r w:rsidRPr="00913602">
        <w:rPr>
          <w:i/>
          <w:color w:val="000000"/>
        </w:rPr>
        <w:t xml:space="preserve"> </w:t>
      </w:r>
      <w:r w:rsidRPr="00913602">
        <w:rPr>
          <w:color w:val="000000"/>
        </w:rPr>
        <w:t>(i.e., self-selected mode of running</w:t>
      </w:r>
      <w:r w:rsidRPr="00913602">
        <w:rPr>
          <w:i/>
          <w:color w:val="000000"/>
        </w:rPr>
        <w:t>,</w:t>
      </w:r>
      <w:r w:rsidRPr="00913602">
        <w:rPr>
          <w:color w:val="000000"/>
        </w:rPr>
        <w:t xml:space="preserve"> weekly guided running session), except that: (</w:t>
      </w:r>
      <w:proofErr w:type="spellStart"/>
      <w:r w:rsidRPr="00913602">
        <w:rPr>
          <w:color w:val="000000"/>
        </w:rPr>
        <w:t>i</w:t>
      </w:r>
      <w:proofErr w:type="spellEnd"/>
      <w:r w:rsidRPr="00913602">
        <w:rPr>
          <w:color w:val="000000"/>
        </w:rPr>
        <w:t xml:space="preserve">) there was </w:t>
      </w:r>
      <w:r w:rsidRPr="00913602">
        <w:t>no</w:t>
      </w:r>
      <w:r w:rsidRPr="00913602">
        <w:rPr>
          <w:color w:val="000000"/>
        </w:rPr>
        <w:t xml:space="preserve"> end</w:t>
      </w:r>
      <w:r w:rsidRPr="00913602">
        <w:t xml:space="preserve"> </w:t>
      </w:r>
      <w:r w:rsidRPr="00913602">
        <w:rPr>
          <w:color w:val="000000"/>
        </w:rPr>
        <w:t>goal of participating at a running event (i.e., the Louvain-la-</w:t>
      </w:r>
      <w:proofErr w:type="spellStart"/>
      <w:r w:rsidRPr="00913602">
        <w:rPr>
          <w:color w:val="000000"/>
        </w:rPr>
        <w:t>Neuve</w:t>
      </w:r>
      <w:proofErr w:type="spellEnd"/>
      <w:r w:rsidRPr="00913602">
        <w:rPr>
          <w:color w:val="000000"/>
        </w:rPr>
        <w:t xml:space="preserve"> 5 Miles), (ii) the program lasted less than four months (it ended in December, not in March), and (iii) only primary, not secondary, measures were recorded on the beta version of the </w:t>
      </w:r>
      <w:proofErr w:type="spellStart"/>
      <w:r w:rsidRPr="00913602">
        <w:rPr>
          <w:color w:val="000000"/>
        </w:rPr>
        <w:t>Formyfit</w:t>
      </w:r>
      <w:proofErr w:type="spellEnd"/>
      <w:r w:rsidRPr="00913602">
        <w:rPr>
          <w:color w:val="000000"/>
        </w:rPr>
        <w:t xml:space="preserve"> app (i.e., prospective and retrospective RPE</w:t>
      </w:r>
      <w:r w:rsidR="00154ADC" w:rsidRPr="00913602">
        <w:rPr>
          <w:color w:val="000000"/>
        </w:rPr>
        <w:t>, pleasure</w:t>
      </w:r>
      <w:r w:rsidRPr="00913602">
        <w:rPr>
          <w:color w:val="000000"/>
        </w:rPr>
        <w:t>, total running distance, and average running speed).</w:t>
      </w:r>
    </w:p>
    <w:p w14:paraId="13D7D3AF" w14:textId="77777777" w:rsidR="00C2085C" w:rsidRPr="00913602" w:rsidRDefault="004F241B">
      <w:pPr>
        <w:spacing w:line="480" w:lineRule="auto"/>
        <w:ind w:firstLine="720"/>
        <w:rPr>
          <w:color w:val="000000"/>
        </w:rPr>
      </w:pPr>
      <w:r w:rsidRPr="00913602">
        <w:rPr>
          <w:color w:val="000000"/>
        </w:rPr>
        <w:t>This start-to-run program allowed us to obtain pilot data on 19 participants across 228 running sessions (mean of 12.39 running sessions per participant, median = 11.50, SD = 6.51; minimum = 5, maximum = 32). Initially, the total number of recorded running sessions was 261, but 10 sessions were deleted because the running distance was very low relative to the other running sessions (&lt; 1 kilometer), and 23 sessions were deleted due to at least one missing event (i.e., when a participant did not report prospective RPE, retrospective RPE, and/or running pleasure rating). The SET sessions (</w:t>
      </w:r>
      <w:r w:rsidRPr="00913602">
        <w:rPr>
          <w:i/>
          <w:color w:val="000000"/>
        </w:rPr>
        <w:t>n</w:t>
      </w:r>
      <w:r w:rsidRPr="00913602">
        <w:rPr>
          <w:color w:val="000000"/>
        </w:rPr>
        <w:t xml:space="preserve"> = 19) were not used for this primary data analysis. </w:t>
      </w:r>
    </w:p>
    <w:p w14:paraId="59E09E2A" w14:textId="13C90F7B" w:rsidR="00C2085C" w:rsidRPr="00913602" w:rsidRDefault="004F241B">
      <w:pPr>
        <w:spacing w:line="480" w:lineRule="auto"/>
        <w:ind w:firstLine="720"/>
        <w:rPr>
          <w:b/>
          <w:color w:val="000000"/>
        </w:rPr>
      </w:pPr>
      <w:r w:rsidRPr="00913602">
        <w:rPr>
          <w:color w:val="000000"/>
        </w:rPr>
        <w:t xml:space="preserve">Using this pilot data set, we ran </w:t>
      </w:r>
      <w:r w:rsidR="00AA64FE">
        <w:rPr>
          <w:color w:val="000000"/>
        </w:rPr>
        <w:t>LMM</w:t>
      </w:r>
      <w:r w:rsidRPr="00913602">
        <w:rPr>
          <w:color w:val="000000"/>
        </w:rPr>
        <w:t xml:space="preserve"> analysis using the lme4 package (Bates et al., 2015) on </w:t>
      </w:r>
      <w:proofErr w:type="spellStart"/>
      <w:r w:rsidRPr="00913602">
        <w:rPr>
          <w:color w:val="000000"/>
        </w:rPr>
        <w:t>Jamovi</w:t>
      </w:r>
      <w:proofErr w:type="spellEnd"/>
      <w:r w:rsidRPr="00913602">
        <w:rPr>
          <w:color w:val="000000"/>
        </w:rPr>
        <w:t xml:space="preserve"> (Version 2.3.21.0) The results from these analyses are detailed in </w:t>
      </w:r>
      <w:r w:rsidRPr="00913602">
        <w:rPr>
          <w:b/>
          <w:color w:val="000000"/>
        </w:rPr>
        <w:t xml:space="preserve">Table 1 </w:t>
      </w:r>
      <w:r w:rsidRPr="00913602">
        <w:rPr>
          <w:color w:val="000000"/>
        </w:rPr>
        <w:t>and</w:t>
      </w:r>
      <w:r w:rsidRPr="00913602">
        <w:rPr>
          <w:b/>
          <w:color w:val="000000"/>
        </w:rPr>
        <w:t xml:space="preserve"> </w:t>
      </w:r>
      <w:r w:rsidRPr="00913602">
        <w:rPr>
          <w:color w:val="000000"/>
        </w:rPr>
        <w:t>illustrated in</w:t>
      </w:r>
      <w:r w:rsidRPr="00913602">
        <w:rPr>
          <w:b/>
          <w:color w:val="000000"/>
        </w:rPr>
        <w:t xml:space="preserve"> Figure 2</w:t>
      </w:r>
      <w:r w:rsidR="00C915B6" w:rsidRPr="00913602">
        <w:rPr>
          <w:b/>
          <w:color w:val="000000"/>
        </w:rPr>
        <w:t>A</w:t>
      </w:r>
      <w:r w:rsidRPr="00913602">
        <w:rPr>
          <w:color w:val="000000"/>
        </w:rPr>
        <w:t>.</w:t>
      </w:r>
      <w:r w:rsidR="00960904" w:rsidRPr="00913602">
        <w:rPr>
          <w:color w:val="000000"/>
        </w:rPr>
        <w:t xml:space="preserve"> </w:t>
      </w:r>
      <w:r w:rsidR="00960904" w:rsidRPr="00913602">
        <w:rPr>
          <w:bCs/>
          <w:color w:val="000000"/>
        </w:rPr>
        <w:t>O</w:t>
      </w:r>
      <w:r w:rsidRPr="00913602">
        <w:rPr>
          <w:color w:val="000000"/>
        </w:rPr>
        <w:t xml:space="preserve">nly covariate measures on </w:t>
      </w:r>
      <w:r w:rsidRPr="00913602">
        <w:rPr>
          <w:i/>
          <w:iCs/>
          <w:color w:val="000000"/>
        </w:rPr>
        <w:t>distance</w:t>
      </w:r>
      <w:r w:rsidRPr="00913602">
        <w:rPr>
          <w:color w:val="000000"/>
        </w:rPr>
        <w:t xml:space="preserve"> and </w:t>
      </w:r>
      <w:proofErr w:type="spellStart"/>
      <w:r w:rsidRPr="00913602">
        <w:rPr>
          <w:i/>
          <w:iCs/>
          <w:color w:val="000000"/>
        </w:rPr>
        <w:t>average_speed</w:t>
      </w:r>
      <w:proofErr w:type="spellEnd"/>
      <w:r w:rsidRPr="00913602">
        <w:rPr>
          <w:color w:val="000000"/>
        </w:rPr>
        <w:t xml:space="preserve"> were recorded for the pilot study</w:t>
      </w:r>
      <w:r w:rsidR="00960904" w:rsidRPr="00913602">
        <w:rPr>
          <w:color w:val="000000"/>
        </w:rPr>
        <w:t>.</w:t>
      </w:r>
      <w:r w:rsidRPr="00913602">
        <w:rPr>
          <w:color w:val="000000"/>
        </w:rPr>
        <w:t xml:space="preserve"> </w:t>
      </w:r>
      <w:r w:rsidR="00960904" w:rsidRPr="00913602">
        <w:rPr>
          <w:color w:val="000000"/>
        </w:rPr>
        <w:t xml:space="preserve">We built our multilevel model by adopting </w:t>
      </w:r>
      <w:r w:rsidR="00FC799B" w:rsidRPr="00913602">
        <w:rPr>
          <w:color w:val="000000"/>
        </w:rPr>
        <w:t>the following</w:t>
      </w:r>
      <w:r w:rsidR="00960904" w:rsidRPr="00913602">
        <w:rPr>
          <w:color w:val="000000"/>
        </w:rPr>
        <w:t xml:space="preserve"> three-steps sequence</w:t>
      </w:r>
      <w:r w:rsidR="00FC799B" w:rsidRPr="00913602">
        <w:rPr>
          <w:color w:val="000000"/>
        </w:rPr>
        <w:t>:</w:t>
      </w:r>
    </w:p>
    <w:p w14:paraId="192096F0" w14:textId="5C36BFF0" w:rsidR="00C2085C" w:rsidRPr="00913602" w:rsidRDefault="004F241B" w:rsidP="0097656C">
      <w:pPr>
        <w:spacing w:line="480" w:lineRule="auto"/>
        <w:ind w:firstLine="720"/>
        <w:rPr>
          <w:b/>
          <w:color w:val="000000"/>
        </w:rPr>
      </w:pPr>
      <w:r w:rsidRPr="00913602">
        <w:rPr>
          <w:i/>
          <w:color w:val="000000"/>
        </w:rPr>
        <w:lastRenderedPageBreak/>
        <w:t xml:space="preserve">Step 1 (null model). </w:t>
      </w:r>
      <w:r w:rsidR="00960904" w:rsidRPr="00913602">
        <w:rPr>
          <w:color w:val="000000"/>
        </w:rPr>
        <w:t xml:space="preserve">We first ran the null model by including participants as a cluster variable with random </w:t>
      </w:r>
      <w:proofErr w:type="gramStart"/>
      <w:r w:rsidR="00960904" w:rsidRPr="00913602">
        <w:rPr>
          <w:color w:val="000000"/>
        </w:rPr>
        <w:t>effect, and</w:t>
      </w:r>
      <w:proofErr w:type="gramEnd"/>
      <w:r w:rsidR="00960904" w:rsidRPr="00913602">
        <w:rPr>
          <w:color w:val="000000"/>
        </w:rPr>
        <w:t xml:space="preserve"> </w:t>
      </w:r>
      <w:proofErr w:type="spellStart"/>
      <w:r w:rsidR="00960904" w:rsidRPr="00913602">
        <w:rPr>
          <w:i/>
          <w:color w:val="000000"/>
        </w:rPr>
        <w:t>running_pleasure</w:t>
      </w:r>
      <w:proofErr w:type="spellEnd"/>
      <w:r w:rsidR="00960904" w:rsidRPr="00913602">
        <w:rPr>
          <w:color w:val="000000"/>
        </w:rPr>
        <w:t xml:space="preserve"> as the dependent variable with the following model specification:  </w:t>
      </w:r>
      <w:proofErr w:type="spellStart"/>
      <w:r w:rsidR="00960904" w:rsidRPr="00913602">
        <w:rPr>
          <w:i/>
          <w:color w:val="000000"/>
        </w:rPr>
        <w:t>running_pleasure</w:t>
      </w:r>
      <w:proofErr w:type="spellEnd"/>
      <w:r w:rsidR="00960904" w:rsidRPr="00913602">
        <w:rPr>
          <w:i/>
          <w:color w:val="000000"/>
        </w:rPr>
        <w:t xml:space="preserve"> ~ (1|participants).</w:t>
      </w:r>
      <w:r w:rsidR="0097656C" w:rsidRPr="00913602">
        <w:rPr>
          <w:i/>
          <w:color w:val="000000"/>
        </w:rPr>
        <w:t xml:space="preserve"> </w:t>
      </w:r>
      <w:r w:rsidR="0097656C" w:rsidRPr="00913602">
        <w:rPr>
          <w:color w:val="000000"/>
        </w:rPr>
        <w:t xml:space="preserve">This first step in the model indicated that ICC = .21, which means that differences across participants account for about 21% of the variability in individuals’ level of running pleasure. As shown in </w:t>
      </w:r>
      <w:r w:rsidR="0097656C" w:rsidRPr="00913602">
        <w:rPr>
          <w:b/>
          <w:color w:val="000000"/>
        </w:rPr>
        <w:t>Table 1</w:t>
      </w:r>
      <w:r w:rsidR="0097656C" w:rsidRPr="00913602">
        <w:rPr>
          <w:color w:val="000000"/>
        </w:rPr>
        <w:t>, the intercept variance is .37 and the within-participant variance is 1.38. In short, results provide</w:t>
      </w:r>
      <w:r w:rsidR="00D029EA" w:rsidRPr="00913602">
        <w:rPr>
          <w:color w:val="000000"/>
        </w:rPr>
        <w:t>d</w:t>
      </w:r>
      <w:r w:rsidR="0097656C" w:rsidRPr="00913602">
        <w:rPr>
          <w:color w:val="000000"/>
        </w:rPr>
        <w:t xml:space="preserve"> evidence for a nested data structure that requires multilevel modeling rather than a single-level data analytic approach. Specifically, an ICC, even as small as .10 (Kahn, 2011), suggests that participants (Level 2 variable) explain the heterogeneity of running pleasure scores. ICC value near zero suggests that a model including Level 1 variables only is appropriate, and, hence, there may be no need to use multilevel modeling (a simpler OLS regression approach may be more parsimonious).</w:t>
      </w:r>
      <w:r w:rsidR="0097656C" w:rsidRPr="00913602">
        <w:rPr>
          <w:i/>
          <w:color w:val="000000"/>
        </w:rPr>
        <w:t xml:space="preserve"> </w:t>
      </w:r>
    </w:p>
    <w:p w14:paraId="3BDAD112" w14:textId="1816901D" w:rsidR="00FC799B" w:rsidRPr="00913602" w:rsidRDefault="004F241B" w:rsidP="0097656C">
      <w:pPr>
        <w:spacing w:line="480" w:lineRule="auto"/>
        <w:ind w:firstLine="720"/>
        <w:rPr>
          <w:color w:val="000000"/>
        </w:rPr>
      </w:pPr>
      <w:r w:rsidRPr="00913602">
        <w:rPr>
          <w:i/>
          <w:color w:val="000000"/>
        </w:rPr>
        <w:t>Step 2:</w:t>
      </w:r>
      <w:r w:rsidRPr="00913602">
        <w:rPr>
          <w:color w:val="000000"/>
        </w:rPr>
        <w:t xml:space="preserve"> </w:t>
      </w:r>
      <w:r w:rsidR="00960904" w:rsidRPr="00913602">
        <w:rPr>
          <w:color w:val="000000"/>
        </w:rPr>
        <w:t>As a second step in the model</w:t>
      </w:r>
      <w:r w:rsidR="00960904" w:rsidRPr="00913602">
        <w:t>-</w:t>
      </w:r>
      <w:r w:rsidR="00960904" w:rsidRPr="00913602">
        <w:rPr>
          <w:color w:val="000000"/>
        </w:rPr>
        <w:t xml:space="preserve">building process, we added the fixed effect of </w:t>
      </w:r>
      <w:proofErr w:type="spellStart"/>
      <w:r w:rsidR="00342611" w:rsidRPr="00913602">
        <w:rPr>
          <w:i/>
          <w:iCs/>
          <w:color w:val="000000"/>
        </w:rPr>
        <w:t>absolute_</w:t>
      </w:r>
      <w:r w:rsidR="00960904" w:rsidRPr="00913602">
        <w:rPr>
          <w:i/>
          <w:iCs/>
          <w:color w:val="000000"/>
        </w:rPr>
        <w:t>prediction_error</w:t>
      </w:r>
      <w:proofErr w:type="spellEnd"/>
      <w:r w:rsidR="00960904" w:rsidRPr="00913602">
        <w:rPr>
          <w:color w:val="000000"/>
        </w:rPr>
        <w:t xml:space="preserve">, </w:t>
      </w:r>
      <w:r w:rsidR="00960904" w:rsidRPr="00913602">
        <w:rPr>
          <w:i/>
          <w:iCs/>
          <w:color w:val="000000"/>
        </w:rPr>
        <w:t>distance</w:t>
      </w:r>
      <w:r w:rsidR="00960904" w:rsidRPr="00913602">
        <w:rPr>
          <w:color w:val="000000"/>
        </w:rPr>
        <w:t xml:space="preserve">, and </w:t>
      </w:r>
      <w:proofErr w:type="spellStart"/>
      <w:r w:rsidR="00960904" w:rsidRPr="00913602">
        <w:rPr>
          <w:i/>
          <w:iCs/>
          <w:color w:val="000000"/>
        </w:rPr>
        <w:t>average_speed</w:t>
      </w:r>
      <w:proofErr w:type="spellEnd"/>
      <w:r w:rsidR="00960904" w:rsidRPr="00913602">
        <w:rPr>
          <w:color w:val="000000"/>
        </w:rPr>
        <w:t xml:space="preserve"> with fixed slope:</w:t>
      </w:r>
      <w:r w:rsidRPr="00913602">
        <w:rPr>
          <w:i/>
          <w:color w:val="000000"/>
        </w:rPr>
        <w:t xml:space="preserve"> </w:t>
      </w:r>
      <w:proofErr w:type="spellStart"/>
      <w:r w:rsidRPr="00913602">
        <w:rPr>
          <w:i/>
          <w:color w:val="000000"/>
        </w:rPr>
        <w:t>running_pleasure</w:t>
      </w:r>
      <w:proofErr w:type="spellEnd"/>
      <w:r w:rsidRPr="00913602">
        <w:rPr>
          <w:i/>
          <w:color w:val="000000"/>
        </w:rPr>
        <w:t xml:space="preserve"> ~ 1 + </w:t>
      </w:r>
      <w:proofErr w:type="spellStart"/>
      <w:r w:rsidR="00342611" w:rsidRPr="00913602">
        <w:rPr>
          <w:i/>
          <w:iCs/>
          <w:color w:val="000000"/>
        </w:rPr>
        <w:t>absolute_</w:t>
      </w:r>
      <w:r w:rsidRPr="00913602">
        <w:rPr>
          <w:i/>
          <w:color w:val="000000"/>
        </w:rPr>
        <w:t>prediction_error</w:t>
      </w:r>
      <w:proofErr w:type="spellEnd"/>
      <w:r w:rsidRPr="00913602">
        <w:rPr>
          <w:i/>
          <w:color w:val="000000"/>
        </w:rPr>
        <w:t xml:space="preserve"> + distance + </w:t>
      </w:r>
      <w:proofErr w:type="spellStart"/>
      <w:r w:rsidRPr="00913602">
        <w:rPr>
          <w:i/>
          <w:color w:val="000000"/>
        </w:rPr>
        <w:t>average_speed</w:t>
      </w:r>
      <w:proofErr w:type="spellEnd"/>
      <w:r w:rsidRPr="00913602">
        <w:rPr>
          <w:i/>
          <w:color w:val="000000"/>
        </w:rPr>
        <w:t xml:space="preserve"> +(1|participants)</w:t>
      </w:r>
      <w:r w:rsidR="00FC799B" w:rsidRPr="00913602">
        <w:rPr>
          <w:color w:val="000000"/>
        </w:rPr>
        <w:t>.</w:t>
      </w:r>
      <w:r w:rsidR="0097656C" w:rsidRPr="00913602">
        <w:rPr>
          <w:color w:val="000000"/>
        </w:rPr>
        <w:t xml:space="preserve"> Hence, this second step involved testing a random intercept and fixed slope model. In other words, the relationship between running pleasure and </w:t>
      </w:r>
      <w:r w:rsidR="00342611" w:rsidRPr="00913602">
        <w:rPr>
          <w:color w:val="000000"/>
        </w:rPr>
        <w:t xml:space="preserve">RPE absolute </w:t>
      </w:r>
      <w:r w:rsidR="0097656C" w:rsidRPr="00913602">
        <w:rPr>
          <w:color w:val="000000"/>
        </w:rPr>
        <w:t xml:space="preserve">prediction error is assumed to be identical across all participants, while also </w:t>
      </w:r>
      <w:r w:rsidR="00D029EA" w:rsidRPr="00913602">
        <w:rPr>
          <w:color w:val="000000"/>
        </w:rPr>
        <w:t>considering</w:t>
      </w:r>
      <w:r w:rsidR="0097656C" w:rsidRPr="00913602">
        <w:rPr>
          <w:color w:val="000000"/>
        </w:rPr>
        <w:t xml:space="preserve"> the effect of running distance and average speed on running pleasure. We </w:t>
      </w:r>
      <w:r w:rsidR="0097656C" w:rsidRPr="00A21B1B">
        <w:rPr>
          <w:color w:val="000000" w:themeColor="text1"/>
        </w:rPr>
        <w:t>used grand-mean centered scores for our analyses</w:t>
      </w:r>
      <w:r w:rsidR="0097656C" w:rsidRPr="00913602">
        <w:rPr>
          <w:i/>
          <w:color w:val="000000"/>
        </w:rPr>
        <w:t>.</w:t>
      </w:r>
      <w:r w:rsidR="0097656C" w:rsidRPr="00913602">
        <w:rPr>
          <w:color w:val="000000"/>
        </w:rPr>
        <w:t xml:space="preserve"> As shown in </w:t>
      </w:r>
      <w:r w:rsidR="0097656C" w:rsidRPr="00913602">
        <w:rPr>
          <w:b/>
          <w:color w:val="000000"/>
        </w:rPr>
        <w:t>Table 1</w:t>
      </w:r>
      <w:r w:rsidR="0097656C" w:rsidRPr="00913602">
        <w:rPr>
          <w:color w:val="000000"/>
        </w:rPr>
        <w:t>, results indicate</w:t>
      </w:r>
      <w:r w:rsidR="00D029EA" w:rsidRPr="00913602">
        <w:rPr>
          <w:color w:val="000000"/>
        </w:rPr>
        <w:t>d</w:t>
      </w:r>
      <w:r w:rsidR="0097656C" w:rsidRPr="00913602">
        <w:rPr>
          <w:color w:val="000000"/>
        </w:rPr>
        <w:t xml:space="preserve"> that a 1-unit increase in </w:t>
      </w:r>
      <w:r w:rsidR="00342611" w:rsidRPr="00913602">
        <w:rPr>
          <w:color w:val="000000"/>
        </w:rPr>
        <w:t xml:space="preserve">RPE absolute </w:t>
      </w:r>
      <w:r w:rsidR="0097656C" w:rsidRPr="00913602">
        <w:rPr>
          <w:color w:val="000000"/>
        </w:rPr>
        <w:t>prediction error is associated with a significant (</w:t>
      </w:r>
      <w:r w:rsidR="0097656C" w:rsidRPr="00913602">
        <w:rPr>
          <w:i/>
          <w:color w:val="000000"/>
        </w:rPr>
        <w:t>p</w:t>
      </w:r>
      <w:r w:rsidR="0097656C" w:rsidRPr="00913602">
        <w:rPr>
          <w:color w:val="000000"/>
        </w:rPr>
        <w:t xml:space="preserve"> &lt; .001) .15 increase in running pleasure (see also </w:t>
      </w:r>
      <w:r w:rsidR="0097656C" w:rsidRPr="00913602">
        <w:rPr>
          <w:b/>
          <w:color w:val="000000"/>
        </w:rPr>
        <w:t>Figure 2</w:t>
      </w:r>
      <w:r w:rsidR="00C915B6" w:rsidRPr="00913602">
        <w:rPr>
          <w:b/>
          <w:color w:val="000000"/>
        </w:rPr>
        <w:t>A</w:t>
      </w:r>
      <w:r w:rsidR="0097656C" w:rsidRPr="00A3359C">
        <w:rPr>
          <w:bCs/>
          <w:color w:val="000000"/>
        </w:rPr>
        <w:t>)</w:t>
      </w:r>
      <w:r w:rsidR="0097656C" w:rsidRPr="00913602">
        <w:rPr>
          <w:color w:val="000000"/>
        </w:rPr>
        <w:t>. Importantly, -2 Log likelihood and AIC values indicate</w:t>
      </w:r>
      <w:r w:rsidR="00D029EA" w:rsidRPr="00913602">
        <w:rPr>
          <w:color w:val="000000"/>
        </w:rPr>
        <w:t>d</w:t>
      </w:r>
      <w:r w:rsidR="0097656C" w:rsidRPr="00913602">
        <w:rPr>
          <w:color w:val="000000"/>
        </w:rPr>
        <w:t xml:space="preserve"> that there is an increased model fit between Step 1 and Step 2 (see </w:t>
      </w:r>
      <w:r w:rsidR="0097656C" w:rsidRPr="00A21B1B">
        <w:rPr>
          <w:b/>
          <w:color w:val="000000"/>
        </w:rPr>
        <w:t>Table 1</w:t>
      </w:r>
      <w:r w:rsidR="0097656C" w:rsidRPr="007975ED">
        <w:rPr>
          <w:color w:val="000000"/>
        </w:rPr>
        <w:t>)</w:t>
      </w:r>
      <w:r w:rsidR="0097656C" w:rsidRPr="00913602">
        <w:rPr>
          <w:color w:val="000000"/>
        </w:rPr>
        <w:t xml:space="preserve">. </w:t>
      </w:r>
    </w:p>
    <w:p w14:paraId="5C4DA7B6" w14:textId="65D0262A" w:rsidR="00C2085C" w:rsidRPr="00913602" w:rsidRDefault="004F241B" w:rsidP="0097656C">
      <w:pPr>
        <w:spacing w:line="480" w:lineRule="auto"/>
        <w:ind w:firstLine="720"/>
        <w:rPr>
          <w:color w:val="000000"/>
        </w:rPr>
      </w:pPr>
      <w:r w:rsidRPr="00913602">
        <w:rPr>
          <w:i/>
          <w:color w:val="000000"/>
        </w:rPr>
        <w:t>Step 3:</w:t>
      </w:r>
      <w:r w:rsidR="00960904" w:rsidRPr="00913602">
        <w:rPr>
          <w:color w:val="000000"/>
        </w:rPr>
        <w:t xml:space="preserve"> As a third </w:t>
      </w:r>
      <w:r w:rsidR="00960904" w:rsidRPr="00913602">
        <w:t>and</w:t>
      </w:r>
      <w:r w:rsidR="00960904" w:rsidRPr="00913602">
        <w:rPr>
          <w:color w:val="000000"/>
        </w:rPr>
        <w:t xml:space="preserve"> </w:t>
      </w:r>
      <w:r w:rsidR="00960904" w:rsidRPr="00913602">
        <w:t>final</w:t>
      </w:r>
      <w:r w:rsidR="00960904" w:rsidRPr="00913602">
        <w:rPr>
          <w:color w:val="000000"/>
        </w:rPr>
        <w:t xml:space="preserve"> step, we ran the model with </w:t>
      </w:r>
      <w:proofErr w:type="spellStart"/>
      <w:r w:rsidR="00342611" w:rsidRPr="00913602">
        <w:rPr>
          <w:i/>
          <w:iCs/>
          <w:color w:val="000000"/>
        </w:rPr>
        <w:t>absolute_</w:t>
      </w:r>
      <w:r w:rsidR="00960904" w:rsidRPr="00913602">
        <w:rPr>
          <w:i/>
          <w:iCs/>
          <w:color w:val="000000"/>
        </w:rPr>
        <w:t>prediction_error</w:t>
      </w:r>
      <w:proofErr w:type="spellEnd"/>
      <w:r w:rsidR="00960904" w:rsidRPr="00913602">
        <w:rPr>
          <w:color w:val="000000"/>
        </w:rPr>
        <w:t xml:space="preserve"> as a fixed effect with random slope, and </w:t>
      </w:r>
      <w:proofErr w:type="spellStart"/>
      <w:r w:rsidR="00960904" w:rsidRPr="00913602">
        <w:rPr>
          <w:i/>
          <w:iCs/>
          <w:color w:val="000000"/>
        </w:rPr>
        <w:t>average_speed</w:t>
      </w:r>
      <w:proofErr w:type="spellEnd"/>
      <w:r w:rsidR="00960904" w:rsidRPr="00913602">
        <w:rPr>
          <w:color w:val="000000"/>
        </w:rPr>
        <w:t xml:space="preserve">, </w:t>
      </w:r>
      <w:r w:rsidR="00960904" w:rsidRPr="00913602">
        <w:rPr>
          <w:i/>
          <w:iCs/>
          <w:color w:val="000000"/>
        </w:rPr>
        <w:t>distance</w:t>
      </w:r>
      <w:r w:rsidR="00960904" w:rsidRPr="00913602">
        <w:rPr>
          <w:color w:val="000000"/>
        </w:rPr>
        <w:t xml:space="preserve">, </w:t>
      </w:r>
      <w:proofErr w:type="spellStart"/>
      <w:r w:rsidR="00960904" w:rsidRPr="00913602">
        <w:rPr>
          <w:i/>
          <w:iCs/>
          <w:color w:val="000000"/>
        </w:rPr>
        <w:t>running_group</w:t>
      </w:r>
      <w:proofErr w:type="spellEnd"/>
      <w:r w:rsidR="00960904" w:rsidRPr="00913602">
        <w:rPr>
          <w:color w:val="000000"/>
        </w:rPr>
        <w:t xml:space="preserve">, </w:t>
      </w:r>
      <w:r w:rsidR="00960904" w:rsidRPr="00913602">
        <w:rPr>
          <w:i/>
          <w:iCs/>
          <w:color w:val="000000"/>
        </w:rPr>
        <w:t>familiarity</w:t>
      </w:r>
      <w:r w:rsidR="00960904" w:rsidRPr="00913602">
        <w:rPr>
          <w:color w:val="000000"/>
        </w:rPr>
        <w:t xml:space="preserve">, </w:t>
      </w:r>
      <w:r w:rsidR="00960904" w:rsidRPr="00913602">
        <w:rPr>
          <w:color w:val="000000"/>
        </w:rPr>
        <w:lastRenderedPageBreak/>
        <w:t xml:space="preserve">and </w:t>
      </w:r>
      <w:r w:rsidR="00960904" w:rsidRPr="00913602">
        <w:rPr>
          <w:i/>
          <w:iCs/>
          <w:color w:val="000000"/>
        </w:rPr>
        <w:t>music</w:t>
      </w:r>
      <w:r w:rsidR="00960904" w:rsidRPr="00913602">
        <w:rPr>
          <w:color w:val="000000"/>
        </w:rPr>
        <w:t xml:space="preserve"> with fixed slope:</w:t>
      </w:r>
      <w:r w:rsidRPr="00913602">
        <w:rPr>
          <w:i/>
          <w:color w:val="000000"/>
        </w:rPr>
        <w:t xml:space="preserve"> </w:t>
      </w:r>
      <w:proofErr w:type="spellStart"/>
      <w:r w:rsidRPr="00913602">
        <w:rPr>
          <w:i/>
          <w:color w:val="000000"/>
        </w:rPr>
        <w:t>running_pleasure</w:t>
      </w:r>
      <w:proofErr w:type="spellEnd"/>
      <w:r w:rsidRPr="00913602">
        <w:rPr>
          <w:i/>
          <w:color w:val="000000"/>
        </w:rPr>
        <w:t xml:space="preserve"> ~ 1 + </w:t>
      </w:r>
      <w:proofErr w:type="spellStart"/>
      <w:r w:rsidR="00342611" w:rsidRPr="00913602">
        <w:rPr>
          <w:i/>
          <w:iCs/>
          <w:color w:val="000000"/>
        </w:rPr>
        <w:t>absolute_</w:t>
      </w:r>
      <w:r w:rsidRPr="00913602">
        <w:rPr>
          <w:i/>
          <w:color w:val="000000"/>
        </w:rPr>
        <w:t>prediction_error</w:t>
      </w:r>
      <w:proofErr w:type="spellEnd"/>
      <w:r w:rsidRPr="00913602">
        <w:rPr>
          <w:i/>
          <w:color w:val="000000"/>
        </w:rPr>
        <w:t xml:space="preserve"> + distance + </w:t>
      </w:r>
      <w:proofErr w:type="spellStart"/>
      <w:r w:rsidRPr="00913602">
        <w:rPr>
          <w:i/>
          <w:color w:val="000000"/>
        </w:rPr>
        <w:t>average_speed</w:t>
      </w:r>
      <w:proofErr w:type="spellEnd"/>
      <w:r w:rsidRPr="00913602">
        <w:rPr>
          <w:i/>
          <w:color w:val="000000"/>
        </w:rPr>
        <w:t xml:space="preserve"> + (1 + </w:t>
      </w:r>
      <w:proofErr w:type="spellStart"/>
      <w:r w:rsidR="00342611" w:rsidRPr="00913602">
        <w:rPr>
          <w:i/>
          <w:iCs/>
          <w:color w:val="000000"/>
        </w:rPr>
        <w:t>absolute_</w:t>
      </w:r>
      <w:r w:rsidRPr="00913602">
        <w:rPr>
          <w:i/>
          <w:color w:val="000000"/>
        </w:rPr>
        <w:t>prediction_error|participants</w:t>
      </w:r>
      <w:proofErr w:type="spellEnd"/>
      <w:r w:rsidRPr="00913602">
        <w:rPr>
          <w:i/>
          <w:color w:val="000000"/>
        </w:rPr>
        <w:t>)</w:t>
      </w:r>
      <w:r w:rsidR="0097656C" w:rsidRPr="00913602">
        <w:rPr>
          <w:color w:val="000000"/>
        </w:rPr>
        <w:t xml:space="preserve">. </w:t>
      </w:r>
      <w:r w:rsidRPr="00913602">
        <w:rPr>
          <w:color w:val="000000"/>
        </w:rPr>
        <w:t>This third step involve</w:t>
      </w:r>
      <w:r w:rsidR="0097656C" w:rsidRPr="00913602">
        <w:rPr>
          <w:color w:val="000000"/>
        </w:rPr>
        <w:t>d</w:t>
      </w:r>
      <w:r w:rsidRPr="00913602">
        <w:rPr>
          <w:color w:val="000000"/>
        </w:rPr>
        <w:t xml:space="preserve"> testing a random intercept and random slope for the variable </w:t>
      </w:r>
      <w:proofErr w:type="spellStart"/>
      <w:r w:rsidR="00342611" w:rsidRPr="00913602">
        <w:rPr>
          <w:i/>
          <w:iCs/>
          <w:color w:val="000000"/>
        </w:rPr>
        <w:t>absolute_</w:t>
      </w:r>
      <w:r w:rsidRPr="00913602">
        <w:rPr>
          <w:i/>
          <w:iCs/>
          <w:color w:val="000000"/>
        </w:rPr>
        <w:t>prediction</w:t>
      </w:r>
      <w:proofErr w:type="spellEnd"/>
      <w:r w:rsidRPr="00913602">
        <w:rPr>
          <w:i/>
          <w:iCs/>
          <w:color w:val="000000"/>
        </w:rPr>
        <w:t xml:space="preserve"> error</w:t>
      </w:r>
      <w:r w:rsidRPr="00913602">
        <w:rPr>
          <w:color w:val="000000"/>
        </w:rPr>
        <w:t>. In other words, it answer</w:t>
      </w:r>
      <w:r w:rsidR="00D029EA" w:rsidRPr="00913602">
        <w:rPr>
          <w:color w:val="000000"/>
        </w:rPr>
        <w:t>ed</w:t>
      </w:r>
      <w:r w:rsidRPr="00913602">
        <w:rPr>
          <w:color w:val="000000"/>
        </w:rPr>
        <w:t xml:space="preserve"> the question of whether the relationship between </w:t>
      </w:r>
      <w:r w:rsidR="00342611" w:rsidRPr="00913602">
        <w:rPr>
          <w:color w:val="000000"/>
        </w:rPr>
        <w:t>RPE absolute</w:t>
      </w:r>
      <w:r w:rsidR="00342611" w:rsidRPr="00913602">
        <w:rPr>
          <w:i/>
          <w:iCs/>
          <w:color w:val="000000"/>
        </w:rPr>
        <w:t xml:space="preserve"> </w:t>
      </w:r>
      <w:r w:rsidRPr="00913602">
        <w:rPr>
          <w:color w:val="000000"/>
        </w:rPr>
        <w:t xml:space="preserve">prediction error and running pleasure varies across participants. </w:t>
      </w:r>
      <w:r w:rsidR="0097656C" w:rsidRPr="00913602">
        <w:rPr>
          <w:color w:val="000000"/>
        </w:rPr>
        <w:t>W</w:t>
      </w:r>
      <w:r w:rsidRPr="00913602">
        <w:rPr>
          <w:color w:val="000000"/>
        </w:rPr>
        <w:t>e observed a similar effect of</w:t>
      </w:r>
      <w:r w:rsidR="00342611" w:rsidRPr="00913602">
        <w:rPr>
          <w:color w:val="000000"/>
        </w:rPr>
        <w:t xml:space="preserve"> absolute </w:t>
      </w:r>
      <w:r w:rsidRPr="00913602">
        <w:rPr>
          <w:color w:val="000000"/>
        </w:rPr>
        <w:t xml:space="preserve">prediction error on running pleasure. </w:t>
      </w:r>
      <w:r w:rsidR="0097656C" w:rsidRPr="00913602">
        <w:rPr>
          <w:color w:val="000000"/>
        </w:rPr>
        <w:t xml:space="preserve">Specifically, </w:t>
      </w:r>
      <w:r w:rsidRPr="00913602">
        <w:rPr>
          <w:color w:val="000000"/>
        </w:rPr>
        <w:t>-2 Log likelihood and AIC values indicate</w:t>
      </w:r>
      <w:r w:rsidR="00D029EA" w:rsidRPr="00913602">
        <w:rPr>
          <w:color w:val="000000"/>
        </w:rPr>
        <w:t>d</w:t>
      </w:r>
      <w:r w:rsidRPr="00913602">
        <w:rPr>
          <w:color w:val="000000"/>
        </w:rPr>
        <w:t xml:space="preserve"> that there is no increase in model fit between Step 2 and Step 3 (see </w:t>
      </w:r>
      <w:r w:rsidRPr="00913602">
        <w:rPr>
          <w:b/>
          <w:bCs/>
          <w:color w:val="000000"/>
        </w:rPr>
        <w:t xml:space="preserve">Table </w:t>
      </w:r>
      <w:r w:rsidR="0097656C" w:rsidRPr="00913602">
        <w:rPr>
          <w:b/>
          <w:bCs/>
          <w:color w:val="000000"/>
        </w:rPr>
        <w:t>1</w:t>
      </w:r>
      <w:r w:rsidRPr="00913602">
        <w:rPr>
          <w:color w:val="000000"/>
        </w:rPr>
        <w:t>). Moreover, the random effect variances were close to zero, which indicates that there is little variance to be accounted for in the random slope in the data (Rights and Jason, 2019). Hence, these findings suggest</w:t>
      </w:r>
      <w:r w:rsidR="00D029EA" w:rsidRPr="00913602">
        <w:rPr>
          <w:color w:val="000000"/>
        </w:rPr>
        <w:t>ed</w:t>
      </w:r>
      <w:r w:rsidRPr="00913602">
        <w:rPr>
          <w:color w:val="000000"/>
        </w:rPr>
        <w:t xml:space="preserve"> that the relationship between </w:t>
      </w:r>
      <w:r w:rsidR="00342611" w:rsidRPr="00913602">
        <w:rPr>
          <w:color w:val="000000"/>
        </w:rPr>
        <w:t xml:space="preserve">RPE </w:t>
      </w:r>
      <w:r w:rsidRPr="00913602">
        <w:rPr>
          <w:color w:val="000000"/>
        </w:rPr>
        <w:t>prediction error and running pleasure does not vary across participants.</w:t>
      </w:r>
    </w:p>
    <w:p w14:paraId="0D972866" w14:textId="15B62611" w:rsidR="00E52E86" w:rsidRPr="00913602" w:rsidRDefault="004F241B" w:rsidP="00400090">
      <w:pPr>
        <w:spacing w:line="480" w:lineRule="auto"/>
        <w:ind w:firstLine="720"/>
        <w:rPr>
          <w:color w:val="000000"/>
        </w:rPr>
      </w:pPr>
      <w:r w:rsidRPr="00913602">
        <w:rPr>
          <w:color w:val="000000"/>
        </w:rPr>
        <w:t>Taken together, the pilot findings provide</w:t>
      </w:r>
      <w:r w:rsidR="00D029EA" w:rsidRPr="00913602">
        <w:rPr>
          <w:color w:val="000000"/>
        </w:rPr>
        <w:t>d</w:t>
      </w:r>
      <w:r w:rsidRPr="00913602">
        <w:rPr>
          <w:color w:val="000000"/>
        </w:rPr>
        <w:t xml:space="preserve"> a preliminary step in the validation of our hypothesis, by showing that </w:t>
      </w:r>
      <w:r w:rsidR="00342611" w:rsidRPr="00913602">
        <w:rPr>
          <w:color w:val="000000"/>
        </w:rPr>
        <w:t xml:space="preserve">RPE </w:t>
      </w:r>
      <w:r w:rsidRPr="00913602">
        <w:rPr>
          <w:color w:val="000000"/>
        </w:rPr>
        <w:t>prediction error significantly impact</w:t>
      </w:r>
      <w:r w:rsidR="00AA64FE">
        <w:rPr>
          <w:color w:val="000000"/>
        </w:rPr>
        <w:t>s</w:t>
      </w:r>
      <w:r w:rsidRPr="00913602">
        <w:rPr>
          <w:color w:val="000000"/>
        </w:rPr>
        <w:t xml:space="preserve"> the level of pleasure experienced during a running session. These findings are important as they not only offer preliminary support </w:t>
      </w:r>
      <w:r w:rsidRPr="00913602">
        <w:t>for the hypothesis</w:t>
      </w:r>
      <w:r w:rsidRPr="00913602">
        <w:rPr>
          <w:color w:val="000000"/>
        </w:rPr>
        <w:t xml:space="preserve"> of the study but also suggest that the model with random intercept and fixed slope (</w:t>
      </w:r>
      <w:r w:rsidR="00400090" w:rsidRPr="00913602">
        <w:rPr>
          <w:color w:val="000000"/>
        </w:rPr>
        <w:t xml:space="preserve">i.e., </w:t>
      </w:r>
      <w:r w:rsidRPr="00913602">
        <w:rPr>
          <w:color w:val="000000"/>
        </w:rPr>
        <w:t xml:space="preserve">step 2) is the best model. Indeed, the model with random intercept and random slope </w:t>
      </w:r>
      <w:r w:rsidR="00400090" w:rsidRPr="00913602">
        <w:rPr>
          <w:color w:val="000000"/>
        </w:rPr>
        <w:t>(i.e., step</w:t>
      </w:r>
      <w:r w:rsidR="009B2FFD" w:rsidRPr="00913602">
        <w:rPr>
          <w:color w:val="000000"/>
        </w:rPr>
        <w:t xml:space="preserve"> </w:t>
      </w:r>
      <w:r w:rsidR="00400090" w:rsidRPr="00913602">
        <w:rPr>
          <w:color w:val="000000"/>
        </w:rPr>
        <w:t xml:space="preserve">3) </w:t>
      </w:r>
      <w:r w:rsidRPr="00913602">
        <w:rPr>
          <w:color w:val="000000"/>
        </w:rPr>
        <w:t xml:space="preserve">does not result in a better fit. </w:t>
      </w:r>
      <w:r w:rsidR="0097656C" w:rsidRPr="00913602">
        <w:rPr>
          <w:color w:val="000000"/>
        </w:rPr>
        <w:t xml:space="preserve">Hence, the step 2 model </w:t>
      </w:r>
      <w:r w:rsidR="00D029EA" w:rsidRPr="00913602">
        <w:rPr>
          <w:color w:val="000000"/>
        </w:rPr>
        <w:t>was</w:t>
      </w:r>
      <w:r w:rsidR="0097656C" w:rsidRPr="00913602">
        <w:rPr>
          <w:color w:val="000000"/>
        </w:rPr>
        <w:t xml:space="preserve"> selected as pre</w:t>
      </w:r>
      <w:r w:rsidR="00400090" w:rsidRPr="00913602">
        <w:rPr>
          <w:color w:val="000000"/>
        </w:rPr>
        <w:t>re</w:t>
      </w:r>
      <w:r w:rsidR="0097656C" w:rsidRPr="00913602">
        <w:rPr>
          <w:color w:val="000000"/>
        </w:rPr>
        <w:t>g</w:t>
      </w:r>
      <w:r w:rsidR="00400090" w:rsidRPr="00913602">
        <w:rPr>
          <w:color w:val="000000"/>
        </w:rPr>
        <w:t>i</w:t>
      </w:r>
      <w:r w:rsidR="0097656C" w:rsidRPr="00913602">
        <w:rPr>
          <w:color w:val="000000"/>
        </w:rPr>
        <w:t>ste</w:t>
      </w:r>
      <w:r w:rsidR="00400090" w:rsidRPr="00913602">
        <w:rPr>
          <w:color w:val="000000"/>
        </w:rPr>
        <w:t>re</w:t>
      </w:r>
      <w:r w:rsidR="0097656C" w:rsidRPr="00913602">
        <w:rPr>
          <w:color w:val="000000"/>
        </w:rPr>
        <w:t xml:space="preserve">d analyses. </w:t>
      </w:r>
    </w:p>
    <w:p w14:paraId="55E0D0CF" w14:textId="3A8FD030" w:rsidR="00C2085C" w:rsidRPr="00913602" w:rsidRDefault="004F241B">
      <w:pPr>
        <w:spacing w:line="480" w:lineRule="auto"/>
        <w:rPr>
          <w:b/>
          <w:color w:val="000000"/>
        </w:rPr>
      </w:pPr>
      <w:r w:rsidRPr="00913602">
        <w:rPr>
          <w:b/>
          <w:color w:val="000000"/>
        </w:rPr>
        <w:t>2.</w:t>
      </w:r>
      <w:r w:rsidR="00E52E86" w:rsidRPr="00913602">
        <w:rPr>
          <w:b/>
          <w:color w:val="000000"/>
        </w:rPr>
        <w:t>9</w:t>
      </w:r>
      <w:r w:rsidRPr="00913602">
        <w:rPr>
          <w:b/>
          <w:color w:val="000000"/>
        </w:rPr>
        <w:t>. Sample size estimation</w:t>
      </w:r>
    </w:p>
    <w:p w14:paraId="14353045" w14:textId="3DE55D00" w:rsidR="00C30188" w:rsidRPr="00913602" w:rsidRDefault="00A244F0" w:rsidP="008E4240">
      <w:pPr>
        <w:spacing w:line="480" w:lineRule="auto"/>
        <w:rPr>
          <w:rFonts w:ascii="Helvetica" w:hAnsi="Helvetica"/>
          <w:color w:val="000000"/>
          <w:sz w:val="18"/>
          <w:szCs w:val="18"/>
        </w:rPr>
      </w:pPr>
      <w:r w:rsidRPr="00913602">
        <w:rPr>
          <w:color w:val="000000"/>
        </w:rPr>
        <w:t xml:space="preserve">To estimate the sample size of the main study, we used the R package </w:t>
      </w:r>
      <w:proofErr w:type="spellStart"/>
      <w:r w:rsidRPr="00913602">
        <w:rPr>
          <w:color w:val="000000"/>
        </w:rPr>
        <w:t>smir</w:t>
      </w:r>
      <w:proofErr w:type="spellEnd"/>
      <w:r w:rsidRPr="00913602">
        <w:rPr>
          <w:color w:val="000000"/>
        </w:rPr>
        <w:t xml:space="preserve"> on the pilot data. In line with recent guidelines that suggest </w:t>
      </w:r>
      <w:r w:rsidRPr="00913602">
        <w:t>running</w:t>
      </w:r>
      <w:r w:rsidRPr="00913602">
        <w:rPr>
          <w:color w:val="000000"/>
        </w:rPr>
        <w:t xml:space="preserve"> power analysis based on the lowest meaningful estimate of the effect size (Dienes, 2021), </w:t>
      </w:r>
      <w:r w:rsidRPr="00A21B1B">
        <w:rPr>
          <w:color w:val="000000"/>
        </w:rPr>
        <w:t xml:space="preserve">we </w:t>
      </w:r>
      <w:r w:rsidRPr="00A21B1B">
        <w:rPr>
          <w:color w:val="000000" w:themeColor="text1"/>
        </w:rPr>
        <w:t>ran 1000 simulations</w:t>
      </w:r>
      <w:r w:rsidR="00E5175F" w:rsidRPr="00A21B1B">
        <w:rPr>
          <w:color w:val="000000" w:themeColor="text1"/>
        </w:rPr>
        <w:t xml:space="preserve"> with a one-unit change on the raw scale of RPE absolute prediction error predicting a raw slope of 0.09 units increase of running pleasure. Specifically, to run </w:t>
      </w:r>
      <w:r w:rsidR="0077103A" w:rsidRPr="00A21B1B">
        <w:rPr>
          <w:color w:val="000000" w:themeColor="text1"/>
        </w:rPr>
        <w:t xml:space="preserve">our </w:t>
      </w:r>
      <w:r w:rsidR="000717DB" w:rsidRPr="00A21B1B">
        <w:rPr>
          <w:color w:val="000000" w:themeColor="text1"/>
        </w:rPr>
        <w:t>power analysis with the lowest meaningful estimate of the effect size</w:t>
      </w:r>
      <w:r w:rsidR="00E5175F" w:rsidRPr="00A21B1B">
        <w:rPr>
          <w:color w:val="000000" w:themeColor="text1"/>
        </w:rPr>
        <w:t>, we decided to use</w:t>
      </w:r>
      <w:r w:rsidR="00E5175F" w:rsidRPr="00913602">
        <w:rPr>
          <w:color w:val="000000" w:themeColor="text1"/>
        </w:rPr>
        <w:t xml:space="preserve"> </w:t>
      </w:r>
      <w:r w:rsidR="008A7805" w:rsidRPr="00A21B1B">
        <w:rPr>
          <w:rStyle w:val="apple-converted-space"/>
          <w:color w:val="000000"/>
        </w:rPr>
        <w:t xml:space="preserve">the </w:t>
      </w:r>
      <w:r w:rsidR="008A7805" w:rsidRPr="00A21B1B">
        <w:rPr>
          <w:color w:val="000000"/>
        </w:rPr>
        <w:t xml:space="preserve">bottom limit of the 80% </w:t>
      </w:r>
      <w:r w:rsidR="007E4D5F" w:rsidRPr="00A21B1B">
        <w:rPr>
          <w:color w:val="000000"/>
        </w:rPr>
        <w:lastRenderedPageBreak/>
        <w:t>confidence interval on the raw slope of</w:t>
      </w:r>
      <w:r w:rsidR="00E5175F" w:rsidRPr="00A21B1B">
        <w:rPr>
          <w:color w:val="000000"/>
        </w:rPr>
        <w:t xml:space="preserve"> absolute prediction error </w:t>
      </w:r>
      <w:r w:rsidR="007975ED">
        <w:rPr>
          <w:color w:val="000000"/>
        </w:rPr>
        <w:t>(</w:t>
      </w:r>
      <w:r w:rsidR="00E5175F" w:rsidRPr="00A21B1B">
        <w:rPr>
          <w:color w:val="000000"/>
        </w:rPr>
        <w:t>0.09 to 0.20</w:t>
      </w:r>
      <w:r w:rsidR="007975ED">
        <w:rPr>
          <w:color w:val="000000"/>
        </w:rPr>
        <w:t>)</w:t>
      </w:r>
      <w:r w:rsidR="00E5175F" w:rsidRPr="00A21B1B">
        <w:rPr>
          <w:color w:val="000000"/>
        </w:rPr>
        <w:t>. This value thus corresponds to 0.09 units increase of running pleasure as effect size of interest.</w:t>
      </w:r>
      <w:r w:rsidR="007E4D5F" w:rsidRPr="00A21B1B">
        <w:rPr>
          <w:color w:val="000000"/>
        </w:rPr>
        <w:t xml:space="preserve"> </w:t>
      </w:r>
      <w:r w:rsidR="00C65D48" w:rsidRPr="00A21B1B">
        <w:rPr>
          <w:color w:val="000000"/>
        </w:rPr>
        <w:t xml:space="preserve">Results </w:t>
      </w:r>
      <w:r w:rsidRPr="00A21B1B">
        <w:rPr>
          <w:color w:val="000000"/>
        </w:rPr>
        <w:t>indicated that for an alpha of 0.05, the power was .8</w:t>
      </w:r>
      <w:r w:rsidR="00D86D0F" w:rsidRPr="00A21B1B">
        <w:rPr>
          <w:color w:val="000000"/>
        </w:rPr>
        <w:t>0</w:t>
      </w:r>
      <w:r w:rsidRPr="00A21B1B">
        <w:rPr>
          <w:color w:val="000000"/>
        </w:rPr>
        <w:t xml:space="preserve"> (95% confidence interval [.</w:t>
      </w:r>
      <w:r w:rsidR="00072D07" w:rsidRPr="00A21B1B">
        <w:rPr>
          <w:color w:val="000000"/>
        </w:rPr>
        <w:t>7</w:t>
      </w:r>
      <w:r w:rsidR="00E32946" w:rsidRPr="00A21B1B">
        <w:rPr>
          <w:color w:val="000000"/>
        </w:rPr>
        <w:t>8</w:t>
      </w:r>
      <w:r w:rsidRPr="00A21B1B">
        <w:rPr>
          <w:color w:val="000000"/>
        </w:rPr>
        <w:t xml:space="preserve"> .8</w:t>
      </w:r>
      <w:r w:rsidR="00072D07" w:rsidRPr="00A21B1B">
        <w:rPr>
          <w:color w:val="000000"/>
        </w:rPr>
        <w:t>3</w:t>
      </w:r>
      <w:r w:rsidRPr="00A21B1B">
        <w:rPr>
          <w:color w:val="000000"/>
        </w:rPr>
        <w:t xml:space="preserve">]) with </w:t>
      </w:r>
      <w:r w:rsidR="00072D07" w:rsidRPr="00A21B1B">
        <w:rPr>
          <w:color w:val="000000"/>
        </w:rPr>
        <w:t>34</w:t>
      </w:r>
      <w:r w:rsidRPr="00A21B1B">
        <w:rPr>
          <w:color w:val="000000"/>
        </w:rPr>
        <w:t xml:space="preserve"> participants across </w:t>
      </w:r>
      <w:r w:rsidR="00E32946" w:rsidRPr="00A21B1B">
        <w:rPr>
          <w:color w:val="000000"/>
        </w:rPr>
        <w:t>416</w:t>
      </w:r>
      <w:r w:rsidRPr="00A21B1B">
        <w:rPr>
          <w:color w:val="000000"/>
        </w:rPr>
        <w:t xml:space="preserve"> observations. Accordingly, if α is chosen at .05, with a minimum effect size of .10, and a power of .80 is desired, then a sample of </w:t>
      </w:r>
      <w:r w:rsidR="001D2B50" w:rsidRPr="00A21B1B">
        <w:rPr>
          <w:color w:val="000000"/>
        </w:rPr>
        <w:t>34</w:t>
      </w:r>
      <w:r w:rsidRPr="00A21B1B">
        <w:rPr>
          <w:color w:val="000000"/>
        </w:rPr>
        <w:t xml:space="preserve"> participants along 12 measurement points (i.e., a running session) is required for testing the step 2 LMM presented in the previous section.</w:t>
      </w:r>
    </w:p>
    <w:p w14:paraId="50DE1B4F" w14:textId="77777777" w:rsidR="009E0FA0" w:rsidRPr="00913602" w:rsidRDefault="009E0FA0" w:rsidP="00A21B1B">
      <w:pPr>
        <w:rPr>
          <w:b/>
          <w:color w:val="000000"/>
        </w:rPr>
      </w:pPr>
    </w:p>
    <w:p w14:paraId="31E8E732" w14:textId="77777777" w:rsidR="00D029EA" w:rsidRPr="00913602" w:rsidRDefault="00D029EA" w:rsidP="00A21B1B">
      <w:pPr>
        <w:rPr>
          <w:b/>
          <w:color w:val="000000"/>
        </w:rPr>
      </w:pPr>
    </w:p>
    <w:p w14:paraId="725CE557" w14:textId="25ED04E3" w:rsidR="00C2085C" w:rsidRPr="00913602" w:rsidRDefault="004F241B">
      <w:pPr>
        <w:jc w:val="center"/>
        <w:rPr>
          <w:color w:val="000000"/>
        </w:rPr>
      </w:pPr>
      <w:r w:rsidRPr="00913602">
        <w:rPr>
          <w:b/>
          <w:color w:val="000000"/>
        </w:rPr>
        <w:t>Table 1.</w:t>
      </w:r>
      <w:r w:rsidRPr="00913602">
        <w:rPr>
          <w:color w:val="000000"/>
        </w:rPr>
        <w:t xml:space="preserve"> </w:t>
      </w:r>
      <w:r w:rsidR="0097656C" w:rsidRPr="00913602">
        <w:rPr>
          <w:color w:val="000000"/>
        </w:rPr>
        <w:t xml:space="preserve">Results of three-steps sequence </w:t>
      </w:r>
      <w:r w:rsidR="009E0FA0">
        <w:rPr>
          <w:color w:val="000000"/>
        </w:rPr>
        <w:t>LMM</w:t>
      </w:r>
      <w:r w:rsidRPr="00913602">
        <w:rPr>
          <w:color w:val="000000"/>
        </w:rPr>
        <w:t xml:space="preserve"> </w:t>
      </w:r>
      <w:r w:rsidR="0097656C" w:rsidRPr="00913602">
        <w:rPr>
          <w:color w:val="000000"/>
        </w:rPr>
        <w:t>f</w:t>
      </w:r>
      <w:r w:rsidR="00D029EA" w:rsidRPr="00913602">
        <w:rPr>
          <w:color w:val="000000"/>
        </w:rPr>
        <w:t>ro</w:t>
      </w:r>
      <w:r w:rsidR="0097656C" w:rsidRPr="00913602">
        <w:rPr>
          <w:color w:val="000000"/>
        </w:rPr>
        <w:t>m the pilot data</w:t>
      </w:r>
    </w:p>
    <w:p w14:paraId="70D73782" w14:textId="77777777" w:rsidR="00C2085C" w:rsidRPr="00913602" w:rsidRDefault="00C2085C">
      <w:pPr>
        <w:jc w:val="both"/>
        <w:rPr>
          <w:color w:val="000000"/>
          <w:sz w:val="22"/>
          <w:szCs w:val="22"/>
        </w:rPr>
      </w:pPr>
    </w:p>
    <w:tbl>
      <w:tblPr>
        <w:tblStyle w:val="a"/>
        <w:tblW w:w="6725" w:type="dxa"/>
        <w:tblInd w:w="1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1"/>
        <w:gridCol w:w="1393"/>
        <w:gridCol w:w="1618"/>
        <w:gridCol w:w="1443"/>
      </w:tblGrid>
      <w:tr w:rsidR="00C2085C" w:rsidRPr="00913602" w14:paraId="2598BA08" w14:textId="77777777" w:rsidTr="00A3359C">
        <w:tc>
          <w:tcPr>
            <w:tcW w:w="2271" w:type="dxa"/>
            <w:tcBorders>
              <w:top w:val="single" w:sz="24" w:space="0" w:color="000000" w:themeColor="text1"/>
              <w:left w:val="single" w:sz="4" w:space="0" w:color="FFFFFF"/>
              <w:bottom w:val="single" w:sz="24" w:space="0" w:color="000000"/>
              <w:right w:val="single" w:sz="4" w:space="0" w:color="FFFFFF"/>
            </w:tcBorders>
          </w:tcPr>
          <w:p w14:paraId="39A109F1" w14:textId="77777777" w:rsidR="00C2085C" w:rsidRPr="00913602" w:rsidRDefault="00C2085C" w:rsidP="00A21B1B">
            <w:pPr>
              <w:spacing w:before="120" w:after="120"/>
              <w:rPr>
                <w:color w:val="000000"/>
                <w:sz w:val="18"/>
                <w:szCs w:val="18"/>
              </w:rPr>
            </w:pPr>
          </w:p>
        </w:tc>
        <w:tc>
          <w:tcPr>
            <w:tcW w:w="1393" w:type="dxa"/>
            <w:tcBorders>
              <w:top w:val="single" w:sz="24" w:space="0" w:color="000000" w:themeColor="text1"/>
              <w:left w:val="single" w:sz="4" w:space="0" w:color="FFFFFF"/>
              <w:bottom w:val="single" w:sz="24" w:space="0" w:color="000000"/>
              <w:right w:val="single" w:sz="4" w:space="0" w:color="FFFFFF"/>
            </w:tcBorders>
          </w:tcPr>
          <w:p w14:paraId="72072BD4" w14:textId="000F60E0" w:rsidR="00C2085C" w:rsidRPr="00913602" w:rsidRDefault="004F241B" w:rsidP="00860DD9">
            <w:pPr>
              <w:spacing w:before="120" w:after="120"/>
              <w:jc w:val="center"/>
              <w:rPr>
                <w:color w:val="000000"/>
                <w:sz w:val="18"/>
                <w:szCs w:val="18"/>
              </w:rPr>
            </w:pPr>
            <w:r w:rsidRPr="00913602">
              <w:rPr>
                <w:color w:val="000000"/>
                <w:sz w:val="18"/>
                <w:szCs w:val="18"/>
              </w:rPr>
              <w:t>Null</w:t>
            </w:r>
          </w:p>
          <w:p w14:paraId="18295695" w14:textId="77777777" w:rsidR="00C2085C" w:rsidRPr="00913602" w:rsidRDefault="004F241B" w:rsidP="00860DD9">
            <w:pPr>
              <w:spacing w:before="120" w:after="120"/>
              <w:jc w:val="center"/>
              <w:rPr>
                <w:color w:val="000000"/>
                <w:sz w:val="18"/>
                <w:szCs w:val="18"/>
              </w:rPr>
            </w:pPr>
            <w:r w:rsidRPr="00913602">
              <w:rPr>
                <w:color w:val="000000"/>
                <w:sz w:val="18"/>
                <w:szCs w:val="18"/>
              </w:rPr>
              <w:t>(Step 1)</w:t>
            </w:r>
          </w:p>
        </w:tc>
        <w:tc>
          <w:tcPr>
            <w:tcW w:w="1618" w:type="dxa"/>
            <w:tcBorders>
              <w:top w:val="single" w:sz="24" w:space="0" w:color="000000" w:themeColor="text1"/>
              <w:left w:val="single" w:sz="4" w:space="0" w:color="FFFFFF"/>
              <w:bottom w:val="single" w:sz="24" w:space="0" w:color="000000"/>
              <w:right w:val="single" w:sz="4" w:space="0" w:color="FFFFFF"/>
            </w:tcBorders>
          </w:tcPr>
          <w:p w14:paraId="04EB61A2" w14:textId="690413EA" w:rsidR="00C2085C" w:rsidRPr="00913602" w:rsidRDefault="004F241B" w:rsidP="00860DD9">
            <w:pPr>
              <w:spacing w:before="120" w:after="120"/>
              <w:jc w:val="center"/>
              <w:rPr>
                <w:color w:val="000000"/>
                <w:sz w:val="18"/>
                <w:szCs w:val="18"/>
              </w:rPr>
            </w:pPr>
            <w:r w:rsidRPr="00913602">
              <w:rPr>
                <w:color w:val="000000"/>
                <w:sz w:val="18"/>
                <w:szCs w:val="18"/>
              </w:rPr>
              <w:t>Random</w:t>
            </w:r>
          </w:p>
          <w:p w14:paraId="550D2C9D" w14:textId="5C7CEE18" w:rsidR="00C2085C" w:rsidRPr="00913602" w:rsidRDefault="004F241B" w:rsidP="00860DD9">
            <w:pPr>
              <w:spacing w:before="120" w:after="120"/>
              <w:jc w:val="center"/>
              <w:rPr>
                <w:color w:val="000000"/>
                <w:sz w:val="18"/>
                <w:szCs w:val="18"/>
              </w:rPr>
            </w:pPr>
            <w:r w:rsidRPr="00913602">
              <w:rPr>
                <w:color w:val="000000"/>
                <w:sz w:val="18"/>
                <w:szCs w:val="18"/>
              </w:rPr>
              <w:t>Intercept and</w:t>
            </w:r>
          </w:p>
          <w:p w14:paraId="757555AE" w14:textId="3FC70063" w:rsidR="00C2085C" w:rsidRPr="00913602" w:rsidRDefault="004F241B" w:rsidP="00860DD9">
            <w:pPr>
              <w:spacing w:before="120" w:after="120"/>
              <w:jc w:val="center"/>
              <w:rPr>
                <w:color w:val="000000"/>
                <w:sz w:val="18"/>
                <w:szCs w:val="18"/>
              </w:rPr>
            </w:pPr>
            <w:r w:rsidRPr="00913602">
              <w:rPr>
                <w:color w:val="000000"/>
                <w:sz w:val="18"/>
                <w:szCs w:val="18"/>
              </w:rPr>
              <w:t xml:space="preserve">Fixed </w:t>
            </w:r>
            <w:r w:rsidR="009533D2" w:rsidRPr="00A21B1B">
              <w:rPr>
                <w:color w:val="000000"/>
                <w:sz w:val="18"/>
              </w:rPr>
              <w:t>Raw</w:t>
            </w:r>
            <w:r w:rsidR="009533D2" w:rsidRPr="00913602">
              <w:rPr>
                <w:color w:val="000000"/>
                <w:sz w:val="18"/>
                <w:szCs w:val="18"/>
              </w:rPr>
              <w:t xml:space="preserve"> </w:t>
            </w:r>
            <w:r w:rsidRPr="00913602">
              <w:rPr>
                <w:color w:val="000000"/>
                <w:sz w:val="18"/>
                <w:szCs w:val="18"/>
              </w:rPr>
              <w:t>Slope</w:t>
            </w:r>
          </w:p>
          <w:p w14:paraId="3164DB77" w14:textId="77777777" w:rsidR="00C2085C" w:rsidRPr="00913602" w:rsidRDefault="004F241B" w:rsidP="00860DD9">
            <w:pPr>
              <w:spacing w:before="120" w:after="120"/>
              <w:jc w:val="center"/>
              <w:rPr>
                <w:b/>
                <w:color w:val="000000"/>
                <w:sz w:val="18"/>
                <w:szCs w:val="18"/>
              </w:rPr>
            </w:pPr>
            <w:r w:rsidRPr="00913602">
              <w:rPr>
                <w:color w:val="000000"/>
                <w:sz w:val="18"/>
                <w:szCs w:val="18"/>
              </w:rPr>
              <w:t>(Step 2)</w:t>
            </w:r>
          </w:p>
        </w:tc>
        <w:tc>
          <w:tcPr>
            <w:tcW w:w="1443" w:type="dxa"/>
            <w:tcBorders>
              <w:top w:val="single" w:sz="24" w:space="0" w:color="000000" w:themeColor="text1"/>
              <w:left w:val="single" w:sz="4" w:space="0" w:color="FFFFFF"/>
              <w:bottom w:val="single" w:sz="24" w:space="0" w:color="000000"/>
              <w:right w:val="single" w:sz="4" w:space="0" w:color="FFFFFF"/>
            </w:tcBorders>
          </w:tcPr>
          <w:p w14:paraId="05442366" w14:textId="50669E7F" w:rsidR="00C2085C" w:rsidRPr="00913602" w:rsidRDefault="004F241B" w:rsidP="00860DD9">
            <w:pPr>
              <w:spacing w:before="120" w:after="120"/>
              <w:jc w:val="center"/>
              <w:rPr>
                <w:color w:val="000000"/>
                <w:sz w:val="18"/>
                <w:szCs w:val="18"/>
              </w:rPr>
            </w:pPr>
            <w:r w:rsidRPr="00913602">
              <w:rPr>
                <w:color w:val="000000"/>
                <w:sz w:val="18"/>
                <w:szCs w:val="18"/>
              </w:rPr>
              <w:t>Random</w:t>
            </w:r>
          </w:p>
          <w:p w14:paraId="220EB841" w14:textId="0BDB4163" w:rsidR="00C2085C" w:rsidRPr="00913602" w:rsidRDefault="004F241B" w:rsidP="00860DD9">
            <w:pPr>
              <w:spacing w:before="120" w:after="120"/>
              <w:jc w:val="center"/>
              <w:rPr>
                <w:color w:val="000000"/>
                <w:sz w:val="18"/>
                <w:szCs w:val="18"/>
              </w:rPr>
            </w:pPr>
            <w:r w:rsidRPr="00913602">
              <w:rPr>
                <w:color w:val="000000"/>
                <w:sz w:val="18"/>
                <w:szCs w:val="18"/>
              </w:rPr>
              <w:t>Intercept and</w:t>
            </w:r>
          </w:p>
          <w:p w14:paraId="29BF51EF" w14:textId="75681EDF" w:rsidR="00C2085C" w:rsidRPr="00913602" w:rsidRDefault="004F241B" w:rsidP="00860DD9">
            <w:pPr>
              <w:spacing w:before="120" w:after="120"/>
              <w:jc w:val="center"/>
              <w:rPr>
                <w:color w:val="000000"/>
                <w:sz w:val="18"/>
                <w:szCs w:val="18"/>
              </w:rPr>
            </w:pPr>
            <w:r w:rsidRPr="00913602">
              <w:rPr>
                <w:color w:val="000000"/>
                <w:sz w:val="18"/>
                <w:szCs w:val="18"/>
              </w:rPr>
              <w:t xml:space="preserve">Random </w:t>
            </w:r>
            <w:r w:rsidR="009533D2" w:rsidRPr="00A21B1B">
              <w:rPr>
                <w:color w:val="000000"/>
                <w:sz w:val="18"/>
              </w:rPr>
              <w:t>Raw</w:t>
            </w:r>
            <w:r w:rsidR="009533D2" w:rsidRPr="00913602">
              <w:rPr>
                <w:color w:val="000000"/>
                <w:sz w:val="18"/>
                <w:szCs w:val="18"/>
              </w:rPr>
              <w:t xml:space="preserve"> </w:t>
            </w:r>
            <w:r w:rsidRPr="00913602">
              <w:rPr>
                <w:color w:val="000000"/>
                <w:sz w:val="18"/>
                <w:szCs w:val="18"/>
              </w:rPr>
              <w:t>Slope</w:t>
            </w:r>
          </w:p>
          <w:p w14:paraId="2BB6F9C5" w14:textId="77777777" w:rsidR="00C2085C" w:rsidRPr="00913602" w:rsidRDefault="004F241B" w:rsidP="00860DD9">
            <w:pPr>
              <w:spacing w:before="120" w:after="120"/>
              <w:jc w:val="center"/>
              <w:rPr>
                <w:b/>
                <w:color w:val="000000"/>
                <w:sz w:val="18"/>
                <w:szCs w:val="18"/>
              </w:rPr>
            </w:pPr>
            <w:r w:rsidRPr="00913602">
              <w:rPr>
                <w:color w:val="000000"/>
                <w:sz w:val="18"/>
                <w:szCs w:val="18"/>
              </w:rPr>
              <w:t>(Step 3)</w:t>
            </w:r>
          </w:p>
        </w:tc>
      </w:tr>
      <w:tr w:rsidR="00C2085C" w:rsidRPr="00913602" w14:paraId="102F641D" w14:textId="77777777" w:rsidTr="00A3359C">
        <w:tc>
          <w:tcPr>
            <w:tcW w:w="2271" w:type="dxa"/>
            <w:tcBorders>
              <w:top w:val="single" w:sz="24" w:space="0" w:color="000000" w:themeColor="text1"/>
              <w:left w:val="single" w:sz="4" w:space="0" w:color="FFFFFF"/>
              <w:bottom w:val="single" w:sz="4" w:space="0" w:color="FFFFFF"/>
              <w:right w:val="single" w:sz="4" w:space="0" w:color="FFFFFF"/>
            </w:tcBorders>
          </w:tcPr>
          <w:p w14:paraId="6F2598F9" w14:textId="77777777" w:rsidR="00C2085C" w:rsidRPr="00913602" w:rsidRDefault="004F241B" w:rsidP="00A21B1B">
            <w:pPr>
              <w:spacing w:before="120" w:line="480" w:lineRule="auto"/>
              <w:rPr>
                <w:i/>
                <w:color w:val="000000"/>
                <w:sz w:val="18"/>
                <w:szCs w:val="18"/>
              </w:rPr>
            </w:pPr>
            <w:r w:rsidRPr="00913602">
              <w:rPr>
                <w:i/>
                <w:color w:val="000000"/>
                <w:sz w:val="18"/>
                <w:szCs w:val="18"/>
              </w:rPr>
              <w:t xml:space="preserve">Variable </w:t>
            </w:r>
          </w:p>
        </w:tc>
        <w:tc>
          <w:tcPr>
            <w:tcW w:w="1393" w:type="dxa"/>
            <w:tcBorders>
              <w:top w:val="single" w:sz="24" w:space="0" w:color="000000" w:themeColor="text1"/>
              <w:left w:val="single" w:sz="4" w:space="0" w:color="FFFFFF"/>
              <w:bottom w:val="single" w:sz="4" w:space="0" w:color="FFFFFF"/>
              <w:right w:val="single" w:sz="4" w:space="0" w:color="FFFFFF"/>
            </w:tcBorders>
          </w:tcPr>
          <w:p w14:paraId="106A8105" w14:textId="77777777" w:rsidR="00C2085C" w:rsidRPr="00913602" w:rsidRDefault="00C2085C" w:rsidP="00860DD9">
            <w:pPr>
              <w:spacing w:before="120" w:line="480" w:lineRule="auto"/>
              <w:jc w:val="center"/>
              <w:rPr>
                <w:color w:val="000000"/>
                <w:sz w:val="18"/>
                <w:szCs w:val="18"/>
              </w:rPr>
            </w:pPr>
          </w:p>
        </w:tc>
        <w:tc>
          <w:tcPr>
            <w:tcW w:w="1618" w:type="dxa"/>
            <w:tcBorders>
              <w:top w:val="single" w:sz="24" w:space="0" w:color="000000" w:themeColor="text1"/>
              <w:left w:val="single" w:sz="4" w:space="0" w:color="FFFFFF"/>
              <w:bottom w:val="single" w:sz="4" w:space="0" w:color="FFFFFF"/>
              <w:right w:val="single" w:sz="4" w:space="0" w:color="FFFFFF"/>
            </w:tcBorders>
          </w:tcPr>
          <w:p w14:paraId="60E45A55" w14:textId="77777777" w:rsidR="00C2085C" w:rsidRPr="00913602" w:rsidRDefault="00C2085C" w:rsidP="00860DD9">
            <w:pPr>
              <w:spacing w:before="120" w:line="480" w:lineRule="auto"/>
              <w:jc w:val="center"/>
              <w:rPr>
                <w:color w:val="000000"/>
                <w:sz w:val="18"/>
                <w:szCs w:val="18"/>
              </w:rPr>
            </w:pPr>
          </w:p>
        </w:tc>
        <w:tc>
          <w:tcPr>
            <w:tcW w:w="1443" w:type="dxa"/>
            <w:tcBorders>
              <w:top w:val="single" w:sz="24" w:space="0" w:color="000000" w:themeColor="text1"/>
              <w:left w:val="single" w:sz="4" w:space="0" w:color="FFFFFF"/>
              <w:bottom w:val="single" w:sz="4" w:space="0" w:color="FFFFFF"/>
              <w:right w:val="single" w:sz="4" w:space="0" w:color="FFFFFF"/>
            </w:tcBorders>
          </w:tcPr>
          <w:p w14:paraId="336A4D97" w14:textId="77777777" w:rsidR="00C2085C" w:rsidRPr="00913602" w:rsidRDefault="00C2085C" w:rsidP="00860DD9">
            <w:pPr>
              <w:spacing w:before="120" w:line="480" w:lineRule="auto"/>
              <w:jc w:val="center"/>
              <w:rPr>
                <w:color w:val="000000"/>
                <w:sz w:val="18"/>
                <w:szCs w:val="18"/>
              </w:rPr>
            </w:pPr>
          </w:p>
        </w:tc>
      </w:tr>
      <w:tr w:rsidR="00C2085C" w:rsidRPr="00913602" w14:paraId="30CC1901" w14:textId="77777777" w:rsidTr="00A3359C">
        <w:tc>
          <w:tcPr>
            <w:tcW w:w="2271" w:type="dxa"/>
            <w:tcBorders>
              <w:top w:val="single" w:sz="4" w:space="0" w:color="FFFFFF"/>
              <w:left w:val="single" w:sz="4" w:space="0" w:color="FFFFFF"/>
              <w:bottom w:val="single" w:sz="4" w:space="0" w:color="FFFFFF"/>
              <w:right w:val="single" w:sz="4" w:space="0" w:color="FFFFFF"/>
            </w:tcBorders>
          </w:tcPr>
          <w:p w14:paraId="0520603D" w14:textId="77777777" w:rsidR="00C2085C" w:rsidRPr="00913602" w:rsidRDefault="004F241B">
            <w:pPr>
              <w:spacing w:line="480" w:lineRule="auto"/>
              <w:rPr>
                <w:color w:val="000000"/>
                <w:sz w:val="18"/>
                <w:szCs w:val="18"/>
              </w:rPr>
            </w:pPr>
            <w:r w:rsidRPr="00913602">
              <w:rPr>
                <w:color w:val="000000"/>
                <w:sz w:val="18"/>
                <w:szCs w:val="18"/>
              </w:rPr>
              <w:t xml:space="preserve">   Intercept</w:t>
            </w:r>
          </w:p>
        </w:tc>
        <w:tc>
          <w:tcPr>
            <w:tcW w:w="1393" w:type="dxa"/>
            <w:tcBorders>
              <w:top w:val="single" w:sz="4" w:space="0" w:color="FFFFFF"/>
              <w:left w:val="single" w:sz="4" w:space="0" w:color="FFFFFF"/>
              <w:bottom w:val="single" w:sz="4" w:space="0" w:color="FFFFFF"/>
              <w:right w:val="single" w:sz="4" w:space="0" w:color="FFFFFF"/>
            </w:tcBorders>
          </w:tcPr>
          <w:p w14:paraId="4618C460" w14:textId="77777777" w:rsidR="00C2085C" w:rsidRPr="00913602" w:rsidRDefault="004F241B" w:rsidP="00860DD9">
            <w:pPr>
              <w:spacing w:line="480" w:lineRule="auto"/>
              <w:jc w:val="center"/>
              <w:rPr>
                <w:color w:val="000000"/>
                <w:sz w:val="18"/>
                <w:szCs w:val="18"/>
              </w:rPr>
            </w:pPr>
            <w:r w:rsidRPr="00913602">
              <w:rPr>
                <w:color w:val="000000"/>
                <w:sz w:val="18"/>
                <w:szCs w:val="18"/>
              </w:rPr>
              <w:t>4.47*** (0.16)</w:t>
            </w:r>
          </w:p>
        </w:tc>
        <w:tc>
          <w:tcPr>
            <w:tcW w:w="1618" w:type="dxa"/>
            <w:tcBorders>
              <w:top w:val="single" w:sz="4" w:space="0" w:color="FFFFFF"/>
              <w:left w:val="single" w:sz="4" w:space="0" w:color="FFFFFF"/>
              <w:bottom w:val="single" w:sz="4" w:space="0" w:color="FFFFFF"/>
              <w:right w:val="single" w:sz="4" w:space="0" w:color="FFFFFF"/>
            </w:tcBorders>
          </w:tcPr>
          <w:p w14:paraId="0B2F6445" w14:textId="0DC40B57" w:rsidR="00C2085C" w:rsidRPr="00913602" w:rsidRDefault="004F241B" w:rsidP="00860DD9">
            <w:pPr>
              <w:spacing w:line="480" w:lineRule="auto"/>
              <w:jc w:val="center"/>
              <w:rPr>
                <w:color w:val="000000"/>
                <w:sz w:val="18"/>
                <w:szCs w:val="18"/>
              </w:rPr>
            </w:pPr>
            <w:r w:rsidRPr="00913602">
              <w:rPr>
                <w:color w:val="000000"/>
                <w:sz w:val="18"/>
                <w:szCs w:val="18"/>
              </w:rPr>
              <w:t>4.51***</w:t>
            </w:r>
            <w:r w:rsidR="00A80343" w:rsidRPr="00913602">
              <w:rPr>
                <w:color w:val="000000"/>
                <w:sz w:val="18"/>
                <w:szCs w:val="18"/>
              </w:rPr>
              <w:t xml:space="preserve"> </w:t>
            </w:r>
            <w:r w:rsidRPr="00913602">
              <w:rPr>
                <w:color w:val="000000"/>
                <w:sz w:val="18"/>
                <w:szCs w:val="18"/>
              </w:rPr>
              <w:t>(0.16)</w:t>
            </w:r>
          </w:p>
        </w:tc>
        <w:tc>
          <w:tcPr>
            <w:tcW w:w="1443" w:type="dxa"/>
            <w:tcBorders>
              <w:top w:val="single" w:sz="4" w:space="0" w:color="FFFFFF"/>
              <w:left w:val="single" w:sz="4" w:space="0" w:color="FFFFFF"/>
              <w:bottom w:val="single" w:sz="4" w:space="0" w:color="FFFFFF"/>
              <w:right w:val="single" w:sz="4" w:space="0" w:color="FFFFFF"/>
            </w:tcBorders>
          </w:tcPr>
          <w:p w14:paraId="4113D480" w14:textId="34F3CDC4" w:rsidR="00C2085C" w:rsidRPr="00913602" w:rsidRDefault="004F241B" w:rsidP="00860DD9">
            <w:pPr>
              <w:spacing w:line="480" w:lineRule="auto"/>
              <w:jc w:val="center"/>
              <w:rPr>
                <w:color w:val="000000"/>
                <w:sz w:val="18"/>
                <w:szCs w:val="18"/>
              </w:rPr>
            </w:pPr>
            <w:r w:rsidRPr="00913602">
              <w:rPr>
                <w:color w:val="000000"/>
                <w:sz w:val="18"/>
                <w:szCs w:val="18"/>
              </w:rPr>
              <w:t>4.51***</w:t>
            </w:r>
            <w:r w:rsidR="00A80343" w:rsidRPr="00913602">
              <w:rPr>
                <w:color w:val="000000"/>
                <w:sz w:val="18"/>
                <w:szCs w:val="18"/>
              </w:rPr>
              <w:t xml:space="preserve"> </w:t>
            </w:r>
            <w:r w:rsidRPr="00913602">
              <w:rPr>
                <w:color w:val="000000"/>
                <w:sz w:val="18"/>
                <w:szCs w:val="18"/>
              </w:rPr>
              <w:t>(0.17)</w:t>
            </w:r>
          </w:p>
        </w:tc>
      </w:tr>
      <w:tr w:rsidR="00C2085C" w:rsidRPr="00913602" w14:paraId="7DA181BF" w14:textId="77777777" w:rsidTr="00A3359C">
        <w:tc>
          <w:tcPr>
            <w:tcW w:w="2271" w:type="dxa"/>
            <w:tcBorders>
              <w:top w:val="single" w:sz="4" w:space="0" w:color="FFFFFF"/>
              <w:left w:val="single" w:sz="4" w:space="0" w:color="FFFFFF"/>
              <w:bottom w:val="single" w:sz="4" w:space="0" w:color="FFFFFF"/>
              <w:right w:val="single" w:sz="4" w:space="0" w:color="FFFFFF"/>
            </w:tcBorders>
          </w:tcPr>
          <w:p w14:paraId="20E8016C" w14:textId="3A6CB4CA" w:rsidR="00C2085C" w:rsidRPr="00913602" w:rsidRDefault="004F241B">
            <w:pPr>
              <w:spacing w:line="480" w:lineRule="auto"/>
              <w:rPr>
                <w:color w:val="000000"/>
                <w:sz w:val="18"/>
                <w:szCs w:val="18"/>
              </w:rPr>
            </w:pPr>
            <w:r w:rsidRPr="00913602">
              <w:rPr>
                <w:color w:val="000000"/>
                <w:sz w:val="18"/>
                <w:szCs w:val="18"/>
              </w:rPr>
              <w:t xml:space="preserve">   </w:t>
            </w:r>
            <w:r w:rsidR="00342611" w:rsidRPr="00913602">
              <w:rPr>
                <w:color w:val="000000"/>
                <w:sz w:val="18"/>
                <w:szCs w:val="18"/>
              </w:rPr>
              <w:t>Absolute_p</w:t>
            </w:r>
            <w:r w:rsidRPr="00913602">
              <w:rPr>
                <w:color w:val="000000"/>
                <w:sz w:val="18"/>
                <w:szCs w:val="18"/>
              </w:rPr>
              <w:t>rediction_error</w:t>
            </w:r>
          </w:p>
        </w:tc>
        <w:tc>
          <w:tcPr>
            <w:tcW w:w="1393" w:type="dxa"/>
            <w:tcBorders>
              <w:top w:val="single" w:sz="4" w:space="0" w:color="FFFFFF"/>
              <w:left w:val="single" w:sz="4" w:space="0" w:color="FFFFFF"/>
              <w:bottom w:val="single" w:sz="4" w:space="0" w:color="FFFFFF"/>
              <w:right w:val="single" w:sz="4" w:space="0" w:color="FFFFFF"/>
            </w:tcBorders>
          </w:tcPr>
          <w:p w14:paraId="7F8B5FB3" w14:textId="77777777" w:rsidR="00C2085C" w:rsidRPr="00913602" w:rsidRDefault="00C2085C" w:rsidP="00860DD9">
            <w:pPr>
              <w:spacing w:line="480" w:lineRule="auto"/>
              <w:jc w:val="center"/>
              <w:rPr>
                <w:color w:val="000000"/>
                <w:sz w:val="18"/>
                <w:szCs w:val="18"/>
              </w:rPr>
            </w:pPr>
          </w:p>
        </w:tc>
        <w:tc>
          <w:tcPr>
            <w:tcW w:w="1618" w:type="dxa"/>
            <w:tcBorders>
              <w:top w:val="single" w:sz="4" w:space="0" w:color="FFFFFF"/>
              <w:left w:val="single" w:sz="4" w:space="0" w:color="FFFFFF"/>
              <w:bottom w:val="single" w:sz="4" w:space="0" w:color="FFFFFF"/>
              <w:right w:val="single" w:sz="4" w:space="0" w:color="FFFFFF"/>
            </w:tcBorders>
          </w:tcPr>
          <w:p w14:paraId="4E6F9029" w14:textId="0829B327" w:rsidR="00C2085C" w:rsidRPr="00913602" w:rsidRDefault="004F241B" w:rsidP="00860DD9">
            <w:pPr>
              <w:spacing w:line="480" w:lineRule="auto"/>
              <w:jc w:val="center"/>
              <w:rPr>
                <w:color w:val="000000"/>
                <w:sz w:val="18"/>
                <w:szCs w:val="18"/>
              </w:rPr>
            </w:pPr>
            <w:r w:rsidRPr="00913602">
              <w:rPr>
                <w:color w:val="000000"/>
                <w:sz w:val="18"/>
                <w:szCs w:val="18"/>
              </w:rPr>
              <w:t>0.15***</w:t>
            </w:r>
            <w:r w:rsidR="00A80343" w:rsidRPr="00913602">
              <w:rPr>
                <w:color w:val="000000"/>
                <w:sz w:val="18"/>
                <w:szCs w:val="18"/>
              </w:rPr>
              <w:t xml:space="preserve"> </w:t>
            </w:r>
            <w:r w:rsidRPr="00913602">
              <w:rPr>
                <w:color w:val="000000"/>
                <w:sz w:val="18"/>
                <w:szCs w:val="18"/>
              </w:rPr>
              <w:t>(0.05)</w:t>
            </w:r>
          </w:p>
        </w:tc>
        <w:tc>
          <w:tcPr>
            <w:tcW w:w="1443" w:type="dxa"/>
            <w:tcBorders>
              <w:top w:val="single" w:sz="4" w:space="0" w:color="FFFFFF"/>
              <w:left w:val="single" w:sz="4" w:space="0" w:color="FFFFFF"/>
              <w:bottom w:val="single" w:sz="4" w:space="0" w:color="FFFFFF"/>
              <w:right w:val="single" w:sz="4" w:space="0" w:color="FFFFFF"/>
            </w:tcBorders>
          </w:tcPr>
          <w:p w14:paraId="25F330BD" w14:textId="42CA87C7" w:rsidR="00C2085C" w:rsidRPr="00913602" w:rsidRDefault="004F241B" w:rsidP="00860DD9">
            <w:pPr>
              <w:spacing w:line="480" w:lineRule="auto"/>
              <w:jc w:val="center"/>
              <w:rPr>
                <w:color w:val="000000"/>
                <w:sz w:val="18"/>
                <w:szCs w:val="18"/>
              </w:rPr>
            </w:pPr>
            <w:r w:rsidRPr="00913602">
              <w:rPr>
                <w:color w:val="000000"/>
                <w:sz w:val="18"/>
                <w:szCs w:val="18"/>
              </w:rPr>
              <w:t>0.14***</w:t>
            </w:r>
            <w:r w:rsidR="00A80343" w:rsidRPr="00913602">
              <w:rPr>
                <w:color w:val="000000"/>
                <w:sz w:val="18"/>
                <w:szCs w:val="18"/>
              </w:rPr>
              <w:t xml:space="preserve"> </w:t>
            </w:r>
            <w:r w:rsidRPr="00913602">
              <w:rPr>
                <w:color w:val="000000"/>
                <w:sz w:val="18"/>
                <w:szCs w:val="18"/>
              </w:rPr>
              <w:t>(0.05)</w:t>
            </w:r>
          </w:p>
        </w:tc>
      </w:tr>
      <w:tr w:rsidR="00C2085C" w:rsidRPr="00913602" w14:paraId="514E0B28" w14:textId="77777777" w:rsidTr="00A3359C">
        <w:tc>
          <w:tcPr>
            <w:tcW w:w="2271" w:type="dxa"/>
            <w:tcBorders>
              <w:top w:val="single" w:sz="4" w:space="0" w:color="FFFFFF"/>
              <w:left w:val="single" w:sz="4" w:space="0" w:color="FFFFFF"/>
              <w:bottom w:val="single" w:sz="4" w:space="0" w:color="FFFFFF"/>
              <w:right w:val="single" w:sz="4" w:space="0" w:color="FFFFFF"/>
            </w:tcBorders>
          </w:tcPr>
          <w:p w14:paraId="37FB7A58" w14:textId="77777777" w:rsidR="00C2085C" w:rsidRPr="00913602" w:rsidRDefault="004F241B">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Average_speed</w:t>
            </w:r>
            <w:proofErr w:type="spellEnd"/>
          </w:p>
        </w:tc>
        <w:tc>
          <w:tcPr>
            <w:tcW w:w="1393" w:type="dxa"/>
            <w:tcBorders>
              <w:top w:val="single" w:sz="4" w:space="0" w:color="FFFFFF"/>
              <w:left w:val="single" w:sz="4" w:space="0" w:color="FFFFFF"/>
              <w:bottom w:val="single" w:sz="4" w:space="0" w:color="FFFFFF"/>
              <w:right w:val="single" w:sz="4" w:space="0" w:color="FFFFFF"/>
            </w:tcBorders>
          </w:tcPr>
          <w:p w14:paraId="4591427B" w14:textId="77777777" w:rsidR="00C2085C" w:rsidRPr="00913602" w:rsidRDefault="00C2085C" w:rsidP="00860DD9">
            <w:pPr>
              <w:spacing w:line="480" w:lineRule="auto"/>
              <w:jc w:val="center"/>
              <w:rPr>
                <w:color w:val="000000"/>
                <w:sz w:val="18"/>
                <w:szCs w:val="18"/>
              </w:rPr>
            </w:pPr>
          </w:p>
        </w:tc>
        <w:tc>
          <w:tcPr>
            <w:tcW w:w="1618" w:type="dxa"/>
            <w:tcBorders>
              <w:top w:val="single" w:sz="4" w:space="0" w:color="FFFFFF"/>
              <w:left w:val="single" w:sz="4" w:space="0" w:color="FFFFFF"/>
              <w:bottom w:val="single" w:sz="4" w:space="0" w:color="FFFFFF"/>
              <w:right w:val="single" w:sz="4" w:space="0" w:color="FFFFFF"/>
            </w:tcBorders>
          </w:tcPr>
          <w:p w14:paraId="3736A65C" w14:textId="6EC7C85D" w:rsidR="00C2085C" w:rsidRPr="00913602" w:rsidRDefault="004F241B" w:rsidP="00860DD9">
            <w:pPr>
              <w:spacing w:line="480" w:lineRule="auto"/>
              <w:jc w:val="center"/>
              <w:rPr>
                <w:color w:val="000000"/>
                <w:sz w:val="18"/>
                <w:szCs w:val="18"/>
              </w:rPr>
            </w:pPr>
            <w:r w:rsidRPr="00913602">
              <w:rPr>
                <w:color w:val="000000"/>
                <w:sz w:val="18"/>
                <w:szCs w:val="18"/>
              </w:rPr>
              <w:t>0.31***</w:t>
            </w:r>
            <w:r w:rsidR="00A80343" w:rsidRPr="00913602">
              <w:rPr>
                <w:color w:val="000000"/>
                <w:sz w:val="18"/>
                <w:szCs w:val="18"/>
              </w:rPr>
              <w:t xml:space="preserve"> </w:t>
            </w:r>
            <w:r w:rsidRPr="00913602">
              <w:rPr>
                <w:color w:val="000000"/>
                <w:sz w:val="18"/>
                <w:szCs w:val="18"/>
              </w:rPr>
              <w:t>(0.07)</w:t>
            </w:r>
          </w:p>
        </w:tc>
        <w:tc>
          <w:tcPr>
            <w:tcW w:w="1443" w:type="dxa"/>
            <w:tcBorders>
              <w:top w:val="single" w:sz="4" w:space="0" w:color="FFFFFF"/>
              <w:left w:val="single" w:sz="4" w:space="0" w:color="FFFFFF"/>
              <w:bottom w:val="single" w:sz="4" w:space="0" w:color="FFFFFF"/>
              <w:right w:val="single" w:sz="4" w:space="0" w:color="FFFFFF"/>
            </w:tcBorders>
          </w:tcPr>
          <w:p w14:paraId="70F710D7" w14:textId="015E8748" w:rsidR="00C2085C" w:rsidRPr="00913602" w:rsidRDefault="004F241B" w:rsidP="00860DD9">
            <w:pPr>
              <w:spacing w:line="480" w:lineRule="auto"/>
              <w:jc w:val="center"/>
              <w:rPr>
                <w:color w:val="000000"/>
                <w:sz w:val="18"/>
                <w:szCs w:val="18"/>
              </w:rPr>
            </w:pPr>
            <w:r w:rsidRPr="00913602">
              <w:rPr>
                <w:color w:val="000000"/>
                <w:sz w:val="18"/>
                <w:szCs w:val="18"/>
              </w:rPr>
              <w:t>0.31***</w:t>
            </w:r>
            <w:r w:rsidR="00A80343" w:rsidRPr="00913602">
              <w:rPr>
                <w:color w:val="000000"/>
                <w:sz w:val="18"/>
                <w:szCs w:val="18"/>
              </w:rPr>
              <w:t xml:space="preserve"> </w:t>
            </w:r>
            <w:r w:rsidRPr="00913602">
              <w:rPr>
                <w:color w:val="000000"/>
                <w:sz w:val="18"/>
                <w:szCs w:val="18"/>
              </w:rPr>
              <w:t>(0.07)</w:t>
            </w:r>
          </w:p>
        </w:tc>
      </w:tr>
      <w:tr w:rsidR="00C2085C" w:rsidRPr="00913602" w14:paraId="07D28811" w14:textId="77777777" w:rsidTr="00A3359C">
        <w:tc>
          <w:tcPr>
            <w:tcW w:w="2271" w:type="dxa"/>
            <w:tcBorders>
              <w:top w:val="single" w:sz="4" w:space="0" w:color="FFFFFF"/>
              <w:left w:val="single" w:sz="4" w:space="0" w:color="FFFFFF"/>
              <w:bottom w:val="single" w:sz="4" w:space="0" w:color="FFFFFF"/>
              <w:right w:val="single" w:sz="4" w:space="0" w:color="FFFFFF"/>
            </w:tcBorders>
          </w:tcPr>
          <w:p w14:paraId="3A0ECB88" w14:textId="77777777" w:rsidR="00C2085C" w:rsidRPr="00913602" w:rsidRDefault="004F241B">
            <w:pPr>
              <w:spacing w:line="480" w:lineRule="auto"/>
              <w:rPr>
                <w:color w:val="000000"/>
                <w:sz w:val="18"/>
                <w:szCs w:val="18"/>
              </w:rPr>
            </w:pPr>
            <w:r w:rsidRPr="00913602">
              <w:rPr>
                <w:color w:val="000000"/>
                <w:sz w:val="18"/>
                <w:szCs w:val="18"/>
              </w:rPr>
              <w:t xml:space="preserve">   Distance</w:t>
            </w:r>
          </w:p>
        </w:tc>
        <w:tc>
          <w:tcPr>
            <w:tcW w:w="1393" w:type="dxa"/>
            <w:tcBorders>
              <w:top w:val="single" w:sz="4" w:space="0" w:color="FFFFFF"/>
              <w:left w:val="single" w:sz="4" w:space="0" w:color="FFFFFF"/>
              <w:bottom w:val="single" w:sz="4" w:space="0" w:color="FFFFFF"/>
              <w:right w:val="single" w:sz="4" w:space="0" w:color="FFFFFF"/>
            </w:tcBorders>
          </w:tcPr>
          <w:p w14:paraId="64A2FD9D" w14:textId="77777777" w:rsidR="00C2085C" w:rsidRPr="00913602" w:rsidRDefault="00C2085C" w:rsidP="00860DD9">
            <w:pPr>
              <w:spacing w:line="480" w:lineRule="auto"/>
              <w:jc w:val="center"/>
              <w:rPr>
                <w:color w:val="000000"/>
                <w:sz w:val="18"/>
                <w:szCs w:val="18"/>
              </w:rPr>
            </w:pPr>
          </w:p>
        </w:tc>
        <w:tc>
          <w:tcPr>
            <w:tcW w:w="1618" w:type="dxa"/>
            <w:tcBorders>
              <w:top w:val="single" w:sz="4" w:space="0" w:color="FFFFFF"/>
              <w:left w:val="single" w:sz="4" w:space="0" w:color="FFFFFF"/>
              <w:bottom w:val="single" w:sz="4" w:space="0" w:color="FFFFFF"/>
              <w:right w:val="single" w:sz="4" w:space="0" w:color="FFFFFF"/>
            </w:tcBorders>
          </w:tcPr>
          <w:p w14:paraId="7EED286A" w14:textId="2278936C" w:rsidR="00C2085C" w:rsidRPr="00913602" w:rsidRDefault="004F241B" w:rsidP="00860DD9">
            <w:pPr>
              <w:spacing w:line="480" w:lineRule="auto"/>
              <w:jc w:val="center"/>
              <w:rPr>
                <w:color w:val="000000"/>
                <w:sz w:val="18"/>
                <w:szCs w:val="18"/>
              </w:rPr>
            </w:pPr>
            <w:r w:rsidRPr="00913602">
              <w:rPr>
                <w:color w:val="000000"/>
                <w:sz w:val="18"/>
                <w:szCs w:val="18"/>
              </w:rPr>
              <w:t>0.15**</w:t>
            </w:r>
            <w:r w:rsidR="00A80343" w:rsidRPr="00913602">
              <w:rPr>
                <w:color w:val="000000"/>
                <w:sz w:val="18"/>
                <w:szCs w:val="18"/>
              </w:rPr>
              <w:t xml:space="preserve"> </w:t>
            </w:r>
            <w:r w:rsidRPr="00913602">
              <w:rPr>
                <w:color w:val="000000"/>
                <w:sz w:val="18"/>
                <w:szCs w:val="18"/>
              </w:rPr>
              <w:t>(0.05)</w:t>
            </w:r>
          </w:p>
        </w:tc>
        <w:tc>
          <w:tcPr>
            <w:tcW w:w="1443" w:type="dxa"/>
            <w:tcBorders>
              <w:top w:val="single" w:sz="4" w:space="0" w:color="FFFFFF"/>
              <w:left w:val="single" w:sz="4" w:space="0" w:color="FFFFFF"/>
              <w:bottom w:val="single" w:sz="4" w:space="0" w:color="FFFFFF"/>
              <w:right w:val="single" w:sz="4" w:space="0" w:color="FFFFFF"/>
            </w:tcBorders>
          </w:tcPr>
          <w:p w14:paraId="55B7D0CF" w14:textId="06BC6DE8" w:rsidR="00C2085C" w:rsidRPr="00913602" w:rsidRDefault="004F241B" w:rsidP="00860DD9">
            <w:pPr>
              <w:spacing w:line="480" w:lineRule="auto"/>
              <w:jc w:val="center"/>
              <w:rPr>
                <w:color w:val="000000"/>
                <w:sz w:val="18"/>
                <w:szCs w:val="18"/>
              </w:rPr>
            </w:pPr>
            <w:r w:rsidRPr="00913602">
              <w:rPr>
                <w:color w:val="000000"/>
                <w:sz w:val="18"/>
                <w:szCs w:val="18"/>
              </w:rPr>
              <w:t>0.15**</w:t>
            </w:r>
            <w:r w:rsidR="00A80343" w:rsidRPr="00913602">
              <w:rPr>
                <w:color w:val="000000"/>
                <w:sz w:val="18"/>
                <w:szCs w:val="18"/>
              </w:rPr>
              <w:t xml:space="preserve"> </w:t>
            </w:r>
            <w:r w:rsidRPr="00913602">
              <w:rPr>
                <w:color w:val="000000"/>
                <w:sz w:val="18"/>
                <w:szCs w:val="18"/>
              </w:rPr>
              <w:t>(0.05)</w:t>
            </w:r>
          </w:p>
        </w:tc>
      </w:tr>
      <w:tr w:rsidR="00C2085C" w:rsidRPr="00913602" w14:paraId="1CEF6404" w14:textId="77777777" w:rsidTr="00A3359C">
        <w:tc>
          <w:tcPr>
            <w:tcW w:w="2271" w:type="dxa"/>
            <w:tcBorders>
              <w:top w:val="single" w:sz="4" w:space="0" w:color="FFFFFF"/>
              <w:left w:val="single" w:sz="4" w:space="0" w:color="FFFFFF"/>
              <w:bottom w:val="single" w:sz="4" w:space="0" w:color="FFFFFF"/>
              <w:right w:val="single" w:sz="4" w:space="0" w:color="FFFFFF"/>
            </w:tcBorders>
          </w:tcPr>
          <w:p w14:paraId="32BAB91C" w14:textId="77777777" w:rsidR="00C2085C" w:rsidRPr="00913602" w:rsidRDefault="004F241B">
            <w:pPr>
              <w:spacing w:line="480" w:lineRule="auto"/>
              <w:rPr>
                <w:i/>
                <w:color w:val="000000"/>
                <w:sz w:val="18"/>
                <w:szCs w:val="18"/>
              </w:rPr>
            </w:pPr>
            <w:r w:rsidRPr="00913602">
              <w:rPr>
                <w:i/>
                <w:color w:val="000000"/>
                <w:sz w:val="18"/>
                <w:szCs w:val="18"/>
              </w:rPr>
              <w:t>Variance components</w:t>
            </w:r>
          </w:p>
        </w:tc>
        <w:tc>
          <w:tcPr>
            <w:tcW w:w="1393" w:type="dxa"/>
            <w:tcBorders>
              <w:top w:val="single" w:sz="4" w:space="0" w:color="FFFFFF"/>
              <w:left w:val="single" w:sz="4" w:space="0" w:color="FFFFFF"/>
              <w:bottom w:val="single" w:sz="4" w:space="0" w:color="FFFFFF"/>
              <w:right w:val="single" w:sz="4" w:space="0" w:color="FFFFFF"/>
            </w:tcBorders>
          </w:tcPr>
          <w:p w14:paraId="405C4535" w14:textId="77777777" w:rsidR="00C2085C" w:rsidRPr="00913602" w:rsidRDefault="00C2085C" w:rsidP="00860DD9">
            <w:pPr>
              <w:spacing w:line="480" w:lineRule="auto"/>
              <w:jc w:val="center"/>
              <w:rPr>
                <w:color w:val="000000"/>
                <w:sz w:val="18"/>
                <w:szCs w:val="18"/>
              </w:rPr>
            </w:pPr>
          </w:p>
        </w:tc>
        <w:tc>
          <w:tcPr>
            <w:tcW w:w="1618" w:type="dxa"/>
            <w:tcBorders>
              <w:top w:val="single" w:sz="4" w:space="0" w:color="FFFFFF"/>
              <w:left w:val="single" w:sz="4" w:space="0" w:color="FFFFFF"/>
              <w:bottom w:val="single" w:sz="4" w:space="0" w:color="FFFFFF"/>
              <w:right w:val="single" w:sz="4" w:space="0" w:color="FFFFFF"/>
            </w:tcBorders>
          </w:tcPr>
          <w:p w14:paraId="2ED7DA85" w14:textId="77777777" w:rsidR="00C2085C" w:rsidRPr="00913602" w:rsidRDefault="00C2085C" w:rsidP="00860DD9">
            <w:pPr>
              <w:spacing w:line="480" w:lineRule="auto"/>
              <w:jc w:val="center"/>
              <w:rPr>
                <w:color w:val="000000"/>
                <w:sz w:val="18"/>
                <w:szCs w:val="18"/>
              </w:rPr>
            </w:pPr>
          </w:p>
        </w:tc>
        <w:tc>
          <w:tcPr>
            <w:tcW w:w="1443" w:type="dxa"/>
            <w:tcBorders>
              <w:top w:val="single" w:sz="4" w:space="0" w:color="FFFFFF"/>
              <w:left w:val="single" w:sz="4" w:space="0" w:color="FFFFFF"/>
              <w:bottom w:val="single" w:sz="4" w:space="0" w:color="FFFFFF"/>
              <w:right w:val="single" w:sz="4" w:space="0" w:color="FFFFFF"/>
            </w:tcBorders>
          </w:tcPr>
          <w:p w14:paraId="29E6F91C" w14:textId="77777777" w:rsidR="00C2085C" w:rsidRPr="00913602" w:rsidRDefault="00C2085C" w:rsidP="00860DD9">
            <w:pPr>
              <w:spacing w:line="480" w:lineRule="auto"/>
              <w:jc w:val="center"/>
              <w:rPr>
                <w:color w:val="000000"/>
                <w:sz w:val="18"/>
                <w:szCs w:val="18"/>
              </w:rPr>
            </w:pPr>
          </w:p>
        </w:tc>
      </w:tr>
      <w:tr w:rsidR="00C2085C" w:rsidRPr="00913602" w14:paraId="0A4A53DD" w14:textId="77777777" w:rsidTr="00A3359C">
        <w:tc>
          <w:tcPr>
            <w:tcW w:w="2271" w:type="dxa"/>
            <w:tcBorders>
              <w:top w:val="single" w:sz="4" w:space="0" w:color="FFFFFF"/>
              <w:left w:val="single" w:sz="4" w:space="0" w:color="FFFFFF"/>
              <w:bottom w:val="single" w:sz="4" w:space="0" w:color="FFFFFF"/>
              <w:right w:val="single" w:sz="4" w:space="0" w:color="FFFFFF"/>
            </w:tcBorders>
          </w:tcPr>
          <w:p w14:paraId="26DCB3D0" w14:textId="77777777" w:rsidR="00C2085C" w:rsidRPr="00913602" w:rsidRDefault="004F241B">
            <w:pPr>
              <w:spacing w:line="480" w:lineRule="auto"/>
              <w:rPr>
                <w:color w:val="000000"/>
                <w:sz w:val="18"/>
                <w:szCs w:val="18"/>
              </w:rPr>
            </w:pPr>
            <w:r w:rsidRPr="00913602">
              <w:rPr>
                <w:color w:val="000000"/>
                <w:sz w:val="18"/>
                <w:szCs w:val="18"/>
              </w:rPr>
              <w:t xml:space="preserve">   Within-participant variance</w:t>
            </w:r>
          </w:p>
        </w:tc>
        <w:tc>
          <w:tcPr>
            <w:tcW w:w="1393" w:type="dxa"/>
            <w:tcBorders>
              <w:top w:val="single" w:sz="4" w:space="0" w:color="FFFFFF"/>
              <w:left w:val="single" w:sz="4" w:space="0" w:color="FFFFFF"/>
              <w:bottom w:val="single" w:sz="4" w:space="0" w:color="FFFFFF"/>
              <w:right w:val="single" w:sz="4" w:space="0" w:color="FFFFFF"/>
            </w:tcBorders>
          </w:tcPr>
          <w:p w14:paraId="7BEAFB8A" w14:textId="77777777" w:rsidR="00C2085C" w:rsidRPr="00913602" w:rsidRDefault="004F241B" w:rsidP="00860DD9">
            <w:pPr>
              <w:spacing w:line="480" w:lineRule="auto"/>
              <w:jc w:val="center"/>
              <w:rPr>
                <w:color w:val="000000"/>
                <w:sz w:val="18"/>
                <w:szCs w:val="18"/>
              </w:rPr>
            </w:pPr>
            <w:r w:rsidRPr="00913602">
              <w:rPr>
                <w:color w:val="000000"/>
                <w:sz w:val="18"/>
                <w:szCs w:val="18"/>
              </w:rPr>
              <w:t>1.38</w:t>
            </w:r>
          </w:p>
        </w:tc>
        <w:tc>
          <w:tcPr>
            <w:tcW w:w="1618" w:type="dxa"/>
            <w:tcBorders>
              <w:top w:val="single" w:sz="4" w:space="0" w:color="FFFFFF"/>
              <w:left w:val="single" w:sz="4" w:space="0" w:color="FFFFFF"/>
              <w:bottom w:val="single" w:sz="4" w:space="0" w:color="FFFFFF"/>
              <w:right w:val="single" w:sz="4" w:space="0" w:color="FFFFFF"/>
            </w:tcBorders>
          </w:tcPr>
          <w:p w14:paraId="00C0DA31" w14:textId="77777777" w:rsidR="00C2085C" w:rsidRPr="00913602" w:rsidRDefault="004F241B" w:rsidP="00860DD9">
            <w:pPr>
              <w:spacing w:line="480" w:lineRule="auto"/>
              <w:jc w:val="center"/>
              <w:rPr>
                <w:color w:val="000000"/>
                <w:sz w:val="18"/>
                <w:szCs w:val="18"/>
              </w:rPr>
            </w:pPr>
            <w:r w:rsidRPr="00913602">
              <w:rPr>
                <w:color w:val="000000"/>
                <w:sz w:val="18"/>
                <w:szCs w:val="18"/>
              </w:rPr>
              <w:t>1.17</w:t>
            </w:r>
          </w:p>
        </w:tc>
        <w:tc>
          <w:tcPr>
            <w:tcW w:w="1443" w:type="dxa"/>
            <w:tcBorders>
              <w:top w:val="single" w:sz="4" w:space="0" w:color="FFFFFF"/>
              <w:left w:val="single" w:sz="4" w:space="0" w:color="FFFFFF"/>
              <w:bottom w:val="single" w:sz="4" w:space="0" w:color="FFFFFF"/>
              <w:right w:val="single" w:sz="4" w:space="0" w:color="FFFFFF"/>
            </w:tcBorders>
          </w:tcPr>
          <w:p w14:paraId="017F436D" w14:textId="77777777" w:rsidR="00C2085C" w:rsidRPr="00913602" w:rsidRDefault="004F241B" w:rsidP="00860DD9">
            <w:pPr>
              <w:spacing w:line="480" w:lineRule="auto"/>
              <w:jc w:val="center"/>
              <w:rPr>
                <w:color w:val="000000"/>
                <w:sz w:val="18"/>
                <w:szCs w:val="18"/>
              </w:rPr>
            </w:pPr>
            <w:r w:rsidRPr="00913602">
              <w:rPr>
                <w:color w:val="000000"/>
                <w:sz w:val="18"/>
                <w:szCs w:val="18"/>
              </w:rPr>
              <w:t>1.17</w:t>
            </w:r>
          </w:p>
        </w:tc>
      </w:tr>
      <w:tr w:rsidR="00C2085C" w:rsidRPr="00913602" w14:paraId="511FF286" w14:textId="77777777" w:rsidTr="00A3359C">
        <w:tc>
          <w:tcPr>
            <w:tcW w:w="2271" w:type="dxa"/>
            <w:tcBorders>
              <w:top w:val="single" w:sz="4" w:space="0" w:color="FFFFFF"/>
              <w:left w:val="single" w:sz="4" w:space="0" w:color="FFFFFF"/>
              <w:bottom w:val="single" w:sz="4" w:space="0" w:color="FFFFFF"/>
              <w:right w:val="single" w:sz="4" w:space="0" w:color="FFFFFF"/>
            </w:tcBorders>
          </w:tcPr>
          <w:p w14:paraId="60800B27" w14:textId="77777777" w:rsidR="00C2085C" w:rsidRPr="00913602" w:rsidRDefault="004F241B">
            <w:pPr>
              <w:spacing w:line="480" w:lineRule="auto"/>
              <w:rPr>
                <w:color w:val="000000"/>
                <w:sz w:val="18"/>
                <w:szCs w:val="18"/>
              </w:rPr>
            </w:pPr>
            <w:r w:rsidRPr="00913602">
              <w:rPr>
                <w:color w:val="000000"/>
                <w:sz w:val="18"/>
                <w:szCs w:val="18"/>
              </w:rPr>
              <w:t xml:space="preserve">   Intercept variance</w:t>
            </w:r>
          </w:p>
        </w:tc>
        <w:tc>
          <w:tcPr>
            <w:tcW w:w="1393" w:type="dxa"/>
            <w:tcBorders>
              <w:top w:val="single" w:sz="4" w:space="0" w:color="FFFFFF"/>
              <w:left w:val="single" w:sz="4" w:space="0" w:color="FFFFFF"/>
              <w:bottom w:val="single" w:sz="4" w:space="0" w:color="FFFFFF"/>
              <w:right w:val="single" w:sz="4" w:space="0" w:color="FFFFFF"/>
            </w:tcBorders>
          </w:tcPr>
          <w:p w14:paraId="2B38BBC5" w14:textId="77777777" w:rsidR="00C2085C" w:rsidRPr="00913602" w:rsidRDefault="004F241B" w:rsidP="00860DD9">
            <w:pPr>
              <w:spacing w:line="480" w:lineRule="auto"/>
              <w:jc w:val="center"/>
              <w:rPr>
                <w:color w:val="000000"/>
                <w:sz w:val="18"/>
                <w:szCs w:val="18"/>
              </w:rPr>
            </w:pPr>
            <w:r w:rsidRPr="00913602">
              <w:rPr>
                <w:color w:val="000000"/>
                <w:sz w:val="18"/>
                <w:szCs w:val="18"/>
              </w:rPr>
              <w:t>0.37</w:t>
            </w:r>
          </w:p>
        </w:tc>
        <w:tc>
          <w:tcPr>
            <w:tcW w:w="1618" w:type="dxa"/>
            <w:tcBorders>
              <w:top w:val="single" w:sz="4" w:space="0" w:color="FFFFFF"/>
              <w:left w:val="single" w:sz="4" w:space="0" w:color="FFFFFF"/>
              <w:bottom w:val="single" w:sz="4" w:space="0" w:color="FFFFFF"/>
              <w:right w:val="single" w:sz="4" w:space="0" w:color="FFFFFF"/>
            </w:tcBorders>
          </w:tcPr>
          <w:p w14:paraId="3A8844D1" w14:textId="77777777" w:rsidR="00C2085C" w:rsidRPr="00913602" w:rsidRDefault="004F241B" w:rsidP="00860DD9">
            <w:pPr>
              <w:spacing w:line="480" w:lineRule="auto"/>
              <w:jc w:val="center"/>
              <w:rPr>
                <w:color w:val="000000"/>
                <w:sz w:val="18"/>
                <w:szCs w:val="18"/>
              </w:rPr>
            </w:pPr>
            <w:r w:rsidRPr="00913602">
              <w:rPr>
                <w:color w:val="000000"/>
                <w:sz w:val="18"/>
                <w:szCs w:val="18"/>
              </w:rPr>
              <w:t>0.43</w:t>
            </w:r>
          </w:p>
        </w:tc>
        <w:tc>
          <w:tcPr>
            <w:tcW w:w="1443" w:type="dxa"/>
            <w:tcBorders>
              <w:top w:val="single" w:sz="4" w:space="0" w:color="FFFFFF"/>
              <w:left w:val="single" w:sz="4" w:space="0" w:color="FFFFFF"/>
              <w:bottom w:val="single" w:sz="4" w:space="0" w:color="FFFFFF"/>
              <w:right w:val="single" w:sz="4" w:space="0" w:color="FFFFFF"/>
            </w:tcBorders>
          </w:tcPr>
          <w:p w14:paraId="18C4CE02" w14:textId="77777777" w:rsidR="00C2085C" w:rsidRPr="00913602" w:rsidRDefault="004F241B" w:rsidP="00860DD9">
            <w:pPr>
              <w:spacing w:line="480" w:lineRule="auto"/>
              <w:jc w:val="center"/>
              <w:rPr>
                <w:color w:val="000000"/>
                <w:sz w:val="18"/>
                <w:szCs w:val="18"/>
              </w:rPr>
            </w:pPr>
            <w:r w:rsidRPr="00913602">
              <w:rPr>
                <w:color w:val="000000"/>
                <w:sz w:val="18"/>
                <w:szCs w:val="18"/>
              </w:rPr>
              <w:t>0.43</w:t>
            </w:r>
          </w:p>
        </w:tc>
      </w:tr>
      <w:tr w:rsidR="00C2085C" w:rsidRPr="00913602" w14:paraId="0B7A3DC9" w14:textId="77777777" w:rsidTr="00A3359C">
        <w:tc>
          <w:tcPr>
            <w:tcW w:w="2271" w:type="dxa"/>
            <w:tcBorders>
              <w:top w:val="single" w:sz="4" w:space="0" w:color="FFFFFF"/>
              <w:left w:val="single" w:sz="4" w:space="0" w:color="FFFFFF"/>
              <w:bottom w:val="single" w:sz="4" w:space="0" w:color="FFFFFF"/>
              <w:right w:val="single" w:sz="4" w:space="0" w:color="FFFFFF"/>
            </w:tcBorders>
          </w:tcPr>
          <w:p w14:paraId="51A7E9AD" w14:textId="70F8E7A3" w:rsidR="00C2085C" w:rsidRPr="00913602" w:rsidRDefault="004F241B">
            <w:pPr>
              <w:spacing w:line="480" w:lineRule="auto"/>
              <w:rPr>
                <w:color w:val="000000"/>
                <w:sz w:val="18"/>
                <w:szCs w:val="18"/>
              </w:rPr>
            </w:pPr>
            <w:r w:rsidRPr="00913602">
              <w:rPr>
                <w:color w:val="000000"/>
                <w:sz w:val="18"/>
                <w:szCs w:val="18"/>
              </w:rPr>
              <w:t xml:space="preserve">   </w:t>
            </w:r>
            <w:proofErr w:type="spellStart"/>
            <w:r w:rsidR="007E4D5F" w:rsidRPr="00913602">
              <w:rPr>
                <w:color w:val="000000"/>
                <w:sz w:val="18"/>
                <w:szCs w:val="18"/>
              </w:rPr>
              <w:t>Absolute_</w:t>
            </w:r>
            <w:r w:rsidR="00960A95" w:rsidRPr="00913602">
              <w:rPr>
                <w:color w:val="000000"/>
                <w:sz w:val="18"/>
                <w:szCs w:val="18"/>
              </w:rPr>
              <w:t>P</w:t>
            </w:r>
            <w:r w:rsidRPr="00913602">
              <w:rPr>
                <w:color w:val="000000"/>
                <w:sz w:val="18"/>
                <w:szCs w:val="18"/>
              </w:rPr>
              <w:t>rediction_error</w:t>
            </w:r>
            <w:proofErr w:type="spellEnd"/>
          </w:p>
        </w:tc>
        <w:tc>
          <w:tcPr>
            <w:tcW w:w="1393" w:type="dxa"/>
            <w:tcBorders>
              <w:top w:val="single" w:sz="4" w:space="0" w:color="FFFFFF"/>
              <w:left w:val="single" w:sz="4" w:space="0" w:color="FFFFFF"/>
              <w:bottom w:val="single" w:sz="4" w:space="0" w:color="FFFFFF"/>
              <w:right w:val="single" w:sz="4" w:space="0" w:color="FFFFFF"/>
            </w:tcBorders>
          </w:tcPr>
          <w:p w14:paraId="31BC7A60" w14:textId="77777777" w:rsidR="00C2085C" w:rsidRPr="00913602" w:rsidRDefault="00C2085C" w:rsidP="00860DD9">
            <w:pPr>
              <w:spacing w:line="480" w:lineRule="auto"/>
              <w:jc w:val="center"/>
              <w:rPr>
                <w:color w:val="000000"/>
                <w:sz w:val="18"/>
                <w:szCs w:val="18"/>
              </w:rPr>
            </w:pPr>
          </w:p>
        </w:tc>
        <w:tc>
          <w:tcPr>
            <w:tcW w:w="1618" w:type="dxa"/>
            <w:tcBorders>
              <w:top w:val="single" w:sz="4" w:space="0" w:color="FFFFFF"/>
              <w:left w:val="single" w:sz="4" w:space="0" w:color="FFFFFF"/>
              <w:bottom w:val="single" w:sz="4" w:space="0" w:color="FFFFFF"/>
              <w:right w:val="single" w:sz="4" w:space="0" w:color="FFFFFF"/>
            </w:tcBorders>
          </w:tcPr>
          <w:p w14:paraId="26AF7743" w14:textId="77777777" w:rsidR="00C2085C" w:rsidRPr="00913602" w:rsidRDefault="00C2085C" w:rsidP="00860DD9">
            <w:pPr>
              <w:spacing w:line="480" w:lineRule="auto"/>
              <w:jc w:val="center"/>
              <w:rPr>
                <w:color w:val="000000"/>
                <w:sz w:val="18"/>
                <w:szCs w:val="18"/>
              </w:rPr>
            </w:pPr>
          </w:p>
        </w:tc>
        <w:tc>
          <w:tcPr>
            <w:tcW w:w="1443" w:type="dxa"/>
            <w:tcBorders>
              <w:top w:val="single" w:sz="4" w:space="0" w:color="FFFFFF"/>
              <w:left w:val="single" w:sz="4" w:space="0" w:color="FFFFFF"/>
              <w:bottom w:val="single" w:sz="4" w:space="0" w:color="FFFFFF"/>
              <w:right w:val="single" w:sz="4" w:space="0" w:color="FFFFFF"/>
            </w:tcBorders>
          </w:tcPr>
          <w:p w14:paraId="347F1CA2" w14:textId="77777777" w:rsidR="00C2085C" w:rsidRPr="00913602" w:rsidRDefault="004F241B" w:rsidP="00860DD9">
            <w:pPr>
              <w:spacing w:line="480" w:lineRule="auto"/>
              <w:jc w:val="center"/>
              <w:rPr>
                <w:color w:val="000000"/>
                <w:sz w:val="18"/>
                <w:szCs w:val="18"/>
              </w:rPr>
            </w:pPr>
            <w:r w:rsidRPr="00913602">
              <w:rPr>
                <w:color w:val="000000"/>
                <w:sz w:val="18"/>
                <w:szCs w:val="18"/>
              </w:rPr>
              <w:t>0.001</w:t>
            </w:r>
          </w:p>
        </w:tc>
      </w:tr>
      <w:tr w:rsidR="00C2085C" w:rsidRPr="00913602" w14:paraId="7443C244" w14:textId="77777777" w:rsidTr="00A3359C">
        <w:tc>
          <w:tcPr>
            <w:tcW w:w="2271" w:type="dxa"/>
            <w:tcBorders>
              <w:top w:val="single" w:sz="4" w:space="0" w:color="FFFFFF"/>
              <w:left w:val="single" w:sz="4" w:space="0" w:color="FFFFFF"/>
              <w:bottom w:val="single" w:sz="4" w:space="0" w:color="FFFFFF"/>
              <w:right w:val="single" w:sz="4" w:space="0" w:color="FFFFFF"/>
            </w:tcBorders>
          </w:tcPr>
          <w:p w14:paraId="6BA0EDB5" w14:textId="77777777" w:rsidR="00C2085C" w:rsidRPr="00913602" w:rsidRDefault="004F241B">
            <w:pPr>
              <w:spacing w:line="480" w:lineRule="auto"/>
              <w:rPr>
                <w:color w:val="000000"/>
                <w:sz w:val="18"/>
                <w:szCs w:val="18"/>
              </w:rPr>
            </w:pPr>
            <w:r w:rsidRPr="00913602">
              <w:rPr>
                <w:i/>
                <w:color w:val="000000"/>
                <w:sz w:val="18"/>
                <w:szCs w:val="18"/>
              </w:rPr>
              <w:t>Additional information</w:t>
            </w:r>
          </w:p>
        </w:tc>
        <w:tc>
          <w:tcPr>
            <w:tcW w:w="1393" w:type="dxa"/>
            <w:tcBorders>
              <w:top w:val="single" w:sz="4" w:space="0" w:color="FFFFFF"/>
              <w:left w:val="single" w:sz="4" w:space="0" w:color="FFFFFF"/>
              <w:bottom w:val="single" w:sz="4" w:space="0" w:color="FFFFFF"/>
              <w:right w:val="single" w:sz="4" w:space="0" w:color="FFFFFF"/>
            </w:tcBorders>
          </w:tcPr>
          <w:p w14:paraId="17CC209B" w14:textId="77777777" w:rsidR="00C2085C" w:rsidRPr="00913602" w:rsidRDefault="00C2085C" w:rsidP="00860DD9">
            <w:pPr>
              <w:spacing w:line="480" w:lineRule="auto"/>
              <w:jc w:val="center"/>
              <w:rPr>
                <w:color w:val="000000"/>
                <w:sz w:val="18"/>
                <w:szCs w:val="18"/>
              </w:rPr>
            </w:pPr>
          </w:p>
        </w:tc>
        <w:tc>
          <w:tcPr>
            <w:tcW w:w="1618" w:type="dxa"/>
            <w:tcBorders>
              <w:top w:val="single" w:sz="4" w:space="0" w:color="FFFFFF"/>
              <w:left w:val="single" w:sz="4" w:space="0" w:color="FFFFFF"/>
              <w:bottom w:val="single" w:sz="4" w:space="0" w:color="FFFFFF"/>
              <w:right w:val="single" w:sz="4" w:space="0" w:color="FFFFFF"/>
            </w:tcBorders>
          </w:tcPr>
          <w:p w14:paraId="0D0BAADC" w14:textId="77777777" w:rsidR="00C2085C" w:rsidRPr="00913602" w:rsidRDefault="00C2085C" w:rsidP="00860DD9">
            <w:pPr>
              <w:spacing w:line="480" w:lineRule="auto"/>
              <w:jc w:val="center"/>
              <w:rPr>
                <w:color w:val="000000"/>
                <w:sz w:val="18"/>
                <w:szCs w:val="18"/>
              </w:rPr>
            </w:pPr>
          </w:p>
        </w:tc>
        <w:tc>
          <w:tcPr>
            <w:tcW w:w="1443" w:type="dxa"/>
            <w:tcBorders>
              <w:top w:val="single" w:sz="4" w:space="0" w:color="FFFFFF"/>
              <w:left w:val="single" w:sz="4" w:space="0" w:color="FFFFFF"/>
              <w:bottom w:val="single" w:sz="4" w:space="0" w:color="FFFFFF"/>
              <w:right w:val="single" w:sz="4" w:space="0" w:color="FFFFFF"/>
            </w:tcBorders>
          </w:tcPr>
          <w:p w14:paraId="13A67784" w14:textId="77777777" w:rsidR="00C2085C" w:rsidRPr="00913602" w:rsidRDefault="00C2085C" w:rsidP="00860DD9">
            <w:pPr>
              <w:spacing w:line="480" w:lineRule="auto"/>
              <w:jc w:val="center"/>
              <w:rPr>
                <w:color w:val="000000"/>
                <w:sz w:val="18"/>
                <w:szCs w:val="18"/>
              </w:rPr>
            </w:pPr>
          </w:p>
        </w:tc>
      </w:tr>
      <w:tr w:rsidR="00C2085C" w:rsidRPr="00913602" w14:paraId="55EBABCC" w14:textId="77777777" w:rsidTr="00A3359C">
        <w:tc>
          <w:tcPr>
            <w:tcW w:w="2271" w:type="dxa"/>
            <w:tcBorders>
              <w:top w:val="single" w:sz="4" w:space="0" w:color="FFFFFF"/>
              <w:left w:val="single" w:sz="4" w:space="0" w:color="FFFFFF"/>
              <w:bottom w:val="single" w:sz="4" w:space="0" w:color="FFFFFF"/>
              <w:right w:val="single" w:sz="4" w:space="0" w:color="FFFFFF"/>
            </w:tcBorders>
          </w:tcPr>
          <w:p w14:paraId="66809732" w14:textId="77777777" w:rsidR="00C2085C" w:rsidRPr="00913602" w:rsidRDefault="004F241B">
            <w:pPr>
              <w:spacing w:line="480" w:lineRule="auto"/>
              <w:rPr>
                <w:color w:val="000000"/>
                <w:sz w:val="18"/>
                <w:szCs w:val="18"/>
              </w:rPr>
            </w:pPr>
            <w:r w:rsidRPr="00913602">
              <w:rPr>
                <w:color w:val="000000"/>
                <w:sz w:val="18"/>
                <w:szCs w:val="18"/>
              </w:rPr>
              <w:t xml:space="preserve">   ICC</w:t>
            </w:r>
          </w:p>
        </w:tc>
        <w:tc>
          <w:tcPr>
            <w:tcW w:w="1393" w:type="dxa"/>
            <w:tcBorders>
              <w:top w:val="single" w:sz="4" w:space="0" w:color="FFFFFF"/>
              <w:left w:val="single" w:sz="4" w:space="0" w:color="FFFFFF"/>
              <w:bottom w:val="single" w:sz="4" w:space="0" w:color="FFFFFF"/>
              <w:right w:val="single" w:sz="4" w:space="0" w:color="FFFFFF"/>
            </w:tcBorders>
          </w:tcPr>
          <w:p w14:paraId="6E3559F7" w14:textId="77777777" w:rsidR="00C2085C" w:rsidRPr="00913602" w:rsidRDefault="004F241B" w:rsidP="00860DD9">
            <w:pPr>
              <w:spacing w:line="480" w:lineRule="auto"/>
              <w:jc w:val="center"/>
              <w:rPr>
                <w:color w:val="000000"/>
                <w:sz w:val="18"/>
                <w:szCs w:val="18"/>
              </w:rPr>
            </w:pPr>
            <w:r w:rsidRPr="00913602">
              <w:rPr>
                <w:color w:val="000000"/>
                <w:sz w:val="18"/>
                <w:szCs w:val="18"/>
              </w:rPr>
              <w:t>0.21</w:t>
            </w:r>
          </w:p>
        </w:tc>
        <w:tc>
          <w:tcPr>
            <w:tcW w:w="1618" w:type="dxa"/>
            <w:tcBorders>
              <w:top w:val="single" w:sz="4" w:space="0" w:color="FFFFFF"/>
              <w:left w:val="single" w:sz="4" w:space="0" w:color="FFFFFF"/>
              <w:bottom w:val="single" w:sz="4" w:space="0" w:color="FFFFFF"/>
              <w:right w:val="single" w:sz="4" w:space="0" w:color="FFFFFF"/>
            </w:tcBorders>
          </w:tcPr>
          <w:p w14:paraId="0FC93BCA" w14:textId="77777777" w:rsidR="00C2085C" w:rsidRPr="00913602" w:rsidRDefault="00C2085C" w:rsidP="00860DD9">
            <w:pPr>
              <w:spacing w:line="480" w:lineRule="auto"/>
              <w:jc w:val="center"/>
              <w:rPr>
                <w:color w:val="000000"/>
                <w:sz w:val="18"/>
                <w:szCs w:val="18"/>
              </w:rPr>
            </w:pPr>
          </w:p>
        </w:tc>
        <w:tc>
          <w:tcPr>
            <w:tcW w:w="1443" w:type="dxa"/>
            <w:tcBorders>
              <w:top w:val="single" w:sz="4" w:space="0" w:color="FFFFFF"/>
              <w:left w:val="single" w:sz="4" w:space="0" w:color="FFFFFF"/>
              <w:bottom w:val="single" w:sz="4" w:space="0" w:color="FFFFFF"/>
              <w:right w:val="single" w:sz="4" w:space="0" w:color="FFFFFF"/>
            </w:tcBorders>
          </w:tcPr>
          <w:p w14:paraId="36076CF4" w14:textId="77777777" w:rsidR="00C2085C" w:rsidRPr="00913602" w:rsidRDefault="00C2085C" w:rsidP="00860DD9">
            <w:pPr>
              <w:spacing w:line="480" w:lineRule="auto"/>
              <w:jc w:val="center"/>
              <w:rPr>
                <w:color w:val="000000"/>
                <w:sz w:val="18"/>
                <w:szCs w:val="18"/>
              </w:rPr>
            </w:pPr>
          </w:p>
        </w:tc>
      </w:tr>
      <w:tr w:rsidR="00C2085C" w:rsidRPr="00913602" w14:paraId="6DC0D71A" w14:textId="77777777" w:rsidTr="00A3359C">
        <w:tc>
          <w:tcPr>
            <w:tcW w:w="2271" w:type="dxa"/>
            <w:tcBorders>
              <w:top w:val="single" w:sz="4" w:space="0" w:color="FFFFFF"/>
              <w:left w:val="single" w:sz="4" w:space="0" w:color="FFFFFF"/>
              <w:bottom w:val="single" w:sz="4" w:space="0" w:color="FFFFFF"/>
              <w:right w:val="single" w:sz="4" w:space="0" w:color="FFFFFF"/>
            </w:tcBorders>
          </w:tcPr>
          <w:p w14:paraId="4D2AA52C" w14:textId="05D109D4" w:rsidR="00C2085C" w:rsidRPr="00913602" w:rsidRDefault="004F241B">
            <w:pPr>
              <w:spacing w:line="480" w:lineRule="auto"/>
              <w:rPr>
                <w:color w:val="000000"/>
                <w:sz w:val="18"/>
                <w:szCs w:val="18"/>
              </w:rPr>
            </w:pPr>
            <w:r w:rsidRPr="00913602">
              <w:rPr>
                <w:color w:val="000000"/>
                <w:sz w:val="18"/>
                <w:szCs w:val="18"/>
              </w:rPr>
              <w:t xml:space="preserve">   -2 Log likelihood (FIM</w:t>
            </w:r>
            <w:r w:rsidR="00A80343" w:rsidRPr="00913602">
              <w:rPr>
                <w:color w:val="000000"/>
                <w:sz w:val="18"/>
                <w:szCs w:val="18"/>
              </w:rPr>
              <w:t>L</w:t>
            </w:r>
            <w:r w:rsidRPr="00913602">
              <w:rPr>
                <w:color w:val="000000"/>
                <w:sz w:val="18"/>
                <w:szCs w:val="18"/>
              </w:rPr>
              <w:t>)</w:t>
            </w:r>
          </w:p>
        </w:tc>
        <w:tc>
          <w:tcPr>
            <w:tcW w:w="1393" w:type="dxa"/>
            <w:tcBorders>
              <w:top w:val="single" w:sz="4" w:space="0" w:color="FFFFFF"/>
              <w:left w:val="single" w:sz="4" w:space="0" w:color="FFFFFF"/>
              <w:bottom w:val="single" w:sz="4" w:space="0" w:color="FFFFFF"/>
              <w:right w:val="single" w:sz="4" w:space="0" w:color="FFFFFF"/>
            </w:tcBorders>
          </w:tcPr>
          <w:p w14:paraId="780F70AF" w14:textId="77777777" w:rsidR="00C2085C" w:rsidRPr="00913602" w:rsidRDefault="004F241B" w:rsidP="00860DD9">
            <w:pPr>
              <w:spacing w:line="480" w:lineRule="auto"/>
              <w:jc w:val="center"/>
              <w:rPr>
                <w:color w:val="000000"/>
                <w:sz w:val="18"/>
                <w:szCs w:val="18"/>
              </w:rPr>
            </w:pPr>
            <w:r w:rsidRPr="00913602">
              <w:rPr>
                <w:color w:val="000000"/>
                <w:sz w:val="18"/>
                <w:szCs w:val="18"/>
              </w:rPr>
              <w:t>739.78</w:t>
            </w:r>
          </w:p>
        </w:tc>
        <w:tc>
          <w:tcPr>
            <w:tcW w:w="1618" w:type="dxa"/>
            <w:tcBorders>
              <w:top w:val="single" w:sz="4" w:space="0" w:color="FFFFFF"/>
              <w:left w:val="single" w:sz="4" w:space="0" w:color="FFFFFF"/>
              <w:bottom w:val="single" w:sz="4" w:space="0" w:color="FFFFFF"/>
              <w:right w:val="single" w:sz="4" w:space="0" w:color="FFFFFF"/>
            </w:tcBorders>
          </w:tcPr>
          <w:p w14:paraId="0362D267" w14:textId="77777777" w:rsidR="00C2085C" w:rsidRPr="00913602" w:rsidRDefault="004F241B" w:rsidP="00860DD9">
            <w:pPr>
              <w:spacing w:line="480" w:lineRule="auto"/>
              <w:jc w:val="center"/>
              <w:rPr>
                <w:color w:val="000000"/>
                <w:sz w:val="18"/>
                <w:szCs w:val="18"/>
              </w:rPr>
            </w:pPr>
            <w:r w:rsidRPr="00913602">
              <w:rPr>
                <w:color w:val="000000"/>
                <w:sz w:val="18"/>
                <w:szCs w:val="18"/>
              </w:rPr>
              <w:t>713.18***</w:t>
            </w:r>
          </w:p>
        </w:tc>
        <w:tc>
          <w:tcPr>
            <w:tcW w:w="1443" w:type="dxa"/>
            <w:tcBorders>
              <w:top w:val="single" w:sz="4" w:space="0" w:color="FFFFFF"/>
              <w:left w:val="single" w:sz="4" w:space="0" w:color="FFFFFF"/>
              <w:bottom w:val="single" w:sz="4" w:space="0" w:color="FFFFFF"/>
              <w:right w:val="single" w:sz="4" w:space="0" w:color="FFFFFF"/>
            </w:tcBorders>
          </w:tcPr>
          <w:p w14:paraId="012E7165" w14:textId="10E13EAD" w:rsidR="00C2085C" w:rsidRPr="00913602" w:rsidRDefault="004F241B" w:rsidP="00860DD9">
            <w:pPr>
              <w:spacing w:line="480" w:lineRule="auto"/>
              <w:jc w:val="center"/>
              <w:rPr>
                <w:color w:val="000000"/>
                <w:sz w:val="18"/>
                <w:szCs w:val="18"/>
              </w:rPr>
            </w:pPr>
            <w:r w:rsidRPr="00913602">
              <w:rPr>
                <w:color w:val="000000"/>
                <w:sz w:val="18"/>
                <w:szCs w:val="18"/>
              </w:rPr>
              <w:t>713.16</w:t>
            </w:r>
          </w:p>
        </w:tc>
      </w:tr>
      <w:tr w:rsidR="00C2085C" w:rsidRPr="00913602" w14:paraId="68E0534E" w14:textId="77777777" w:rsidTr="00A3359C">
        <w:tc>
          <w:tcPr>
            <w:tcW w:w="2271" w:type="dxa"/>
            <w:tcBorders>
              <w:top w:val="single" w:sz="4" w:space="0" w:color="FFFFFF"/>
              <w:left w:val="single" w:sz="4" w:space="0" w:color="FFFFFF"/>
              <w:bottom w:val="single" w:sz="4" w:space="0" w:color="FFFFFF"/>
              <w:right w:val="single" w:sz="4" w:space="0" w:color="FFFFFF"/>
            </w:tcBorders>
          </w:tcPr>
          <w:p w14:paraId="1A08EF1E" w14:textId="77777777" w:rsidR="00C2085C" w:rsidRPr="00913602" w:rsidRDefault="004F241B">
            <w:pPr>
              <w:spacing w:line="480" w:lineRule="auto"/>
              <w:rPr>
                <w:color w:val="000000"/>
                <w:sz w:val="18"/>
                <w:szCs w:val="18"/>
              </w:rPr>
            </w:pPr>
            <w:r w:rsidRPr="00913602">
              <w:rPr>
                <w:color w:val="000000"/>
                <w:sz w:val="18"/>
                <w:szCs w:val="18"/>
              </w:rPr>
              <w:t xml:space="preserve">   Number of estimated parameters</w:t>
            </w:r>
          </w:p>
        </w:tc>
        <w:tc>
          <w:tcPr>
            <w:tcW w:w="1393" w:type="dxa"/>
            <w:tcBorders>
              <w:top w:val="single" w:sz="4" w:space="0" w:color="FFFFFF"/>
              <w:left w:val="single" w:sz="4" w:space="0" w:color="FFFFFF"/>
              <w:bottom w:val="single" w:sz="4" w:space="0" w:color="FFFFFF"/>
              <w:right w:val="single" w:sz="4" w:space="0" w:color="FFFFFF"/>
            </w:tcBorders>
          </w:tcPr>
          <w:p w14:paraId="63CA1BDA" w14:textId="77777777" w:rsidR="00C2085C" w:rsidRPr="00913602" w:rsidRDefault="004F241B" w:rsidP="00860DD9">
            <w:pPr>
              <w:spacing w:line="480" w:lineRule="auto"/>
              <w:jc w:val="center"/>
              <w:rPr>
                <w:color w:val="000000"/>
                <w:sz w:val="18"/>
                <w:szCs w:val="18"/>
              </w:rPr>
            </w:pPr>
            <w:r w:rsidRPr="00913602">
              <w:rPr>
                <w:color w:val="000000"/>
                <w:sz w:val="18"/>
                <w:szCs w:val="18"/>
              </w:rPr>
              <w:t>3</w:t>
            </w:r>
          </w:p>
        </w:tc>
        <w:tc>
          <w:tcPr>
            <w:tcW w:w="1618" w:type="dxa"/>
            <w:tcBorders>
              <w:top w:val="single" w:sz="4" w:space="0" w:color="FFFFFF"/>
              <w:left w:val="single" w:sz="4" w:space="0" w:color="FFFFFF"/>
              <w:bottom w:val="single" w:sz="4" w:space="0" w:color="FFFFFF"/>
              <w:right w:val="single" w:sz="4" w:space="0" w:color="FFFFFF"/>
            </w:tcBorders>
          </w:tcPr>
          <w:p w14:paraId="5B9B5EBF" w14:textId="77777777" w:rsidR="00C2085C" w:rsidRPr="00913602" w:rsidRDefault="004F241B" w:rsidP="00860DD9">
            <w:pPr>
              <w:spacing w:line="480" w:lineRule="auto"/>
              <w:jc w:val="center"/>
              <w:rPr>
                <w:color w:val="000000"/>
                <w:sz w:val="18"/>
                <w:szCs w:val="18"/>
              </w:rPr>
            </w:pPr>
            <w:r w:rsidRPr="00913602">
              <w:rPr>
                <w:color w:val="000000"/>
                <w:sz w:val="18"/>
                <w:szCs w:val="18"/>
              </w:rPr>
              <w:t>6</w:t>
            </w:r>
          </w:p>
        </w:tc>
        <w:tc>
          <w:tcPr>
            <w:tcW w:w="1443" w:type="dxa"/>
            <w:tcBorders>
              <w:top w:val="single" w:sz="4" w:space="0" w:color="FFFFFF"/>
              <w:left w:val="single" w:sz="4" w:space="0" w:color="FFFFFF"/>
              <w:bottom w:val="single" w:sz="4" w:space="0" w:color="FFFFFF"/>
              <w:right w:val="single" w:sz="4" w:space="0" w:color="FFFFFF"/>
            </w:tcBorders>
          </w:tcPr>
          <w:p w14:paraId="728EBC72" w14:textId="77777777" w:rsidR="00C2085C" w:rsidRPr="00913602" w:rsidRDefault="004F241B" w:rsidP="00860DD9">
            <w:pPr>
              <w:spacing w:line="480" w:lineRule="auto"/>
              <w:jc w:val="center"/>
              <w:rPr>
                <w:color w:val="000000"/>
                <w:sz w:val="18"/>
                <w:szCs w:val="18"/>
              </w:rPr>
            </w:pPr>
            <w:r w:rsidRPr="00913602">
              <w:rPr>
                <w:color w:val="000000"/>
                <w:sz w:val="18"/>
                <w:szCs w:val="18"/>
              </w:rPr>
              <w:t>7</w:t>
            </w:r>
          </w:p>
        </w:tc>
      </w:tr>
      <w:tr w:rsidR="00C2085C" w:rsidRPr="00913602" w14:paraId="319BFD1B" w14:textId="77777777" w:rsidTr="00A3359C">
        <w:tc>
          <w:tcPr>
            <w:tcW w:w="2271" w:type="dxa"/>
            <w:tcBorders>
              <w:top w:val="single" w:sz="4" w:space="0" w:color="FFFFFF"/>
              <w:left w:val="single" w:sz="4" w:space="0" w:color="FFFFFF"/>
              <w:bottom w:val="single" w:sz="4" w:space="0" w:color="FFFFFF"/>
              <w:right w:val="single" w:sz="4" w:space="0" w:color="FFFFFF"/>
            </w:tcBorders>
          </w:tcPr>
          <w:p w14:paraId="00E8B4C7" w14:textId="77777777" w:rsidR="00C2085C" w:rsidRPr="00913602" w:rsidRDefault="004F241B">
            <w:pPr>
              <w:spacing w:line="480" w:lineRule="auto"/>
              <w:rPr>
                <w:color w:val="000000"/>
                <w:sz w:val="18"/>
                <w:szCs w:val="18"/>
              </w:rPr>
            </w:pPr>
            <w:r w:rsidRPr="00913602">
              <w:rPr>
                <w:color w:val="000000"/>
                <w:sz w:val="18"/>
                <w:szCs w:val="18"/>
              </w:rPr>
              <w:t xml:space="preserve">   Conditional</w:t>
            </w:r>
            <w:r w:rsidRPr="00913602">
              <w:rPr>
                <w:i/>
                <w:color w:val="000000"/>
                <w:sz w:val="18"/>
                <w:szCs w:val="18"/>
              </w:rPr>
              <w:t xml:space="preserve"> R</w:t>
            </w:r>
            <w:r w:rsidRPr="00913602">
              <w:rPr>
                <w:i/>
                <w:color w:val="000000"/>
                <w:sz w:val="18"/>
                <w:szCs w:val="18"/>
                <w:vertAlign w:val="superscript"/>
              </w:rPr>
              <w:t>2</w:t>
            </w:r>
          </w:p>
        </w:tc>
        <w:tc>
          <w:tcPr>
            <w:tcW w:w="1393" w:type="dxa"/>
            <w:tcBorders>
              <w:top w:val="single" w:sz="4" w:space="0" w:color="FFFFFF"/>
              <w:left w:val="single" w:sz="4" w:space="0" w:color="FFFFFF"/>
              <w:bottom w:val="single" w:sz="4" w:space="0" w:color="FFFFFF"/>
              <w:right w:val="single" w:sz="4" w:space="0" w:color="FFFFFF"/>
            </w:tcBorders>
          </w:tcPr>
          <w:p w14:paraId="7A6BD6CF" w14:textId="77777777" w:rsidR="00C2085C" w:rsidRPr="00913602" w:rsidRDefault="004F241B" w:rsidP="00860DD9">
            <w:pPr>
              <w:spacing w:line="480" w:lineRule="auto"/>
              <w:jc w:val="center"/>
              <w:rPr>
                <w:color w:val="000000"/>
                <w:sz w:val="18"/>
                <w:szCs w:val="18"/>
              </w:rPr>
            </w:pPr>
            <w:r w:rsidRPr="00913602">
              <w:rPr>
                <w:color w:val="000000"/>
                <w:sz w:val="18"/>
                <w:szCs w:val="18"/>
              </w:rPr>
              <w:t>0.21</w:t>
            </w:r>
          </w:p>
        </w:tc>
        <w:tc>
          <w:tcPr>
            <w:tcW w:w="1618" w:type="dxa"/>
            <w:tcBorders>
              <w:top w:val="single" w:sz="4" w:space="0" w:color="FFFFFF"/>
              <w:left w:val="single" w:sz="4" w:space="0" w:color="FFFFFF"/>
              <w:bottom w:val="single" w:sz="4" w:space="0" w:color="FFFFFF"/>
              <w:right w:val="single" w:sz="4" w:space="0" w:color="FFFFFF"/>
            </w:tcBorders>
          </w:tcPr>
          <w:p w14:paraId="161CBCF6" w14:textId="77777777" w:rsidR="00C2085C" w:rsidRPr="00913602" w:rsidRDefault="004F241B" w:rsidP="00860DD9">
            <w:pPr>
              <w:spacing w:line="480" w:lineRule="auto"/>
              <w:jc w:val="center"/>
              <w:rPr>
                <w:color w:val="000000"/>
                <w:sz w:val="18"/>
                <w:szCs w:val="18"/>
              </w:rPr>
            </w:pPr>
            <w:r w:rsidRPr="00913602">
              <w:rPr>
                <w:color w:val="000000"/>
                <w:sz w:val="18"/>
                <w:szCs w:val="18"/>
              </w:rPr>
              <w:t>0.42</w:t>
            </w:r>
          </w:p>
        </w:tc>
        <w:tc>
          <w:tcPr>
            <w:tcW w:w="1443" w:type="dxa"/>
            <w:tcBorders>
              <w:top w:val="single" w:sz="4" w:space="0" w:color="FFFFFF"/>
              <w:left w:val="single" w:sz="4" w:space="0" w:color="FFFFFF"/>
              <w:bottom w:val="single" w:sz="4" w:space="0" w:color="FFFFFF"/>
              <w:right w:val="single" w:sz="4" w:space="0" w:color="FFFFFF"/>
            </w:tcBorders>
          </w:tcPr>
          <w:p w14:paraId="6789EED3" w14:textId="77777777" w:rsidR="00C2085C" w:rsidRPr="00913602" w:rsidRDefault="004F241B" w:rsidP="00860DD9">
            <w:pPr>
              <w:spacing w:line="480" w:lineRule="auto"/>
              <w:jc w:val="center"/>
              <w:rPr>
                <w:color w:val="000000"/>
                <w:sz w:val="18"/>
                <w:szCs w:val="18"/>
              </w:rPr>
            </w:pPr>
            <w:r w:rsidRPr="00913602">
              <w:rPr>
                <w:color w:val="000000"/>
                <w:sz w:val="18"/>
                <w:szCs w:val="18"/>
              </w:rPr>
              <w:t>0.42</w:t>
            </w:r>
          </w:p>
        </w:tc>
      </w:tr>
      <w:tr w:rsidR="00C2085C" w:rsidRPr="00913602" w14:paraId="0B653E6A" w14:textId="77777777" w:rsidTr="00A3359C">
        <w:tc>
          <w:tcPr>
            <w:tcW w:w="2271" w:type="dxa"/>
            <w:tcBorders>
              <w:top w:val="single" w:sz="4" w:space="0" w:color="FFFFFF"/>
              <w:left w:val="single" w:sz="4" w:space="0" w:color="FFFFFF"/>
              <w:bottom w:val="single" w:sz="4" w:space="0" w:color="FFFFFF"/>
              <w:right w:val="single" w:sz="4" w:space="0" w:color="FFFFFF"/>
            </w:tcBorders>
          </w:tcPr>
          <w:p w14:paraId="4849B03A" w14:textId="77777777" w:rsidR="00C2085C" w:rsidRPr="00913602" w:rsidRDefault="004F241B">
            <w:pPr>
              <w:spacing w:line="480" w:lineRule="auto"/>
              <w:rPr>
                <w:color w:val="000000"/>
                <w:sz w:val="18"/>
                <w:szCs w:val="18"/>
              </w:rPr>
            </w:pPr>
            <w:r w:rsidRPr="00913602">
              <w:rPr>
                <w:color w:val="000000"/>
                <w:sz w:val="18"/>
                <w:szCs w:val="18"/>
              </w:rPr>
              <w:lastRenderedPageBreak/>
              <w:t xml:space="preserve">   Pseudo </w:t>
            </w:r>
            <w:r w:rsidRPr="00913602">
              <w:rPr>
                <w:i/>
                <w:color w:val="000000"/>
                <w:sz w:val="18"/>
                <w:szCs w:val="18"/>
              </w:rPr>
              <w:t>R</w:t>
            </w:r>
            <w:r w:rsidRPr="00913602">
              <w:rPr>
                <w:i/>
                <w:color w:val="000000"/>
                <w:sz w:val="18"/>
                <w:szCs w:val="18"/>
                <w:vertAlign w:val="superscript"/>
              </w:rPr>
              <w:t>2</w:t>
            </w:r>
          </w:p>
        </w:tc>
        <w:tc>
          <w:tcPr>
            <w:tcW w:w="1393" w:type="dxa"/>
            <w:tcBorders>
              <w:top w:val="single" w:sz="4" w:space="0" w:color="FFFFFF"/>
              <w:left w:val="single" w:sz="4" w:space="0" w:color="FFFFFF"/>
              <w:bottom w:val="single" w:sz="4" w:space="0" w:color="FFFFFF"/>
              <w:right w:val="single" w:sz="4" w:space="0" w:color="FFFFFF"/>
            </w:tcBorders>
          </w:tcPr>
          <w:p w14:paraId="4DFA7C7B" w14:textId="77777777" w:rsidR="00C2085C" w:rsidRPr="00913602" w:rsidRDefault="00C2085C" w:rsidP="00860DD9">
            <w:pPr>
              <w:spacing w:line="480" w:lineRule="auto"/>
              <w:jc w:val="center"/>
              <w:rPr>
                <w:color w:val="000000"/>
                <w:sz w:val="18"/>
                <w:szCs w:val="18"/>
              </w:rPr>
            </w:pPr>
          </w:p>
        </w:tc>
        <w:tc>
          <w:tcPr>
            <w:tcW w:w="1618" w:type="dxa"/>
            <w:tcBorders>
              <w:top w:val="single" w:sz="4" w:space="0" w:color="FFFFFF"/>
              <w:left w:val="single" w:sz="4" w:space="0" w:color="FFFFFF"/>
              <w:bottom w:val="single" w:sz="4" w:space="0" w:color="FFFFFF"/>
              <w:right w:val="single" w:sz="4" w:space="0" w:color="FFFFFF"/>
            </w:tcBorders>
          </w:tcPr>
          <w:p w14:paraId="1D866B9A" w14:textId="77777777" w:rsidR="00C2085C" w:rsidRPr="00913602" w:rsidRDefault="004F241B" w:rsidP="00860DD9">
            <w:pPr>
              <w:spacing w:line="480" w:lineRule="auto"/>
              <w:jc w:val="center"/>
              <w:rPr>
                <w:color w:val="000000"/>
                <w:sz w:val="18"/>
                <w:szCs w:val="18"/>
              </w:rPr>
            </w:pPr>
            <w:r w:rsidRPr="00913602">
              <w:rPr>
                <w:color w:val="000000"/>
                <w:sz w:val="18"/>
                <w:szCs w:val="18"/>
              </w:rPr>
              <w:t>0.20</w:t>
            </w:r>
          </w:p>
        </w:tc>
        <w:tc>
          <w:tcPr>
            <w:tcW w:w="1443" w:type="dxa"/>
            <w:tcBorders>
              <w:top w:val="single" w:sz="4" w:space="0" w:color="FFFFFF"/>
              <w:left w:val="single" w:sz="4" w:space="0" w:color="FFFFFF"/>
              <w:bottom w:val="single" w:sz="4" w:space="0" w:color="FFFFFF"/>
              <w:right w:val="single" w:sz="4" w:space="0" w:color="FFFFFF"/>
            </w:tcBorders>
          </w:tcPr>
          <w:p w14:paraId="48DAC285" w14:textId="77777777" w:rsidR="00C2085C" w:rsidRPr="00913602" w:rsidRDefault="004F241B" w:rsidP="00860DD9">
            <w:pPr>
              <w:spacing w:line="480" w:lineRule="auto"/>
              <w:jc w:val="center"/>
              <w:rPr>
                <w:color w:val="000000"/>
                <w:sz w:val="18"/>
                <w:szCs w:val="18"/>
              </w:rPr>
            </w:pPr>
            <w:r w:rsidRPr="00913602">
              <w:rPr>
                <w:color w:val="000000"/>
                <w:sz w:val="18"/>
                <w:szCs w:val="18"/>
              </w:rPr>
              <w:t>0.20</w:t>
            </w:r>
          </w:p>
        </w:tc>
      </w:tr>
      <w:tr w:rsidR="00C2085C" w:rsidRPr="00913602" w14:paraId="41E682CA" w14:textId="77777777" w:rsidTr="00A3359C">
        <w:trPr>
          <w:trHeight w:val="75"/>
        </w:trPr>
        <w:tc>
          <w:tcPr>
            <w:tcW w:w="2271" w:type="dxa"/>
            <w:tcBorders>
              <w:top w:val="single" w:sz="4" w:space="0" w:color="FFFFFF"/>
              <w:left w:val="single" w:sz="4" w:space="0" w:color="FFFFFF"/>
              <w:bottom w:val="single" w:sz="24" w:space="0" w:color="000000"/>
              <w:right w:val="single" w:sz="4" w:space="0" w:color="FFFFFF"/>
            </w:tcBorders>
          </w:tcPr>
          <w:p w14:paraId="461810AB" w14:textId="77777777" w:rsidR="00C2085C" w:rsidRPr="00913602" w:rsidRDefault="004F241B">
            <w:pPr>
              <w:spacing w:line="480" w:lineRule="auto"/>
              <w:rPr>
                <w:color w:val="000000"/>
                <w:sz w:val="18"/>
                <w:szCs w:val="18"/>
              </w:rPr>
            </w:pPr>
            <w:r w:rsidRPr="00913602">
              <w:rPr>
                <w:color w:val="000000"/>
                <w:sz w:val="18"/>
                <w:szCs w:val="18"/>
              </w:rPr>
              <w:t xml:space="preserve">   AIC</w:t>
            </w:r>
          </w:p>
        </w:tc>
        <w:tc>
          <w:tcPr>
            <w:tcW w:w="1393" w:type="dxa"/>
            <w:tcBorders>
              <w:top w:val="single" w:sz="4" w:space="0" w:color="FFFFFF"/>
              <w:left w:val="single" w:sz="4" w:space="0" w:color="FFFFFF"/>
              <w:bottom w:val="single" w:sz="24" w:space="0" w:color="000000"/>
              <w:right w:val="single" w:sz="4" w:space="0" w:color="FFFFFF"/>
            </w:tcBorders>
          </w:tcPr>
          <w:p w14:paraId="244457C0" w14:textId="77777777" w:rsidR="00C2085C" w:rsidRPr="00913602" w:rsidRDefault="004F241B" w:rsidP="00860DD9">
            <w:pPr>
              <w:spacing w:line="480" w:lineRule="auto"/>
              <w:jc w:val="center"/>
              <w:rPr>
                <w:color w:val="000000"/>
                <w:sz w:val="18"/>
                <w:szCs w:val="18"/>
              </w:rPr>
            </w:pPr>
            <w:r w:rsidRPr="00913602">
              <w:rPr>
                <w:color w:val="000000"/>
                <w:sz w:val="18"/>
                <w:szCs w:val="18"/>
              </w:rPr>
              <w:t>747.78</w:t>
            </w:r>
          </w:p>
        </w:tc>
        <w:tc>
          <w:tcPr>
            <w:tcW w:w="1618" w:type="dxa"/>
            <w:tcBorders>
              <w:top w:val="single" w:sz="4" w:space="0" w:color="FFFFFF"/>
              <w:left w:val="single" w:sz="4" w:space="0" w:color="FFFFFF"/>
              <w:bottom w:val="single" w:sz="24" w:space="0" w:color="000000"/>
              <w:right w:val="single" w:sz="4" w:space="0" w:color="FFFFFF"/>
            </w:tcBorders>
          </w:tcPr>
          <w:p w14:paraId="6CE71C3E" w14:textId="77777777" w:rsidR="00C2085C" w:rsidRPr="00913602" w:rsidRDefault="004F241B" w:rsidP="00860DD9">
            <w:pPr>
              <w:spacing w:line="480" w:lineRule="auto"/>
              <w:jc w:val="center"/>
              <w:rPr>
                <w:color w:val="000000"/>
                <w:sz w:val="18"/>
                <w:szCs w:val="18"/>
              </w:rPr>
            </w:pPr>
            <w:r w:rsidRPr="00913602">
              <w:rPr>
                <w:color w:val="000000"/>
                <w:sz w:val="18"/>
                <w:szCs w:val="18"/>
              </w:rPr>
              <w:t>725.76</w:t>
            </w:r>
          </w:p>
        </w:tc>
        <w:tc>
          <w:tcPr>
            <w:tcW w:w="1443" w:type="dxa"/>
            <w:tcBorders>
              <w:top w:val="single" w:sz="4" w:space="0" w:color="FFFFFF"/>
              <w:left w:val="single" w:sz="4" w:space="0" w:color="FFFFFF"/>
              <w:bottom w:val="single" w:sz="24" w:space="0" w:color="000000"/>
              <w:right w:val="single" w:sz="4" w:space="0" w:color="FFFFFF"/>
            </w:tcBorders>
          </w:tcPr>
          <w:p w14:paraId="793358E7" w14:textId="77777777" w:rsidR="00C2085C" w:rsidRPr="00913602" w:rsidRDefault="004F241B" w:rsidP="00860DD9">
            <w:pPr>
              <w:spacing w:line="480" w:lineRule="auto"/>
              <w:jc w:val="center"/>
              <w:rPr>
                <w:color w:val="000000"/>
                <w:sz w:val="18"/>
                <w:szCs w:val="18"/>
              </w:rPr>
            </w:pPr>
            <w:r w:rsidRPr="00913602">
              <w:rPr>
                <w:color w:val="000000"/>
                <w:sz w:val="18"/>
                <w:szCs w:val="18"/>
              </w:rPr>
              <w:t>729.16</w:t>
            </w:r>
          </w:p>
        </w:tc>
      </w:tr>
    </w:tbl>
    <w:p w14:paraId="43345660" w14:textId="77777777" w:rsidR="00C2085C" w:rsidRPr="00A21B1B" w:rsidRDefault="00C2085C">
      <w:pPr>
        <w:jc w:val="both"/>
        <w:rPr>
          <w:color w:val="000000"/>
          <w:sz w:val="20"/>
        </w:rPr>
      </w:pPr>
    </w:p>
    <w:p w14:paraId="4CC93EFD" w14:textId="32A6AC4F" w:rsidR="00083476" w:rsidRPr="00A21B1B" w:rsidRDefault="004F241B" w:rsidP="00F52DCF">
      <w:pPr>
        <w:jc w:val="both"/>
        <w:rPr>
          <w:color w:val="000000"/>
          <w:sz w:val="20"/>
        </w:rPr>
      </w:pPr>
      <w:r w:rsidRPr="00A21B1B">
        <w:rPr>
          <w:i/>
          <w:color w:val="000000"/>
          <w:sz w:val="20"/>
        </w:rPr>
        <w:t xml:space="preserve">Note: </w:t>
      </w:r>
      <w:r w:rsidRPr="00A21B1B">
        <w:rPr>
          <w:color w:val="000000"/>
          <w:sz w:val="20"/>
        </w:rPr>
        <w:t>FIML = full information maximum likelihood estimation; Total number of running sessions = 228, number of participants = 19. Values in parentheses are standard errors</w:t>
      </w:r>
      <w:r w:rsidR="00A80343" w:rsidRPr="00913602">
        <w:rPr>
          <w:iCs/>
          <w:color w:val="000000"/>
          <w:sz w:val="20"/>
          <w:szCs w:val="20"/>
        </w:rPr>
        <w:t>.</w:t>
      </w:r>
      <w:r w:rsidRPr="00A21B1B">
        <w:rPr>
          <w:color w:val="000000"/>
          <w:sz w:val="20"/>
        </w:rPr>
        <w:t xml:space="preserve"> </w:t>
      </w:r>
      <w:r w:rsidRPr="00A21B1B">
        <w:rPr>
          <w:i/>
          <w:color w:val="000000"/>
          <w:sz w:val="20"/>
        </w:rPr>
        <w:t>t</w:t>
      </w:r>
      <w:r w:rsidRPr="00A21B1B">
        <w:rPr>
          <w:color w:val="000000"/>
          <w:sz w:val="20"/>
        </w:rPr>
        <w:t>-statistics were computed as the ratio of each regression coefficient divided by its standard error. *</w:t>
      </w:r>
      <w:r w:rsidRPr="00A21B1B">
        <w:rPr>
          <w:i/>
          <w:color w:val="000000"/>
          <w:sz w:val="20"/>
        </w:rPr>
        <w:t>p</w:t>
      </w:r>
      <w:r w:rsidRPr="00A21B1B">
        <w:rPr>
          <w:color w:val="000000"/>
          <w:sz w:val="20"/>
        </w:rPr>
        <w:t xml:space="preserve"> &lt; .05. **</w:t>
      </w:r>
      <w:r w:rsidRPr="00A21B1B">
        <w:rPr>
          <w:i/>
          <w:color w:val="000000"/>
          <w:sz w:val="20"/>
        </w:rPr>
        <w:t xml:space="preserve">p </w:t>
      </w:r>
      <w:r w:rsidRPr="00A21B1B">
        <w:rPr>
          <w:color w:val="000000"/>
          <w:sz w:val="20"/>
        </w:rPr>
        <w:t>&lt; .01. ***</w:t>
      </w:r>
      <w:r w:rsidRPr="00A21B1B">
        <w:rPr>
          <w:i/>
          <w:color w:val="000000"/>
          <w:sz w:val="20"/>
        </w:rPr>
        <w:t>p</w:t>
      </w:r>
      <w:r w:rsidRPr="00A21B1B">
        <w:rPr>
          <w:color w:val="000000"/>
          <w:sz w:val="20"/>
        </w:rPr>
        <w:t xml:space="preserve"> &lt; .001.</w:t>
      </w:r>
    </w:p>
    <w:p w14:paraId="2C528E6B" w14:textId="77777777" w:rsidR="00D029EA" w:rsidRDefault="00D029EA" w:rsidP="0006246C">
      <w:pPr>
        <w:spacing w:line="480" w:lineRule="auto"/>
        <w:rPr>
          <w:b/>
          <w:color w:val="000000"/>
        </w:rPr>
      </w:pPr>
    </w:p>
    <w:p w14:paraId="342AB70D" w14:textId="0C27B817" w:rsidR="00C2085C" w:rsidRPr="00913602" w:rsidRDefault="009B2FFD">
      <w:pPr>
        <w:spacing w:line="480" w:lineRule="auto"/>
        <w:rPr>
          <w:b/>
          <w:color w:val="000000"/>
        </w:rPr>
      </w:pPr>
      <w:r w:rsidRPr="00913602">
        <w:rPr>
          <w:b/>
          <w:color w:val="000000"/>
        </w:rPr>
        <w:t>3. RESULTS</w:t>
      </w:r>
    </w:p>
    <w:p w14:paraId="692975A0" w14:textId="6C368269" w:rsidR="009B2FFD" w:rsidRPr="00913602" w:rsidRDefault="009B2FFD" w:rsidP="00E5175F">
      <w:pPr>
        <w:spacing w:line="480" w:lineRule="auto"/>
        <w:rPr>
          <w:b/>
          <w:bCs/>
          <w:color w:val="000000"/>
        </w:rPr>
      </w:pPr>
      <w:r w:rsidRPr="00913602">
        <w:rPr>
          <w:b/>
          <w:bCs/>
          <w:color w:val="000000"/>
        </w:rPr>
        <w:t>3.1. Pre-registered analyses</w:t>
      </w:r>
    </w:p>
    <w:p w14:paraId="008A120A" w14:textId="47061059" w:rsidR="009B2FFD" w:rsidRPr="00913602" w:rsidRDefault="00E5175F" w:rsidP="009B2FFD">
      <w:pPr>
        <w:spacing w:line="480" w:lineRule="auto"/>
        <w:rPr>
          <w:color w:val="000000"/>
        </w:rPr>
      </w:pPr>
      <w:r w:rsidRPr="00913602">
        <w:rPr>
          <w:color w:val="000000"/>
        </w:rPr>
        <w:t xml:space="preserve">We obtained data on 66 participants across 417 running </w:t>
      </w:r>
      <w:r w:rsidRPr="00913602">
        <w:rPr>
          <w:color w:val="000000" w:themeColor="text1"/>
        </w:rPr>
        <w:t xml:space="preserve">sessions (mean of </w:t>
      </w:r>
      <w:r w:rsidR="00387F99" w:rsidRPr="00913602">
        <w:rPr>
          <w:color w:val="000000" w:themeColor="text1"/>
        </w:rPr>
        <w:t>6</w:t>
      </w:r>
      <w:r w:rsidRPr="00913602">
        <w:rPr>
          <w:color w:val="000000" w:themeColor="text1"/>
        </w:rPr>
        <w:t>.</w:t>
      </w:r>
      <w:r w:rsidR="00387F99" w:rsidRPr="00913602">
        <w:rPr>
          <w:color w:val="000000" w:themeColor="text1"/>
        </w:rPr>
        <w:t>33</w:t>
      </w:r>
      <w:r w:rsidRPr="00913602">
        <w:rPr>
          <w:color w:val="000000" w:themeColor="text1"/>
        </w:rPr>
        <w:t xml:space="preserve"> running sessions per participant, median = </w:t>
      </w:r>
      <w:r w:rsidR="00387F99" w:rsidRPr="00913602">
        <w:rPr>
          <w:color w:val="000000" w:themeColor="text1"/>
        </w:rPr>
        <w:t>5</w:t>
      </w:r>
      <w:r w:rsidRPr="00913602">
        <w:rPr>
          <w:color w:val="000000" w:themeColor="text1"/>
        </w:rPr>
        <w:t>.</w:t>
      </w:r>
      <w:r w:rsidR="00387F99" w:rsidRPr="00913602">
        <w:rPr>
          <w:color w:val="000000" w:themeColor="text1"/>
        </w:rPr>
        <w:t>00</w:t>
      </w:r>
      <w:r w:rsidRPr="00913602">
        <w:rPr>
          <w:color w:val="000000" w:themeColor="text1"/>
        </w:rPr>
        <w:t xml:space="preserve">, SD = </w:t>
      </w:r>
      <w:r w:rsidR="00387F99" w:rsidRPr="00913602">
        <w:rPr>
          <w:color w:val="000000" w:themeColor="text1"/>
        </w:rPr>
        <w:t>5</w:t>
      </w:r>
      <w:r w:rsidRPr="00913602">
        <w:rPr>
          <w:color w:val="000000" w:themeColor="text1"/>
        </w:rPr>
        <w:t>.</w:t>
      </w:r>
      <w:r w:rsidR="00387F99" w:rsidRPr="00913602">
        <w:rPr>
          <w:color w:val="000000" w:themeColor="text1"/>
        </w:rPr>
        <w:t>07</w:t>
      </w:r>
      <w:r w:rsidRPr="00913602">
        <w:rPr>
          <w:color w:val="000000" w:themeColor="text1"/>
        </w:rPr>
        <w:t xml:space="preserve">; minimum = </w:t>
      </w:r>
      <w:r w:rsidR="00387F99" w:rsidRPr="00913602">
        <w:rPr>
          <w:color w:val="000000" w:themeColor="text1"/>
        </w:rPr>
        <w:t>1</w:t>
      </w:r>
      <w:r w:rsidRPr="00913602">
        <w:rPr>
          <w:color w:val="000000" w:themeColor="text1"/>
        </w:rPr>
        <w:t xml:space="preserve">, maximum = </w:t>
      </w:r>
      <w:r w:rsidR="00387F99" w:rsidRPr="00913602">
        <w:rPr>
          <w:color w:val="000000" w:themeColor="text1"/>
        </w:rPr>
        <w:t>23</w:t>
      </w:r>
      <w:r w:rsidRPr="00913602">
        <w:rPr>
          <w:color w:val="000000" w:themeColor="text1"/>
        </w:rPr>
        <w:t>). Initially</w:t>
      </w:r>
      <w:r w:rsidRPr="00913602">
        <w:rPr>
          <w:color w:val="000000"/>
        </w:rPr>
        <w:t>, the total number of recorded running sessions was</w:t>
      </w:r>
      <w:r w:rsidRPr="00913602">
        <w:rPr>
          <w:color w:val="000000" w:themeColor="text1"/>
        </w:rPr>
        <w:t xml:space="preserve"> </w:t>
      </w:r>
      <w:r w:rsidR="00387F99" w:rsidRPr="00913602">
        <w:rPr>
          <w:color w:val="000000" w:themeColor="text1"/>
        </w:rPr>
        <w:t>464</w:t>
      </w:r>
      <w:r w:rsidRPr="00913602">
        <w:rPr>
          <w:color w:val="000000"/>
        </w:rPr>
        <w:t xml:space="preserve">, but </w:t>
      </w:r>
      <w:r w:rsidR="00387F99" w:rsidRPr="00913602">
        <w:rPr>
          <w:color w:val="000000" w:themeColor="text1"/>
        </w:rPr>
        <w:t>33</w:t>
      </w:r>
      <w:r w:rsidRPr="00913602">
        <w:rPr>
          <w:color w:val="000000"/>
        </w:rPr>
        <w:t xml:space="preserve"> sessions were deleted because the running distance was very low relative to the other running sessions (&lt; 1 kilometer), and </w:t>
      </w:r>
      <w:r w:rsidR="00387F99" w:rsidRPr="00913602">
        <w:rPr>
          <w:color w:val="000000" w:themeColor="text1"/>
        </w:rPr>
        <w:t>12</w:t>
      </w:r>
      <w:r w:rsidRPr="00913602">
        <w:rPr>
          <w:color w:val="000000"/>
        </w:rPr>
        <w:t xml:space="preserve"> sessions were deleted due to at least one missing event (i.e., when a participant did not report prospective RPE, retrospective RPE, and/or running pleasure rating). </w:t>
      </w:r>
      <w:r w:rsidR="009B2FFD" w:rsidRPr="00913602">
        <w:rPr>
          <w:color w:val="000000"/>
        </w:rPr>
        <w:t xml:space="preserve"> </w:t>
      </w:r>
    </w:p>
    <w:p w14:paraId="68069DA9" w14:textId="2C2E2DE5" w:rsidR="009B2FFD" w:rsidRPr="00913602" w:rsidRDefault="009B2FFD" w:rsidP="00C915B6">
      <w:pPr>
        <w:spacing w:line="480" w:lineRule="auto"/>
        <w:ind w:firstLine="720"/>
        <w:rPr>
          <w:b/>
          <w:color w:val="000000"/>
        </w:rPr>
      </w:pPr>
      <w:r w:rsidRPr="00913602">
        <w:rPr>
          <w:color w:val="000000"/>
        </w:rPr>
        <w:t xml:space="preserve">Using this data set, we ran </w:t>
      </w:r>
      <w:r w:rsidR="008E552A">
        <w:rPr>
          <w:color w:val="000000"/>
        </w:rPr>
        <w:t>LMM</w:t>
      </w:r>
      <w:r w:rsidRPr="00913602">
        <w:rPr>
          <w:color w:val="000000"/>
        </w:rPr>
        <w:t xml:space="preserve"> analysis using the lme4 package (Bates et al., 2015) on </w:t>
      </w:r>
      <w:proofErr w:type="spellStart"/>
      <w:r w:rsidRPr="00913602">
        <w:rPr>
          <w:color w:val="000000"/>
        </w:rPr>
        <w:t>Jamovi</w:t>
      </w:r>
      <w:proofErr w:type="spellEnd"/>
      <w:r w:rsidRPr="00913602">
        <w:rPr>
          <w:color w:val="000000"/>
        </w:rPr>
        <w:t xml:space="preserve"> (Version 2.3.21.0) The results from these analyses are detailed in </w:t>
      </w:r>
      <w:r w:rsidRPr="00913602">
        <w:rPr>
          <w:b/>
          <w:color w:val="000000"/>
        </w:rPr>
        <w:t xml:space="preserve">Table 2 </w:t>
      </w:r>
      <w:r w:rsidRPr="00913602">
        <w:rPr>
          <w:color w:val="000000"/>
        </w:rPr>
        <w:t>and</w:t>
      </w:r>
      <w:r w:rsidRPr="00913602">
        <w:rPr>
          <w:b/>
          <w:color w:val="000000"/>
        </w:rPr>
        <w:t xml:space="preserve"> </w:t>
      </w:r>
      <w:r w:rsidRPr="00913602">
        <w:rPr>
          <w:color w:val="000000"/>
        </w:rPr>
        <w:t>illustrated in</w:t>
      </w:r>
      <w:r w:rsidRPr="00913602">
        <w:rPr>
          <w:b/>
          <w:color w:val="000000"/>
        </w:rPr>
        <w:t xml:space="preserve"> Figure </w:t>
      </w:r>
      <w:r w:rsidR="00C915B6" w:rsidRPr="00913602">
        <w:rPr>
          <w:b/>
          <w:color w:val="000000"/>
        </w:rPr>
        <w:t>2B</w:t>
      </w:r>
      <w:r w:rsidRPr="00913602">
        <w:rPr>
          <w:color w:val="000000"/>
        </w:rPr>
        <w:t xml:space="preserve">. </w:t>
      </w:r>
      <w:r w:rsidRPr="00913602">
        <w:rPr>
          <w:bCs/>
          <w:color w:val="000000"/>
        </w:rPr>
        <w:t xml:space="preserve">As planned in the Stage 1 pre-registered report, </w:t>
      </w:r>
      <w:r w:rsidRPr="00913602">
        <w:rPr>
          <w:color w:val="000000"/>
        </w:rPr>
        <w:t>we built our multilevel model by adopting the following two-steps sequence:</w:t>
      </w:r>
    </w:p>
    <w:p w14:paraId="523B8641" w14:textId="1CC20CBC" w:rsidR="009B2FFD" w:rsidRPr="00913602" w:rsidRDefault="009B2FFD" w:rsidP="009B2FFD">
      <w:pPr>
        <w:spacing w:line="480" w:lineRule="auto"/>
        <w:ind w:firstLine="720"/>
        <w:rPr>
          <w:color w:val="000000"/>
        </w:rPr>
      </w:pPr>
      <w:r w:rsidRPr="00913602">
        <w:rPr>
          <w:i/>
          <w:color w:val="000000"/>
        </w:rPr>
        <w:t xml:space="preserve">Step 1 (null model). </w:t>
      </w:r>
      <w:r w:rsidRPr="00913602">
        <w:rPr>
          <w:color w:val="000000"/>
        </w:rPr>
        <w:t xml:space="preserve">We first ran the null model by including participants as a cluster variable with random </w:t>
      </w:r>
      <w:proofErr w:type="gramStart"/>
      <w:r w:rsidRPr="00913602">
        <w:rPr>
          <w:color w:val="000000"/>
        </w:rPr>
        <w:t>effect, and</w:t>
      </w:r>
      <w:proofErr w:type="gramEnd"/>
      <w:r w:rsidRPr="00913602">
        <w:rPr>
          <w:color w:val="000000"/>
        </w:rPr>
        <w:t xml:space="preserve"> </w:t>
      </w:r>
      <w:proofErr w:type="spellStart"/>
      <w:r w:rsidRPr="00913602">
        <w:rPr>
          <w:i/>
          <w:color w:val="000000"/>
        </w:rPr>
        <w:t>running_pleasure</w:t>
      </w:r>
      <w:proofErr w:type="spellEnd"/>
      <w:r w:rsidRPr="00913602">
        <w:rPr>
          <w:color w:val="000000"/>
        </w:rPr>
        <w:t xml:space="preserve"> as the dependent variable with the following model specification:  </w:t>
      </w:r>
      <w:proofErr w:type="spellStart"/>
      <w:r w:rsidRPr="00913602">
        <w:rPr>
          <w:i/>
          <w:color w:val="000000"/>
        </w:rPr>
        <w:t>running_pleasure</w:t>
      </w:r>
      <w:proofErr w:type="spellEnd"/>
      <w:r w:rsidRPr="00913602">
        <w:rPr>
          <w:i/>
          <w:color w:val="000000"/>
        </w:rPr>
        <w:t xml:space="preserve"> ~ (1|participants). </w:t>
      </w:r>
      <w:r w:rsidRPr="00913602">
        <w:rPr>
          <w:color w:val="000000"/>
        </w:rPr>
        <w:t xml:space="preserve">This first step in the model indicated that ICC = .18, which means that differences across participants account for about 18% of the variability in individuals’ level of running pleasure. As shown in </w:t>
      </w:r>
      <w:r w:rsidRPr="00913602">
        <w:rPr>
          <w:b/>
          <w:color w:val="000000"/>
        </w:rPr>
        <w:t>Table 2</w:t>
      </w:r>
      <w:r w:rsidRPr="00913602">
        <w:rPr>
          <w:color w:val="000000"/>
        </w:rPr>
        <w:t>, the intercept variance is .2</w:t>
      </w:r>
      <w:r w:rsidR="00AD49A0">
        <w:rPr>
          <w:color w:val="000000"/>
        </w:rPr>
        <w:t>9</w:t>
      </w:r>
      <w:r w:rsidRPr="00913602">
        <w:rPr>
          <w:color w:val="000000"/>
        </w:rPr>
        <w:t xml:space="preserve"> and the within-participant variance is 1.</w:t>
      </w:r>
      <w:r w:rsidR="00AD49A0">
        <w:rPr>
          <w:color w:val="000000"/>
        </w:rPr>
        <w:t>18</w:t>
      </w:r>
      <w:r w:rsidRPr="00913602">
        <w:rPr>
          <w:color w:val="000000"/>
        </w:rPr>
        <w:t xml:space="preserve"> These results thus provide</w:t>
      </w:r>
      <w:r w:rsidR="00D029EA" w:rsidRPr="00913602">
        <w:rPr>
          <w:color w:val="000000"/>
        </w:rPr>
        <w:t>d</w:t>
      </w:r>
      <w:r w:rsidRPr="00913602">
        <w:rPr>
          <w:color w:val="000000"/>
        </w:rPr>
        <w:t xml:space="preserve"> evidence for a nested data structure that requires multilevel modeling rather than a single-level data analytic approach (see also section 2.8. for details). </w:t>
      </w:r>
    </w:p>
    <w:p w14:paraId="02E6763A" w14:textId="44C3341F" w:rsidR="008E4240" w:rsidRDefault="009B2FFD" w:rsidP="008E4240">
      <w:pPr>
        <w:spacing w:line="480" w:lineRule="auto"/>
        <w:ind w:firstLine="720"/>
        <w:rPr>
          <w:color w:val="000000"/>
        </w:rPr>
      </w:pPr>
      <w:r w:rsidRPr="00913602">
        <w:rPr>
          <w:i/>
          <w:color w:val="000000"/>
        </w:rPr>
        <w:lastRenderedPageBreak/>
        <w:t>Step 2:</w:t>
      </w:r>
      <w:r w:rsidRPr="00913602">
        <w:rPr>
          <w:color w:val="000000"/>
        </w:rPr>
        <w:t xml:space="preserve"> As a second step in the model</w:t>
      </w:r>
      <w:r w:rsidRPr="00913602">
        <w:t>-</w:t>
      </w:r>
      <w:r w:rsidRPr="00913602">
        <w:rPr>
          <w:color w:val="000000"/>
        </w:rPr>
        <w:t xml:space="preserve">building process, we added the fixed effect of </w:t>
      </w:r>
      <w:proofErr w:type="spellStart"/>
      <w:r w:rsidRPr="00913602">
        <w:rPr>
          <w:i/>
          <w:iCs/>
          <w:color w:val="000000"/>
        </w:rPr>
        <w:t>absolute_prediction_error</w:t>
      </w:r>
      <w:proofErr w:type="spellEnd"/>
      <w:r w:rsidRPr="00913602">
        <w:rPr>
          <w:color w:val="000000"/>
        </w:rPr>
        <w:t xml:space="preserve">, </w:t>
      </w:r>
      <w:r w:rsidRPr="00913602">
        <w:rPr>
          <w:i/>
          <w:iCs/>
          <w:color w:val="000000"/>
        </w:rPr>
        <w:t>distance</w:t>
      </w:r>
      <w:r w:rsidRPr="00913602">
        <w:rPr>
          <w:color w:val="000000"/>
        </w:rPr>
        <w:t xml:space="preserve">, </w:t>
      </w:r>
      <w:proofErr w:type="spellStart"/>
      <w:r w:rsidRPr="00913602">
        <w:rPr>
          <w:i/>
          <w:iCs/>
          <w:color w:val="000000"/>
        </w:rPr>
        <w:t>average_speed</w:t>
      </w:r>
      <w:proofErr w:type="spellEnd"/>
      <w:r w:rsidRPr="00913602">
        <w:rPr>
          <w:i/>
          <w:iCs/>
          <w:color w:val="000000"/>
        </w:rPr>
        <w:t xml:space="preserve">, </w:t>
      </w:r>
      <w:proofErr w:type="spellStart"/>
      <w:r w:rsidRPr="00913602">
        <w:rPr>
          <w:i/>
          <w:iCs/>
          <w:color w:val="000000"/>
        </w:rPr>
        <w:t>running_group</w:t>
      </w:r>
      <w:proofErr w:type="spellEnd"/>
      <w:r w:rsidRPr="00913602">
        <w:rPr>
          <w:i/>
          <w:iCs/>
          <w:color w:val="000000"/>
        </w:rPr>
        <w:t xml:space="preserve">, familiarity </w:t>
      </w:r>
      <w:r w:rsidRPr="00913602">
        <w:rPr>
          <w:color w:val="000000"/>
        </w:rPr>
        <w:t>and</w:t>
      </w:r>
      <w:r w:rsidRPr="00913602">
        <w:rPr>
          <w:i/>
          <w:iCs/>
          <w:color w:val="000000"/>
        </w:rPr>
        <w:t xml:space="preserve"> music</w:t>
      </w:r>
      <w:r w:rsidRPr="00913602">
        <w:rPr>
          <w:color w:val="000000"/>
        </w:rPr>
        <w:t xml:space="preserve"> with fixed slope:</w:t>
      </w:r>
      <w:r w:rsidRPr="00913602">
        <w:rPr>
          <w:i/>
          <w:color w:val="000000"/>
        </w:rPr>
        <w:t xml:space="preserve"> </w:t>
      </w:r>
      <w:proofErr w:type="spellStart"/>
      <w:r w:rsidRPr="00913602">
        <w:rPr>
          <w:i/>
          <w:color w:val="000000"/>
        </w:rPr>
        <w:t>running_pleasure</w:t>
      </w:r>
      <w:proofErr w:type="spellEnd"/>
      <w:r w:rsidRPr="00913602">
        <w:rPr>
          <w:i/>
          <w:color w:val="000000"/>
        </w:rPr>
        <w:t xml:space="preserve"> ~ 1 + </w:t>
      </w:r>
      <w:proofErr w:type="spellStart"/>
      <w:r w:rsidRPr="00913602">
        <w:rPr>
          <w:i/>
          <w:color w:val="000000"/>
        </w:rPr>
        <w:t>absolute_prediction_error</w:t>
      </w:r>
      <w:proofErr w:type="spellEnd"/>
      <w:r w:rsidRPr="00913602">
        <w:rPr>
          <w:i/>
          <w:color w:val="000000"/>
        </w:rPr>
        <w:t xml:space="preserve"> + distance + </w:t>
      </w:r>
      <w:proofErr w:type="spellStart"/>
      <w:r w:rsidRPr="00913602">
        <w:rPr>
          <w:i/>
          <w:color w:val="000000"/>
        </w:rPr>
        <w:t>average_speed</w:t>
      </w:r>
      <w:proofErr w:type="spellEnd"/>
      <w:r w:rsidRPr="00913602">
        <w:rPr>
          <w:i/>
          <w:color w:val="000000"/>
        </w:rPr>
        <w:t xml:space="preserve"> + </w:t>
      </w:r>
      <w:proofErr w:type="spellStart"/>
      <w:r w:rsidRPr="00913602">
        <w:rPr>
          <w:i/>
          <w:color w:val="000000"/>
        </w:rPr>
        <w:t>running_group</w:t>
      </w:r>
      <w:proofErr w:type="spellEnd"/>
      <w:r w:rsidRPr="00913602">
        <w:rPr>
          <w:i/>
          <w:color w:val="000000"/>
        </w:rPr>
        <w:t xml:space="preserve"> + </w:t>
      </w:r>
      <w:r w:rsidRPr="00913602">
        <w:rPr>
          <w:i/>
          <w:color w:val="000000" w:themeColor="text1"/>
        </w:rPr>
        <w:t>familiarity + music +(1|participants)</w:t>
      </w:r>
      <w:r w:rsidRPr="00913602">
        <w:rPr>
          <w:color w:val="000000" w:themeColor="text1"/>
        </w:rPr>
        <w:t>. We used grand-mean centered scores</w:t>
      </w:r>
      <w:r w:rsidR="00C30188" w:rsidRPr="00913602">
        <w:rPr>
          <w:color w:val="000000" w:themeColor="text1"/>
        </w:rPr>
        <w:t xml:space="preserve"> on the </w:t>
      </w:r>
      <w:proofErr w:type="gramStart"/>
      <w:r w:rsidR="00F52DCF" w:rsidRPr="00913602">
        <w:rPr>
          <w:color w:val="000000" w:themeColor="text1"/>
        </w:rPr>
        <w:t>predictors</w:t>
      </w:r>
      <w:proofErr w:type="gramEnd"/>
      <w:r w:rsidR="00C30188" w:rsidRPr="00913602">
        <w:rPr>
          <w:i/>
          <w:iCs/>
          <w:color w:val="000000" w:themeColor="text1"/>
        </w:rPr>
        <w:t xml:space="preserve"> familiarity,</w:t>
      </w:r>
      <w:r w:rsidR="00C30188" w:rsidRPr="00913602">
        <w:rPr>
          <w:color w:val="000000" w:themeColor="text1"/>
        </w:rPr>
        <w:t xml:space="preserve"> </w:t>
      </w:r>
      <w:r w:rsidR="00C30188" w:rsidRPr="00913602">
        <w:rPr>
          <w:i/>
          <w:iCs/>
          <w:color w:val="000000" w:themeColor="text1"/>
        </w:rPr>
        <w:t>distance</w:t>
      </w:r>
      <w:r w:rsidR="00C30188" w:rsidRPr="00913602">
        <w:rPr>
          <w:color w:val="000000" w:themeColor="text1"/>
        </w:rPr>
        <w:t xml:space="preserve">, and </w:t>
      </w:r>
      <w:proofErr w:type="spellStart"/>
      <w:r w:rsidR="00C30188" w:rsidRPr="00913602">
        <w:rPr>
          <w:i/>
          <w:iCs/>
          <w:color w:val="000000" w:themeColor="text1"/>
        </w:rPr>
        <w:t>average_speed</w:t>
      </w:r>
      <w:proofErr w:type="spellEnd"/>
      <w:r w:rsidR="00C30188" w:rsidRPr="00913602">
        <w:rPr>
          <w:color w:val="000000" w:themeColor="text1"/>
        </w:rPr>
        <w:t xml:space="preserve"> </w:t>
      </w:r>
      <w:r w:rsidRPr="00913602">
        <w:rPr>
          <w:color w:val="000000" w:themeColor="text1"/>
        </w:rPr>
        <w:t>for our analyses</w:t>
      </w:r>
      <w:r w:rsidR="00C30188" w:rsidRPr="00913602">
        <w:rPr>
          <w:color w:val="000000" w:themeColor="text1"/>
        </w:rPr>
        <w:t xml:space="preserve"> (</w:t>
      </w:r>
      <w:r w:rsidR="00C30188" w:rsidRPr="00913602">
        <w:rPr>
          <w:i/>
          <w:iCs/>
          <w:color w:val="000000" w:themeColor="text1"/>
        </w:rPr>
        <w:t>music</w:t>
      </w:r>
      <w:r w:rsidR="00C30188" w:rsidRPr="00913602">
        <w:rPr>
          <w:color w:val="000000" w:themeColor="text1"/>
        </w:rPr>
        <w:t xml:space="preserve"> and </w:t>
      </w:r>
      <w:r w:rsidR="00C30188" w:rsidRPr="00913602">
        <w:rPr>
          <w:i/>
          <w:iCs/>
          <w:color w:val="000000" w:themeColor="text1"/>
        </w:rPr>
        <w:t>group</w:t>
      </w:r>
      <w:r w:rsidR="00C30188" w:rsidRPr="00913602">
        <w:rPr>
          <w:color w:val="000000" w:themeColor="text1"/>
        </w:rPr>
        <w:t xml:space="preserve"> were entered as ordinal predictor)</w:t>
      </w:r>
      <w:r w:rsidRPr="00913602">
        <w:rPr>
          <w:i/>
          <w:color w:val="000000" w:themeColor="text1"/>
        </w:rPr>
        <w:t>.</w:t>
      </w:r>
      <w:r w:rsidRPr="00913602">
        <w:rPr>
          <w:color w:val="000000" w:themeColor="text1"/>
        </w:rPr>
        <w:t xml:space="preserve"> </w:t>
      </w:r>
      <w:r w:rsidRPr="00913602">
        <w:rPr>
          <w:color w:val="000000"/>
        </w:rPr>
        <w:t xml:space="preserve">As shown in </w:t>
      </w:r>
      <w:r w:rsidRPr="00913602">
        <w:rPr>
          <w:b/>
          <w:color w:val="000000"/>
        </w:rPr>
        <w:t>Table 2</w:t>
      </w:r>
      <w:r w:rsidRPr="00913602">
        <w:rPr>
          <w:color w:val="000000"/>
        </w:rPr>
        <w:t>, results indicate</w:t>
      </w:r>
      <w:r w:rsidR="00D029EA" w:rsidRPr="00913602">
        <w:rPr>
          <w:color w:val="000000"/>
        </w:rPr>
        <w:t>d</w:t>
      </w:r>
      <w:r w:rsidRPr="00913602">
        <w:rPr>
          <w:color w:val="000000"/>
        </w:rPr>
        <w:t xml:space="preserve"> that a 1-unit increase in RPE absolute prediction error is associated with a significant (</w:t>
      </w:r>
      <w:r w:rsidRPr="00913602">
        <w:rPr>
          <w:i/>
          <w:color w:val="000000"/>
        </w:rPr>
        <w:t>p</w:t>
      </w:r>
      <w:r w:rsidRPr="00913602">
        <w:rPr>
          <w:color w:val="000000"/>
        </w:rPr>
        <w:t xml:space="preserve"> &lt; .001) .17 increase in running pleasure (see also </w:t>
      </w:r>
      <w:r w:rsidRPr="00913602">
        <w:rPr>
          <w:b/>
          <w:color w:val="000000"/>
        </w:rPr>
        <w:t xml:space="preserve">Figure </w:t>
      </w:r>
      <w:r w:rsidR="00C915B6" w:rsidRPr="00913602">
        <w:rPr>
          <w:b/>
          <w:color w:val="000000"/>
        </w:rPr>
        <w:t>2B</w:t>
      </w:r>
      <w:r w:rsidRPr="00913602">
        <w:rPr>
          <w:b/>
          <w:color w:val="000000"/>
        </w:rPr>
        <w:t>)</w:t>
      </w:r>
      <w:r w:rsidRPr="00913602">
        <w:rPr>
          <w:color w:val="000000"/>
        </w:rPr>
        <w:t xml:space="preserve">. </w:t>
      </w:r>
      <w:r w:rsidR="00C73C27">
        <w:rPr>
          <w:color w:val="000000"/>
        </w:rPr>
        <w:t xml:space="preserve">We also observed that </w:t>
      </w:r>
      <w:r w:rsidR="00C73C27" w:rsidRPr="00913602">
        <w:rPr>
          <w:color w:val="000000"/>
        </w:rPr>
        <w:t xml:space="preserve">a 1-unit increase in </w:t>
      </w:r>
      <w:r w:rsidR="00C73C27">
        <w:rPr>
          <w:color w:val="000000"/>
        </w:rPr>
        <w:t>running distance (in kilometers)</w:t>
      </w:r>
      <w:r w:rsidR="00C73C27" w:rsidRPr="00913602">
        <w:rPr>
          <w:color w:val="000000"/>
        </w:rPr>
        <w:t xml:space="preserve"> is associated with a significant (</w:t>
      </w:r>
      <w:r w:rsidR="00C73C27" w:rsidRPr="00913602">
        <w:rPr>
          <w:i/>
          <w:color w:val="000000"/>
        </w:rPr>
        <w:t>p</w:t>
      </w:r>
      <w:r w:rsidR="00C73C27" w:rsidRPr="00913602">
        <w:rPr>
          <w:color w:val="000000"/>
        </w:rPr>
        <w:t xml:space="preserve"> &lt; .001) .</w:t>
      </w:r>
      <w:r w:rsidR="00C73C27">
        <w:rPr>
          <w:color w:val="000000"/>
        </w:rPr>
        <w:t>06</w:t>
      </w:r>
      <w:r w:rsidR="00C73C27" w:rsidRPr="00913602">
        <w:rPr>
          <w:color w:val="000000"/>
        </w:rPr>
        <w:t xml:space="preserve"> increase in running pleasure</w:t>
      </w:r>
      <w:r w:rsidR="00C73C27">
        <w:rPr>
          <w:color w:val="000000"/>
        </w:rPr>
        <w:t xml:space="preserve">. </w:t>
      </w:r>
    </w:p>
    <w:p w14:paraId="0C26257A" w14:textId="77777777" w:rsidR="00C73C27" w:rsidRPr="00913602" w:rsidRDefault="00C73C27" w:rsidP="008E4240">
      <w:pPr>
        <w:spacing w:line="480" w:lineRule="auto"/>
        <w:ind w:firstLine="720"/>
        <w:rPr>
          <w:color w:val="000000"/>
        </w:rPr>
      </w:pPr>
    </w:p>
    <w:p w14:paraId="18F63BA6" w14:textId="5B6F41B1" w:rsidR="008E4240" w:rsidRPr="00913602" w:rsidRDefault="008E4240" w:rsidP="008E4240">
      <w:pPr>
        <w:jc w:val="center"/>
        <w:rPr>
          <w:color w:val="000000"/>
        </w:rPr>
      </w:pPr>
      <w:r w:rsidRPr="00913602">
        <w:rPr>
          <w:b/>
          <w:color w:val="000000"/>
        </w:rPr>
        <w:t>Table 2.</w:t>
      </w:r>
      <w:r w:rsidRPr="00913602">
        <w:rPr>
          <w:color w:val="000000"/>
        </w:rPr>
        <w:t xml:space="preserve"> Results of two-steps sequence </w:t>
      </w:r>
      <w:r w:rsidR="009E0FA0">
        <w:rPr>
          <w:color w:val="000000"/>
        </w:rPr>
        <w:t>LMM</w:t>
      </w:r>
      <w:r w:rsidRPr="00913602">
        <w:rPr>
          <w:color w:val="000000"/>
        </w:rPr>
        <w:t xml:space="preserve"> from the registered report, with absolute prediction error as dependent variable</w:t>
      </w:r>
    </w:p>
    <w:p w14:paraId="395B12AA" w14:textId="77777777" w:rsidR="008E4240" w:rsidRPr="00913602" w:rsidRDefault="008E4240" w:rsidP="008E4240">
      <w:pPr>
        <w:jc w:val="both"/>
        <w:rPr>
          <w:color w:val="000000"/>
          <w:sz w:val="22"/>
          <w:szCs w:val="22"/>
        </w:rPr>
      </w:pPr>
    </w:p>
    <w:tbl>
      <w:tblPr>
        <w:tblStyle w:val="a"/>
        <w:tblW w:w="8101" w:type="dxa"/>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4"/>
        <w:gridCol w:w="1281"/>
        <w:gridCol w:w="2776"/>
      </w:tblGrid>
      <w:tr w:rsidR="008E4240" w:rsidRPr="00913602" w14:paraId="7A5C3EB9" w14:textId="77777777" w:rsidTr="008E4240">
        <w:tc>
          <w:tcPr>
            <w:tcW w:w="4044" w:type="dxa"/>
            <w:tcBorders>
              <w:top w:val="single" w:sz="24" w:space="0" w:color="000000" w:themeColor="text1"/>
              <w:left w:val="single" w:sz="4" w:space="0" w:color="FFFFFF"/>
              <w:bottom w:val="single" w:sz="24" w:space="0" w:color="000000"/>
              <w:right w:val="single" w:sz="4" w:space="0" w:color="FFFFFF"/>
            </w:tcBorders>
          </w:tcPr>
          <w:p w14:paraId="75E7E8E8" w14:textId="77777777" w:rsidR="008E4240" w:rsidRPr="00913602" w:rsidRDefault="008E4240" w:rsidP="00696B2C">
            <w:pPr>
              <w:spacing w:before="120" w:after="120"/>
              <w:rPr>
                <w:color w:val="000000"/>
                <w:sz w:val="18"/>
                <w:szCs w:val="18"/>
              </w:rPr>
            </w:pPr>
          </w:p>
        </w:tc>
        <w:tc>
          <w:tcPr>
            <w:tcW w:w="1281" w:type="dxa"/>
            <w:tcBorders>
              <w:top w:val="single" w:sz="24" w:space="0" w:color="000000" w:themeColor="text1"/>
              <w:left w:val="single" w:sz="4" w:space="0" w:color="FFFFFF"/>
              <w:bottom w:val="single" w:sz="24" w:space="0" w:color="000000"/>
              <w:right w:val="single" w:sz="4" w:space="0" w:color="FFFFFF"/>
            </w:tcBorders>
          </w:tcPr>
          <w:p w14:paraId="5CDF14B9" w14:textId="4B2D5E34" w:rsidR="008E4240" w:rsidRPr="00913602" w:rsidRDefault="008E4240" w:rsidP="001B43A5">
            <w:pPr>
              <w:spacing w:before="120" w:after="120"/>
              <w:jc w:val="center"/>
              <w:rPr>
                <w:color w:val="000000"/>
                <w:sz w:val="18"/>
                <w:szCs w:val="18"/>
              </w:rPr>
            </w:pPr>
            <w:r w:rsidRPr="00913602">
              <w:rPr>
                <w:color w:val="000000"/>
                <w:sz w:val="18"/>
                <w:szCs w:val="18"/>
              </w:rPr>
              <w:t>Null</w:t>
            </w:r>
          </w:p>
          <w:p w14:paraId="752AF491" w14:textId="77777777" w:rsidR="008E4240" w:rsidRPr="00913602" w:rsidRDefault="008E4240" w:rsidP="001B43A5">
            <w:pPr>
              <w:spacing w:before="120" w:after="120"/>
              <w:jc w:val="center"/>
              <w:rPr>
                <w:color w:val="000000"/>
                <w:sz w:val="18"/>
                <w:szCs w:val="18"/>
              </w:rPr>
            </w:pPr>
            <w:r w:rsidRPr="00913602">
              <w:rPr>
                <w:color w:val="000000"/>
                <w:sz w:val="18"/>
                <w:szCs w:val="18"/>
              </w:rPr>
              <w:t>(Step 1)</w:t>
            </w:r>
          </w:p>
        </w:tc>
        <w:tc>
          <w:tcPr>
            <w:tcW w:w="2776" w:type="dxa"/>
            <w:tcBorders>
              <w:top w:val="single" w:sz="24" w:space="0" w:color="000000" w:themeColor="text1"/>
              <w:left w:val="single" w:sz="4" w:space="0" w:color="FFFFFF"/>
              <w:bottom w:val="single" w:sz="24" w:space="0" w:color="000000"/>
              <w:right w:val="single" w:sz="4" w:space="0" w:color="FFFFFF"/>
            </w:tcBorders>
          </w:tcPr>
          <w:p w14:paraId="5B8E3A37" w14:textId="0ACBCE9D" w:rsidR="008E4240" w:rsidRPr="00913602" w:rsidRDefault="008E4240" w:rsidP="001B43A5">
            <w:pPr>
              <w:spacing w:before="120" w:after="120"/>
              <w:jc w:val="center"/>
              <w:rPr>
                <w:color w:val="000000" w:themeColor="text1"/>
                <w:sz w:val="18"/>
                <w:szCs w:val="18"/>
              </w:rPr>
            </w:pPr>
            <w:r w:rsidRPr="00913602">
              <w:rPr>
                <w:color w:val="000000" w:themeColor="text1"/>
                <w:sz w:val="18"/>
                <w:szCs w:val="18"/>
              </w:rPr>
              <w:t>Random Intercept and Fixed Raw Slope (Step 2)</w:t>
            </w:r>
          </w:p>
        </w:tc>
      </w:tr>
      <w:tr w:rsidR="008E4240" w:rsidRPr="00913602" w14:paraId="153712FD" w14:textId="77777777" w:rsidTr="008E4240">
        <w:tc>
          <w:tcPr>
            <w:tcW w:w="4044" w:type="dxa"/>
            <w:tcBorders>
              <w:top w:val="single" w:sz="24" w:space="0" w:color="000000" w:themeColor="text1"/>
              <w:left w:val="single" w:sz="4" w:space="0" w:color="FFFFFF"/>
              <w:bottom w:val="single" w:sz="4" w:space="0" w:color="FFFFFF"/>
              <w:right w:val="single" w:sz="4" w:space="0" w:color="FFFFFF"/>
            </w:tcBorders>
          </w:tcPr>
          <w:p w14:paraId="3FDF2AE1" w14:textId="77777777" w:rsidR="008E4240" w:rsidRPr="00913602" w:rsidRDefault="008E4240" w:rsidP="00696B2C">
            <w:pPr>
              <w:spacing w:before="120" w:line="480" w:lineRule="auto"/>
              <w:rPr>
                <w:i/>
                <w:color w:val="000000"/>
                <w:sz w:val="18"/>
                <w:szCs w:val="18"/>
              </w:rPr>
            </w:pPr>
            <w:r w:rsidRPr="00913602">
              <w:rPr>
                <w:i/>
                <w:color w:val="000000"/>
                <w:sz w:val="18"/>
                <w:szCs w:val="18"/>
              </w:rPr>
              <w:t xml:space="preserve">Variable </w:t>
            </w:r>
          </w:p>
        </w:tc>
        <w:tc>
          <w:tcPr>
            <w:tcW w:w="1281" w:type="dxa"/>
            <w:tcBorders>
              <w:top w:val="single" w:sz="24" w:space="0" w:color="000000" w:themeColor="text1"/>
              <w:left w:val="single" w:sz="4" w:space="0" w:color="FFFFFF"/>
              <w:bottom w:val="single" w:sz="4" w:space="0" w:color="FFFFFF"/>
              <w:right w:val="single" w:sz="4" w:space="0" w:color="FFFFFF"/>
            </w:tcBorders>
          </w:tcPr>
          <w:p w14:paraId="6F7CD453" w14:textId="77777777" w:rsidR="008E4240" w:rsidRPr="00913602" w:rsidRDefault="008E4240" w:rsidP="001B43A5">
            <w:pPr>
              <w:spacing w:before="120" w:line="480" w:lineRule="auto"/>
              <w:jc w:val="center"/>
              <w:rPr>
                <w:color w:val="000000"/>
                <w:sz w:val="18"/>
                <w:szCs w:val="18"/>
              </w:rPr>
            </w:pPr>
          </w:p>
        </w:tc>
        <w:tc>
          <w:tcPr>
            <w:tcW w:w="2776" w:type="dxa"/>
            <w:tcBorders>
              <w:top w:val="single" w:sz="24" w:space="0" w:color="000000" w:themeColor="text1"/>
              <w:left w:val="single" w:sz="4" w:space="0" w:color="FFFFFF"/>
              <w:bottom w:val="single" w:sz="4" w:space="0" w:color="FFFFFF"/>
              <w:right w:val="single" w:sz="4" w:space="0" w:color="FFFFFF"/>
            </w:tcBorders>
          </w:tcPr>
          <w:p w14:paraId="22EA6525" w14:textId="77777777" w:rsidR="008E4240" w:rsidRPr="00913602" w:rsidRDefault="008E4240" w:rsidP="001B43A5">
            <w:pPr>
              <w:spacing w:before="120" w:line="480" w:lineRule="auto"/>
              <w:jc w:val="center"/>
              <w:rPr>
                <w:color w:val="000000" w:themeColor="text1"/>
                <w:sz w:val="18"/>
                <w:szCs w:val="18"/>
              </w:rPr>
            </w:pPr>
          </w:p>
        </w:tc>
      </w:tr>
      <w:tr w:rsidR="008E4240" w:rsidRPr="00913602" w14:paraId="25A2531E"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CE01F84" w14:textId="77777777" w:rsidR="008E4240" w:rsidRPr="00913602" w:rsidRDefault="008E4240" w:rsidP="00696B2C">
            <w:pPr>
              <w:spacing w:line="480" w:lineRule="auto"/>
              <w:rPr>
                <w:color w:val="000000"/>
                <w:sz w:val="18"/>
                <w:szCs w:val="18"/>
              </w:rPr>
            </w:pPr>
            <w:r w:rsidRPr="00913602">
              <w:rPr>
                <w:color w:val="000000"/>
                <w:sz w:val="18"/>
                <w:szCs w:val="18"/>
              </w:rPr>
              <w:t xml:space="preserve">   Intercept</w:t>
            </w:r>
          </w:p>
        </w:tc>
        <w:tc>
          <w:tcPr>
            <w:tcW w:w="1281" w:type="dxa"/>
            <w:tcBorders>
              <w:top w:val="single" w:sz="4" w:space="0" w:color="FFFFFF"/>
              <w:left w:val="single" w:sz="4" w:space="0" w:color="FFFFFF"/>
              <w:bottom w:val="single" w:sz="4" w:space="0" w:color="FFFFFF"/>
              <w:right w:val="single" w:sz="4" w:space="0" w:color="FFFFFF"/>
            </w:tcBorders>
          </w:tcPr>
          <w:p w14:paraId="3D260037"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3.77*** (0.09)</w:t>
            </w:r>
          </w:p>
        </w:tc>
        <w:tc>
          <w:tcPr>
            <w:tcW w:w="2776" w:type="dxa"/>
            <w:tcBorders>
              <w:top w:val="single" w:sz="4" w:space="0" w:color="FFFFFF"/>
              <w:left w:val="single" w:sz="4" w:space="0" w:color="FFFFFF"/>
              <w:bottom w:val="single" w:sz="4" w:space="0" w:color="FFFFFF"/>
              <w:right w:val="single" w:sz="4" w:space="0" w:color="FFFFFF"/>
            </w:tcBorders>
          </w:tcPr>
          <w:p w14:paraId="75E32228"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4.05*** (0.21)</w:t>
            </w:r>
          </w:p>
        </w:tc>
      </w:tr>
      <w:tr w:rsidR="008E4240" w:rsidRPr="00913602" w14:paraId="4FF34B82"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5F5B5FAB" w14:textId="77777777" w:rsidR="008E4240" w:rsidRPr="00913602" w:rsidRDefault="008E4240" w:rsidP="00696B2C">
            <w:pPr>
              <w:spacing w:line="480" w:lineRule="auto"/>
              <w:rPr>
                <w:color w:val="000000"/>
                <w:sz w:val="18"/>
                <w:szCs w:val="18"/>
              </w:rPr>
            </w:pPr>
            <w:r w:rsidRPr="00913602">
              <w:rPr>
                <w:color w:val="000000"/>
                <w:sz w:val="18"/>
                <w:szCs w:val="18"/>
              </w:rPr>
              <w:t xml:space="preserve">   Absolute_prediction_error</w:t>
            </w:r>
          </w:p>
        </w:tc>
        <w:tc>
          <w:tcPr>
            <w:tcW w:w="1281" w:type="dxa"/>
            <w:tcBorders>
              <w:top w:val="single" w:sz="4" w:space="0" w:color="FFFFFF"/>
              <w:left w:val="single" w:sz="4" w:space="0" w:color="FFFFFF"/>
              <w:bottom w:val="single" w:sz="4" w:space="0" w:color="FFFFFF"/>
              <w:right w:val="single" w:sz="4" w:space="0" w:color="FFFFFF"/>
            </w:tcBorders>
          </w:tcPr>
          <w:p w14:paraId="4F71FEAF"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63445810"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0.17*** (0.03)</w:t>
            </w:r>
          </w:p>
        </w:tc>
      </w:tr>
      <w:tr w:rsidR="008E4240" w:rsidRPr="00913602" w14:paraId="0E27DFD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43A49112"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Average_speed</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1B5E2706"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060BCF99"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-0.002 (0.009)</w:t>
            </w:r>
          </w:p>
        </w:tc>
      </w:tr>
      <w:tr w:rsidR="008E4240" w:rsidRPr="00913602" w14:paraId="372E8CF4"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2AC260D2" w14:textId="77777777" w:rsidR="008E4240" w:rsidRPr="00913602" w:rsidRDefault="008E4240" w:rsidP="00696B2C">
            <w:pPr>
              <w:spacing w:line="480" w:lineRule="auto"/>
              <w:rPr>
                <w:color w:val="000000"/>
                <w:sz w:val="18"/>
                <w:szCs w:val="18"/>
              </w:rPr>
            </w:pPr>
            <w:r w:rsidRPr="00913602">
              <w:rPr>
                <w:color w:val="000000"/>
                <w:sz w:val="18"/>
                <w:szCs w:val="18"/>
              </w:rPr>
              <w:t xml:space="preserve">   Distance</w:t>
            </w:r>
          </w:p>
        </w:tc>
        <w:tc>
          <w:tcPr>
            <w:tcW w:w="1281" w:type="dxa"/>
            <w:tcBorders>
              <w:top w:val="single" w:sz="4" w:space="0" w:color="FFFFFF"/>
              <w:left w:val="single" w:sz="4" w:space="0" w:color="FFFFFF"/>
              <w:bottom w:val="single" w:sz="4" w:space="0" w:color="FFFFFF"/>
              <w:right w:val="single" w:sz="4" w:space="0" w:color="FFFFFF"/>
            </w:tcBorders>
          </w:tcPr>
          <w:p w14:paraId="7E09107B"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3CCA47BA"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0.06* (0.03)</w:t>
            </w:r>
          </w:p>
        </w:tc>
      </w:tr>
      <w:tr w:rsidR="008E4240" w:rsidRPr="00913602" w14:paraId="71D48F7C"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FE23314" w14:textId="77777777" w:rsidR="008E4240" w:rsidRPr="00913602" w:rsidRDefault="008E4240" w:rsidP="00696B2C">
            <w:pPr>
              <w:spacing w:line="480" w:lineRule="auto"/>
              <w:rPr>
                <w:color w:val="000000"/>
                <w:sz w:val="18"/>
                <w:szCs w:val="18"/>
              </w:rPr>
            </w:pPr>
            <w:r w:rsidRPr="00913602">
              <w:rPr>
                <w:color w:val="000000"/>
                <w:sz w:val="18"/>
                <w:szCs w:val="18"/>
              </w:rPr>
              <w:t xml:space="preserve">   Familiarity</w:t>
            </w:r>
          </w:p>
        </w:tc>
        <w:tc>
          <w:tcPr>
            <w:tcW w:w="1281" w:type="dxa"/>
            <w:tcBorders>
              <w:top w:val="single" w:sz="4" w:space="0" w:color="FFFFFF"/>
              <w:left w:val="single" w:sz="4" w:space="0" w:color="FFFFFF"/>
              <w:bottom w:val="single" w:sz="4" w:space="0" w:color="FFFFFF"/>
              <w:right w:val="single" w:sz="4" w:space="0" w:color="FFFFFF"/>
            </w:tcBorders>
          </w:tcPr>
          <w:p w14:paraId="73CE2FD9"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480E90C4"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0.08 (0.05)</w:t>
            </w:r>
          </w:p>
        </w:tc>
      </w:tr>
      <w:tr w:rsidR="008E4240" w:rsidRPr="00913602" w14:paraId="7AE40E69"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291718D" w14:textId="77777777" w:rsidR="008E4240" w:rsidRPr="00913602" w:rsidRDefault="008E4240" w:rsidP="00696B2C">
            <w:pPr>
              <w:spacing w:line="480" w:lineRule="auto"/>
              <w:rPr>
                <w:color w:val="000000"/>
                <w:sz w:val="18"/>
                <w:szCs w:val="18"/>
              </w:rPr>
            </w:pPr>
            <w:r w:rsidRPr="00913602">
              <w:rPr>
                <w:color w:val="000000"/>
                <w:sz w:val="18"/>
                <w:szCs w:val="18"/>
              </w:rPr>
              <w:t xml:space="preserve">   Music (yes vs. no)</w:t>
            </w:r>
          </w:p>
        </w:tc>
        <w:tc>
          <w:tcPr>
            <w:tcW w:w="1281" w:type="dxa"/>
            <w:tcBorders>
              <w:top w:val="single" w:sz="4" w:space="0" w:color="FFFFFF"/>
              <w:left w:val="single" w:sz="4" w:space="0" w:color="FFFFFF"/>
              <w:bottom w:val="single" w:sz="4" w:space="0" w:color="FFFFFF"/>
              <w:right w:val="single" w:sz="4" w:space="0" w:color="FFFFFF"/>
            </w:tcBorders>
          </w:tcPr>
          <w:p w14:paraId="20BDD81C"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2E187242"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0.02 (0.15)</w:t>
            </w:r>
          </w:p>
        </w:tc>
      </w:tr>
      <w:tr w:rsidR="008E4240" w:rsidRPr="00913602" w14:paraId="62871F20"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1A09DA71"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Running_Group</w:t>
            </w:r>
            <w:proofErr w:type="spellEnd"/>
            <w:r w:rsidRPr="00913602">
              <w:rPr>
                <w:color w:val="000000"/>
                <w:sz w:val="18"/>
                <w:szCs w:val="18"/>
              </w:rPr>
              <w:t xml:space="preserve"> (two persons vs. alone)</w:t>
            </w:r>
          </w:p>
        </w:tc>
        <w:tc>
          <w:tcPr>
            <w:tcW w:w="1281" w:type="dxa"/>
            <w:tcBorders>
              <w:top w:val="single" w:sz="4" w:space="0" w:color="FFFFFF"/>
              <w:left w:val="single" w:sz="4" w:space="0" w:color="FFFFFF"/>
              <w:bottom w:val="single" w:sz="4" w:space="0" w:color="FFFFFF"/>
              <w:right w:val="single" w:sz="4" w:space="0" w:color="FFFFFF"/>
            </w:tcBorders>
          </w:tcPr>
          <w:p w14:paraId="070DE41E"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3AF4F5D1"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0.03 (0.14)</w:t>
            </w:r>
          </w:p>
        </w:tc>
      </w:tr>
      <w:tr w:rsidR="008E4240" w:rsidRPr="00913602" w14:paraId="17DC796E"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4C20469"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Running_Group</w:t>
            </w:r>
            <w:proofErr w:type="spellEnd"/>
            <w:r w:rsidRPr="00913602">
              <w:rPr>
                <w:color w:val="000000"/>
                <w:sz w:val="18"/>
                <w:szCs w:val="18"/>
              </w:rPr>
              <w:t xml:space="preserve"> (&gt; three persons vs. alone)</w:t>
            </w:r>
          </w:p>
        </w:tc>
        <w:tc>
          <w:tcPr>
            <w:tcW w:w="1281" w:type="dxa"/>
            <w:tcBorders>
              <w:top w:val="single" w:sz="4" w:space="0" w:color="FFFFFF"/>
              <w:left w:val="single" w:sz="4" w:space="0" w:color="FFFFFF"/>
              <w:bottom w:val="single" w:sz="4" w:space="0" w:color="FFFFFF"/>
              <w:right w:val="single" w:sz="4" w:space="0" w:color="FFFFFF"/>
            </w:tcBorders>
          </w:tcPr>
          <w:p w14:paraId="52301EAA"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1B15369A"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0.15 (0.16)</w:t>
            </w:r>
          </w:p>
        </w:tc>
      </w:tr>
      <w:tr w:rsidR="008E4240" w:rsidRPr="00913602" w14:paraId="35523DC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02B2F61"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Running_Group</w:t>
            </w:r>
            <w:proofErr w:type="spellEnd"/>
            <w:r w:rsidRPr="00913602">
              <w:rPr>
                <w:color w:val="000000"/>
                <w:sz w:val="18"/>
                <w:szCs w:val="18"/>
              </w:rPr>
              <w:t xml:space="preserve"> (&gt; three persons vs. two persons)</w:t>
            </w:r>
          </w:p>
        </w:tc>
        <w:tc>
          <w:tcPr>
            <w:tcW w:w="1281" w:type="dxa"/>
            <w:tcBorders>
              <w:top w:val="single" w:sz="4" w:space="0" w:color="FFFFFF"/>
              <w:left w:val="single" w:sz="4" w:space="0" w:color="FFFFFF"/>
              <w:bottom w:val="single" w:sz="4" w:space="0" w:color="FFFFFF"/>
              <w:right w:val="single" w:sz="4" w:space="0" w:color="FFFFFF"/>
            </w:tcBorders>
          </w:tcPr>
          <w:p w14:paraId="13C55B7B"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15533CDA"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0.12 (0.18)</w:t>
            </w:r>
          </w:p>
        </w:tc>
      </w:tr>
      <w:tr w:rsidR="008E4240" w:rsidRPr="00913602" w14:paraId="773444D7"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2F182136" w14:textId="77777777" w:rsidR="008E4240" w:rsidRPr="00913602" w:rsidRDefault="008E4240" w:rsidP="00696B2C">
            <w:pPr>
              <w:spacing w:line="480" w:lineRule="auto"/>
              <w:rPr>
                <w:i/>
                <w:color w:val="000000"/>
                <w:sz w:val="18"/>
                <w:szCs w:val="18"/>
              </w:rPr>
            </w:pPr>
            <w:r w:rsidRPr="00913602">
              <w:rPr>
                <w:i/>
                <w:color w:val="000000"/>
                <w:sz w:val="18"/>
                <w:szCs w:val="18"/>
              </w:rPr>
              <w:t>Variance components</w:t>
            </w:r>
          </w:p>
        </w:tc>
        <w:tc>
          <w:tcPr>
            <w:tcW w:w="1281" w:type="dxa"/>
            <w:tcBorders>
              <w:top w:val="single" w:sz="4" w:space="0" w:color="FFFFFF"/>
              <w:left w:val="single" w:sz="4" w:space="0" w:color="FFFFFF"/>
              <w:bottom w:val="single" w:sz="4" w:space="0" w:color="FFFFFF"/>
              <w:right w:val="single" w:sz="4" w:space="0" w:color="FFFFFF"/>
            </w:tcBorders>
          </w:tcPr>
          <w:p w14:paraId="4BBEE996"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7613F894" w14:textId="77777777" w:rsidR="008E4240" w:rsidRPr="00913602" w:rsidRDefault="008E4240" w:rsidP="001B43A5">
            <w:pPr>
              <w:spacing w:line="480" w:lineRule="auto"/>
              <w:jc w:val="center"/>
              <w:rPr>
                <w:color w:val="000000" w:themeColor="text1"/>
                <w:sz w:val="18"/>
                <w:szCs w:val="18"/>
              </w:rPr>
            </w:pPr>
          </w:p>
        </w:tc>
      </w:tr>
      <w:tr w:rsidR="008E4240" w:rsidRPr="00913602" w14:paraId="00020187"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2B41EEB5" w14:textId="77777777" w:rsidR="008E4240" w:rsidRPr="00913602" w:rsidRDefault="008E4240" w:rsidP="00696B2C">
            <w:pPr>
              <w:spacing w:line="480" w:lineRule="auto"/>
              <w:rPr>
                <w:color w:val="000000"/>
                <w:sz w:val="18"/>
                <w:szCs w:val="18"/>
              </w:rPr>
            </w:pPr>
            <w:r w:rsidRPr="00913602">
              <w:rPr>
                <w:color w:val="000000"/>
                <w:sz w:val="18"/>
                <w:szCs w:val="18"/>
              </w:rPr>
              <w:t xml:space="preserve">   Within-participant variance</w:t>
            </w:r>
          </w:p>
        </w:tc>
        <w:tc>
          <w:tcPr>
            <w:tcW w:w="1281" w:type="dxa"/>
            <w:tcBorders>
              <w:top w:val="single" w:sz="4" w:space="0" w:color="FFFFFF"/>
              <w:left w:val="single" w:sz="4" w:space="0" w:color="FFFFFF"/>
              <w:bottom w:val="single" w:sz="4" w:space="0" w:color="FFFFFF"/>
              <w:right w:val="single" w:sz="4" w:space="0" w:color="FFFFFF"/>
            </w:tcBorders>
          </w:tcPr>
          <w:p w14:paraId="1B6F604F"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1.18</w:t>
            </w:r>
          </w:p>
        </w:tc>
        <w:tc>
          <w:tcPr>
            <w:tcW w:w="2776" w:type="dxa"/>
            <w:tcBorders>
              <w:top w:val="single" w:sz="4" w:space="0" w:color="FFFFFF"/>
              <w:left w:val="single" w:sz="4" w:space="0" w:color="FFFFFF"/>
              <w:bottom w:val="single" w:sz="4" w:space="0" w:color="FFFFFF"/>
              <w:right w:val="single" w:sz="4" w:space="0" w:color="FFFFFF"/>
            </w:tcBorders>
          </w:tcPr>
          <w:p w14:paraId="1ACE8647"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1.05</w:t>
            </w:r>
          </w:p>
        </w:tc>
      </w:tr>
      <w:tr w:rsidR="008E4240" w:rsidRPr="00913602" w14:paraId="6BE316A7"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8014034" w14:textId="77777777" w:rsidR="008E4240" w:rsidRPr="00913602" w:rsidRDefault="008E4240" w:rsidP="00696B2C">
            <w:pPr>
              <w:spacing w:line="480" w:lineRule="auto"/>
              <w:rPr>
                <w:color w:val="000000"/>
                <w:sz w:val="18"/>
                <w:szCs w:val="18"/>
              </w:rPr>
            </w:pPr>
            <w:r w:rsidRPr="00913602">
              <w:rPr>
                <w:color w:val="000000"/>
                <w:sz w:val="18"/>
                <w:szCs w:val="18"/>
              </w:rPr>
              <w:t xml:space="preserve">   Intercept variance</w:t>
            </w:r>
          </w:p>
        </w:tc>
        <w:tc>
          <w:tcPr>
            <w:tcW w:w="1281" w:type="dxa"/>
            <w:tcBorders>
              <w:top w:val="single" w:sz="4" w:space="0" w:color="FFFFFF"/>
              <w:left w:val="single" w:sz="4" w:space="0" w:color="FFFFFF"/>
              <w:bottom w:val="single" w:sz="4" w:space="0" w:color="FFFFFF"/>
              <w:right w:val="single" w:sz="4" w:space="0" w:color="FFFFFF"/>
            </w:tcBorders>
          </w:tcPr>
          <w:p w14:paraId="1308F285"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0.29</w:t>
            </w:r>
          </w:p>
        </w:tc>
        <w:tc>
          <w:tcPr>
            <w:tcW w:w="2776" w:type="dxa"/>
            <w:tcBorders>
              <w:top w:val="single" w:sz="4" w:space="0" w:color="FFFFFF"/>
              <w:left w:val="single" w:sz="4" w:space="0" w:color="FFFFFF"/>
              <w:bottom w:val="single" w:sz="4" w:space="0" w:color="FFFFFF"/>
              <w:right w:val="single" w:sz="4" w:space="0" w:color="FFFFFF"/>
            </w:tcBorders>
          </w:tcPr>
          <w:p w14:paraId="594CA1AC"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0.30</w:t>
            </w:r>
          </w:p>
        </w:tc>
      </w:tr>
      <w:tr w:rsidR="008E4240" w:rsidRPr="00913602" w14:paraId="51C7458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1E8F657" w14:textId="77777777" w:rsidR="008E4240" w:rsidRPr="00913602" w:rsidRDefault="008E4240" w:rsidP="00696B2C">
            <w:pPr>
              <w:spacing w:line="480" w:lineRule="auto"/>
              <w:rPr>
                <w:color w:val="000000"/>
                <w:sz w:val="18"/>
                <w:szCs w:val="18"/>
              </w:rPr>
            </w:pPr>
            <w:r w:rsidRPr="00913602">
              <w:rPr>
                <w:color w:val="000000"/>
                <w:sz w:val="18"/>
                <w:szCs w:val="18"/>
              </w:rPr>
              <w:t xml:space="preserve">   </w:t>
            </w:r>
            <w:proofErr w:type="spellStart"/>
            <w:r w:rsidRPr="00913602">
              <w:rPr>
                <w:color w:val="000000"/>
                <w:sz w:val="18"/>
                <w:szCs w:val="18"/>
              </w:rPr>
              <w:t>Absolute_Prediction_error</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613F09D9"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4A69A40C" w14:textId="77777777" w:rsidR="008E4240" w:rsidRPr="00913602" w:rsidRDefault="008E4240" w:rsidP="001B43A5">
            <w:pPr>
              <w:spacing w:line="480" w:lineRule="auto"/>
              <w:jc w:val="center"/>
              <w:rPr>
                <w:color w:val="000000" w:themeColor="text1"/>
                <w:sz w:val="18"/>
                <w:szCs w:val="18"/>
              </w:rPr>
            </w:pPr>
          </w:p>
        </w:tc>
      </w:tr>
      <w:tr w:rsidR="008E4240" w:rsidRPr="00913602" w14:paraId="1D24600E"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4C294AB" w14:textId="77777777" w:rsidR="008E4240" w:rsidRPr="00913602" w:rsidRDefault="008E4240" w:rsidP="00696B2C">
            <w:pPr>
              <w:spacing w:line="480" w:lineRule="auto"/>
              <w:rPr>
                <w:color w:val="000000"/>
                <w:sz w:val="18"/>
                <w:szCs w:val="18"/>
              </w:rPr>
            </w:pPr>
            <w:r w:rsidRPr="00913602">
              <w:rPr>
                <w:i/>
                <w:color w:val="000000"/>
                <w:sz w:val="18"/>
                <w:szCs w:val="18"/>
              </w:rPr>
              <w:lastRenderedPageBreak/>
              <w:t>Additional information</w:t>
            </w:r>
          </w:p>
        </w:tc>
        <w:tc>
          <w:tcPr>
            <w:tcW w:w="1281" w:type="dxa"/>
            <w:tcBorders>
              <w:top w:val="single" w:sz="4" w:space="0" w:color="FFFFFF"/>
              <w:left w:val="single" w:sz="4" w:space="0" w:color="FFFFFF"/>
              <w:bottom w:val="single" w:sz="4" w:space="0" w:color="FFFFFF"/>
              <w:right w:val="single" w:sz="4" w:space="0" w:color="FFFFFF"/>
            </w:tcBorders>
          </w:tcPr>
          <w:p w14:paraId="17CE5B69"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62958536" w14:textId="77777777" w:rsidR="008E4240" w:rsidRPr="00913602" w:rsidRDefault="008E4240" w:rsidP="001B43A5">
            <w:pPr>
              <w:spacing w:line="480" w:lineRule="auto"/>
              <w:jc w:val="center"/>
              <w:rPr>
                <w:color w:val="000000" w:themeColor="text1"/>
                <w:sz w:val="18"/>
                <w:szCs w:val="18"/>
              </w:rPr>
            </w:pPr>
          </w:p>
        </w:tc>
      </w:tr>
      <w:tr w:rsidR="008E4240" w:rsidRPr="00913602" w14:paraId="3CF7F1F9"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1785C118" w14:textId="77777777" w:rsidR="008E4240" w:rsidRPr="00913602" w:rsidRDefault="008E4240" w:rsidP="00696B2C">
            <w:pPr>
              <w:spacing w:line="480" w:lineRule="auto"/>
              <w:rPr>
                <w:color w:val="000000"/>
                <w:sz w:val="18"/>
                <w:szCs w:val="18"/>
              </w:rPr>
            </w:pPr>
            <w:r w:rsidRPr="00913602">
              <w:rPr>
                <w:color w:val="000000"/>
                <w:sz w:val="18"/>
                <w:szCs w:val="18"/>
              </w:rPr>
              <w:t xml:space="preserve">   ICC</w:t>
            </w:r>
          </w:p>
        </w:tc>
        <w:tc>
          <w:tcPr>
            <w:tcW w:w="1281" w:type="dxa"/>
            <w:tcBorders>
              <w:top w:val="single" w:sz="4" w:space="0" w:color="FFFFFF"/>
              <w:left w:val="single" w:sz="4" w:space="0" w:color="FFFFFF"/>
              <w:bottom w:val="single" w:sz="4" w:space="0" w:color="FFFFFF"/>
              <w:right w:val="single" w:sz="4" w:space="0" w:color="FFFFFF"/>
            </w:tcBorders>
          </w:tcPr>
          <w:p w14:paraId="014D7E8E"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0.20</w:t>
            </w:r>
          </w:p>
        </w:tc>
        <w:tc>
          <w:tcPr>
            <w:tcW w:w="2776" w:type="dxa"/>
            <w:tcBorders>
              <w:top w:val="single" w:sz="4" w:space="0" w:color="FFFFFF"/>
              <w:left w:val="single" w:sz="4" w:space="0" w:color="FFFFFF"/>
              <w:bottom w:val="single" w:sz="4" w:space="0" w:color="FFFFFF"/>
              <w:right w:val="single" w:sz="4" w:space="0" w:color="FFFFFF"/>
            </w:tcBorders>
          </w:tcPr>
          <w:p w14:paraId="14FCAFFB" w14:textId="77777777" w:rsidR="008E4240" w:rsidRPr="00913602" w:rsidRDefault="008E4240" w:rsidP="001B43A5">
            <w:pPr>
              <w:spacing w:line="480" w:lineRule="auto"/>
              <w:jc w:val="center"/>
              <w:rPr>
                <w:color w:val="000000" w:themeColor="text1"/>
                <w:sz w:val="18"/>
                <w:szCs w:val="18"/>
              </w:rPr>
            </w:pPr>
          </w:p>
        </w:tc>
      </w:tr>
      <w:tr w:rsidR="008E4240" w:rsidRPr="00913602" w14:paraId="28542638"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F0AAEDF" w14:textId="15CEA56E" w:rsidR="008E4240" w:rsidRPr="00913602" w:rsidRDefault="008E4240" w:rsidP="00696B2C">
            <w:pPr>
              <w:spacing w:line="480" w:lineRule="auto"/>
              <w:rPr>
                <w:color w:val="000000"/>
                <w:sz w:val="18"/>
                <w:szCs w:val="18"/>
              </w:rPr>
            </w:pPr>
            <w:r w:rsidRPr="00913602">
              <w:rPr>
                <w:color w:val="000000"/>
                <w:sz w:val="18"/>
                <w:szCs w:val="18"/>
              </w:rPr>
              <w:t xml:space="preserve">   -2 Log likelihood (FIM</w:t>
            </w:r>
            <w:r w:rsidR="00A80343" w:rsidRPr="00913602">
              <w:rPr>
                <w:color w:val="000000"/>
                <w:sz w:val="18"/>
                <w:szCs w:val="18"/>
              </w:rPr>
              <w:t>L</w:t>
            </w:r>
            <w:r w:rsidRPr="00913602">
              <w:rPr>
                <w:color w:val="000000"/>
                <w:sz w:val="18"/>
                <w:szCs w:val="18"/>
              </w:rPr>
              <w:t>)</w:t>
            </w:r>
          </w:p>
        </w:tc>
        <w:tc>
          <w:tcPr>
            <w:tcW w:w="1281" w:type="dxa"/>
            <w:tcBorders>
              <w:top w:val="single" w:sz="4" w:space="0" w:color="FFFFFF"/>
              <w:left w:val="single" w:sz="4" w:space="0" w:color="FFFFFF"/>
              <w:bottom w:val="single" w:sz="4" w:space="0" w:color="FFFFFF"/>
              <w:right w:val="single" w:sz="4" w:space="0" w:color="FFFFFF"/>
            </w:tcBorders>
          </w:tcPr>
          <w:p w14:paraId="27E34EDF"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1306.76</w:t>
            </w:r>
          </w:p>
        </w:tc>
        <w:tc>
          <w:tcPr>
            <w:tcW w:w="2776" w:type="dxa"/>
            <w:tcBorders>
              <w:top w:val="single" w:sz="4" w:space="0" w:color="FFFFFF"/>
              <w:left w:val="single" w:sz="4" w:space="0" w:color="FFFFFF"/>
              <w:bottom w:val="single" w:sz="4" w:space="0" w:color="FFFFFF"/>
              <w:right w:val="single" w:sz="4" w:space="0" w:color="FFFFFF"/>
            </w:tcBorders>
          </w:tcPr>
          <w:p w14:paraId="56557AC8"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1264.08***</w:t>
            </w:r>
          </w:p>
        </w:tc>
      </w:tr>
      <w:tr w:rsidR="008E4240" w:rsidRPr="00913602" w14:paraId="37888CDF"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3F4B0AD6" w14:textId="77777777" w:rsidR="008E4240" w:rsidRPr="00913602" w:rsidRDefault="008E4240" w:rsidP="00696B2C">
            <w:pPr>
              <w:spacing w:line="480" w:lineRule="auto"/>
              <w:rPr>
                <w:color w:val="000000"/>
                <w:sz w:val="18"/>
                <w:szCs w:val="18"/>
              </w:rPr>
            </w:pPr>
            <w:r w:rsidRPr="00913602">
              <w:rPr>
                <w:color w:val="000000"/>
                <w:sz w:val="18"/>
                <w:szCs w:val="18"/>
              </w:rPr>
              <w:t xml:space="preserve">   Number of estimated parameters</w:t>
            </w:r>
          </w:p>
        </w:tc>
        <w:tc>
          <w:tcPr>
            <w:tcW w:w="1281" w:type="dxa"/>
            <w:tcBorders>
              <w:top w:val="single" w:sz="4" w:space="0" w:color="FFFFFF"/>
              <w:left w:val="single" w:sz="4" w:space="0" w:color="FFFFFF"/>
              <w:bottom w:val="single" w:sz="4" w:space="0" w:color="FFFFFF"/>
              <w:right w:val="single" w:sz="4" w:space="0" w:color="FFFFFF"/>
            </w:tcBorders>
          </w:tcPr>
          <w:p w14:paraId="3CEB7B13"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3</w:t>
            </w:r>
          </w:p>
        </w:tc>
        <w:tc>
          <w:tcPr>
            <w:tcW w:w="2776" w:type="dxa"/>
            <w:tcBorders>
              <w:top w:val="single" w:sz="4" w:space="0" w:color="FFFFFF"/>
              <w:left w:val="single" w:sz="4" w:space="0" w:color="FFFFFF"/>
              <w:bottom w:val="single" w:sz="4" w:space="0" w:color="FFFFFF"/>
              <w:right w:val="single" w:sz="4" w:space="0" w:color="FFFFFF"/>
            </w:tcBorders>
          </w:tcPr>
          <w:p w14:paraId="30DD5EBF"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9</w:t>
            </w:r>
          </w:p>
        </w:tc>
      </w:tr>
      <w:tr w:rsidR="008E4240" w:rsidRPr="00913602" w14:paraId="0B4085A6"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C91056E" w14:textId="77777777" w:rsidR="008E4240" w:rsidRPr="00913602" w:rsidRDefault="008E4240" w:rsidP="00696B2C">
            <w:pPr>
              <w:spacing w:line="480" w:lineRule="auto"/>
              <w:rPr>
                <w:color w:val="000000"/>
                <w:sz w:val="18"/>
                <w:szCs w:val="18"/>
              </w:rPr>
            </w:pPr>
            <w:r w:rsidRPr="00913602">
              <w:rPr>
                <w:color w:val="000000"/>
                <w:sz w:val="18"/>
                <w:szCs w:val="18"/>
              </w:rPr>
              <w:t xml:space="preserve">   Conditional</w:t>
            </w:r>
            <w:r w:rsidRPr="00913602">
              <w:rPr>
                <w:i/>
                <w:color w:val="000000"/>
                <w:sz w:val="18"/>
                <w:szCs w:val="18"/>
              </w:rPr>
              <w:t xml:space="preserve"> R</w:t>
            </w:r>
            <w:r w:rsidRPr="00913602">
              <w:rPr>
                <w:i/>
                <w:color w:val="000000"/>
                <w:sz w:val="18"/>
                <w:szCs w:val="18"/>
                <w:vertAlign w:val="superscript"/>
              </w:rPr>
              <w:t>2</w:t>
            </w:r>
          </w:p>
        </w:tc>
        <w:tc>
          <w:tcPr>
            <w:tcW w:w="1281" w:type="dxa"/>
            <w:tcBorders>
              <w:top w:val="single" w:sz="4" w:space="0" w:color="FFFFFF"/>
              <w:left w:val="single" w:sz="4" w:space="0" w:color="FFFFFF"/>
              <w:bottom w:val="single" w:sz="4" w:space="0" w:color="FFFFFF"/>
              <w:right w:val="single" w:sz="4" w:space="0" w:color="FFFFFF"/>
            </w:tcBorders>
          </w:tcPr>
          <w:p w14:paraId="328A0C34"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0.20</w:t>
            </w:r>
          </w:p>
        </w:tc>
        <w:tc>
          <w:tcPr>
            <w:tcW w:w="2776" w:type="dxa"/>
            <w:tcBorders>
              <w:top w:val="single" w:sz="4" w:space="0" w:color="FFFFFF"/>
              <w:left w:val="single" w:sz="4" w:space="0" w:color="FFFFFF"/>
              <w:bottom w:val="single" w:sz="4" w:space="0" w:color="FFFFFF"/>
              <w:right w:val="single" w:sz="4" w:space="0" w:color="FFFFFF"/>
            </w:tcBorders>
          </w:tcPr>
          <w:p w14:paraId="7502E60D"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0.29</w:t>
            </w:r>
          </w:p>
        </w:tc>
      </w:tr>
      <w:tr w:rsidR="008E4240" w:rsidRPr="00913602" w14:paraId="3191EB6F"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4553ED9F" w14:textId="77777777" w:rsidR="008E4240" w:rsidRPr="00913602" w:rsidRDefault="008E4240" w:rsidP="00696B2C">
            <w:pPr>
              <w:spacing w:line="480" w:lineRule="auto"/>
              <w:rPr>
                <w:color w:val="000000"/>
                <w:sz w:val="18"/>
                <w:szCs w:val="18"/>
              </w:rPr>
            </w:pPr>
            <w:r w:rsidRPr="00913602">
              <w:rPr>
                <w:color w:val="000000"/>
                <w:sz w:val="18"/>
                <w:szCs w:val="18"/>
              </w:rPr>
              <w:t xml:space="preserve">   Pseudo </w:t>
            </w:r>
            <w:r w:rsidRPr="00913602">
              <w:rPr>
                <w:i/>
                <w:color w:val="000000"/>
                <w:sz w:val="18"/>
                <w:szCs w:val="18"/>
              </w:rPr>
              <w:t>R</w:t>
            </w:r>
            <w:r w:rsidRPr="00913602">
              <w:rPr>
                <w:i/>
                <w:color w:val="000000"/>
                <w:sz w:val="18"/>
                <w:szCs w:val="18"/>
                <w:vertAlign w:val="superscript"/>
              </w:rPr>
              <w:t>2</w:t>
            </w:r>
          </w:p>
        </w:tc>
        <w:tc>
          <w:tcPr>
            <w:tcW w:w="1281" w:type="dxa"/>
            <w:tcBorders>
              <w:top w:val="single" w:sz="4" w:space="0" w:color="FFFFFF"/>
              <w:left w:val="single" w:sz="4" w:space="0" w:color="FFFFFF"/>
              <w:bottom w:val="single" w:sz="4" w:space="0" w:color="FFFFFF"/>
              <w:right w:val="single" w:sz="4" w:space="0" w:color="FFFFFF"/>
            </w:tcBorders>
          </w:tcPr>
          <w:p w14:paraId="3FCFCF11" w14:textId="77777777" w:rsidR="008E4240" w:rsidRPr="00913602" w:rsidRDefault="008E4240" w:rsidP="001B43A5">
            <w:pPr>
              <w:spacing w:line="480" w:lineRule="auto"/>
              <w:jc w:val="center"/>
              <w:rPr>
                <w:color w:val="000000" w:themeColor="text1"/>
                <w:sz w:val="18"/>
                <w:szCs w:val="18"/>
              </w:rPr>
            </w:pPr>
          </w:p>
        </w:tc>
        <w:tc>
          <w:tcPr>
            <w:tcW w:w="2776" w:type="dxa"/>
            <w:tcBorders>
              <w:top w:val="single" w:sz="4" w:space="0" w:color="FFFFFF"/>
              <w:left w:val="single" w:sz="4" w:space="0" w:color="FFFFFF"/>
              <w:bottom w:val="single" w:sz="4" w:space="0" w:color="FFFFFF"/>
              <w:right w:val="single" w:sz="4" w:space="0" w:color="FFFFFF"/>
            </w:tcBorders>
          </w:tcPr>
          <w:p w14:paraId="2247A501"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0.09</w:t>
            </w:r>
          </w:p>
        </w:tc>
      </w:tr>
      <w:tr w:rsidR="008E4240" w:rsidRPr="00913602" w14:paraId="72A55EBC" w14:textId="77777777" w:rsidTr="008E4240">
        <w:trPr>
          <w:trHeight w:val="75"/>
        </w:trPr>
        <w:tc>
          <w:tcPr>
            <w:tcW w:w="4044" w:type="dxa"/>
            <w:tcBorders>
              <w:top w:val="single" w:sz="4" w:space="0" w:color="FFFFFF"/>
              <w:left w:val="single" w:sz="4" w:space="0" w:color="FFFFFF"/>
              <w:bottom w:val="single" w:sz="24" w:space="0" w:color="000000"/>
              <w:right w:val="single" w:sz="4" w:space="0" w:color="FFFFFF"/>
            </w:tcBorders>
          </w:tcPr>
          <w:p w14:paraId="4601D385" w14:textId="77777777" w:rsidR="008E4240" w:rsidRPr="00913602" w:rsidRDefault="008E4240" w:rsidP="00696B2C">
            <w:pPr>
              <w:spacing w:line="480" w:lineRule="auto"/>
              <w:rPr>
                <w:color w:val="000000"/>
                <w:sz w:val="18"/>
                <w:szCs w:val="18"/>
              </w:rPr>
            </w:pPr>
            <w:r w:rsidRPr="00913602">
              <w:rPr>
                <w:color w:val="000000"/>
                <w:sz w:val="18"/>
                <w:szCs w:val="18"/>
              </w:rPr>
              <w:t xml:space="preserve">   AIC</w:t>
            </w:r>
          </w:p>
        </w:tc>
        <w:tc>
          <w:tcPr>
            <w:tcW w:w="1281" w:type="dxa"/>
            <w:tcBorders>
              <w:top w:val="single" w:sz="4" w:space="0" w:color="FFFFFF"/>
              <w:left w:val="single" w:sz="4" w:space="0" w:color="FFFFFF"/>
              <w:bottom w:val="single" w:sz="24" w:space="0" w:color="000000"/>
              <w:right w:val="single" w:sz="4" w:space="0" w:color="FFFFFF"/>
            </w:tcBorders>
          </w:tcPr>
          <w:p w14:paraId="4F1C791F"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1312.63</w:t>
            </w:r>
          </w:p>
        </w:tc>
        <w:tc>
          <w:tcPr>
            <w:tcW w:w="2776" w:type="dxa"/>
            <w:tcBorders>
              <w:top w:val="single" w:sz="4" w:space="0" w:color="FFFFFF"/>
              <w:left w:val="single" w:sz="4" w:space="0" w:color="FFFFFF"/>
              <w:bottom w:val="single" w:sz="24" w:space="0" w:color="000000"/>
              <w:right w:val="single" w:sz="4" w:space="0" w:color="FFFFFF"/>
            </w:tcBorders>
          </w:tcPr>
          <w:p w14:paraId="125F7202" w14:textId="77777777" w:rsidR="008E4240" w:rsidRPr="00913602" w:rsidRDefault="008E4240" w:rsidP="001B43A5">
            <w:pPr>
              <w:spacing w:line="480" w:lineRule="auto"/>
              <w:jc w:val="center"/>
              <w:rPr>
                <w:color w:val="000000" w:themeColor="text1"/>
                <w:sz w:val="18"/>
                <w:szCs w:val="18"/>
              </w:rPr>
            </w:pPr>
            <w:r w:rsidRPr="00913602">
              <w:rPr>
                <w:color w:val="000000" w:themeColor="text1"/>
                <w:sz w:val="18"/>
                <w:szCs w:val="18"/>
              </w:rPr>
              <w:t>1285.60</w:t>
            </w:r>
          </w:p>
        </w:tc>
      </w:tr>
    </w:tbl>
    <w:p w14:paraId="4D305259" w14:textId="77777777" w:rsidR="008E4240" w:rsidRPr="00913602" w:rsidRDefault="008E4240" w:rsidP="008E4240">
      <w:pPr>
        <w:jc w:val="both"/>
        <w:rPr>
          <w:color w:val="000000"/>
          <w:sz w:val="22"/>
          <w:szCs w:val="22"/>
        </w:rPr>
      </w:pPr>
    </w:p>
    <w:p w14:paraId="6F0EA442" w14:textId="1C73C8D3" w:rsidR="00664B2E" w:rsidRPr="00332CBA" w:rsidRDefault="008E4240" w:rsidP="00A3359C">
      <w:pPr>
        <w:rPr>
          <w:iCs/>
          <w:color w:val="000000"/>
          <w:sz w:val="20"/>
          <w:szCs w:val="20"/>
        </w:rPr>
      </w:pPr>
      <w:r w:rsidRPr="00913602">
        <w:rPr>
          <w:i/>
          <w:color w:val="000000"/>
          <w:sz w:val="20"/>
          <w:szCs w:val="20"/>
        </w:rPr>
        <w:t>Note</w:t>
      </w:r>
      <w:r w:rsidR="00372E2D" w:rsidRPr="00913602">
        <w:rPr>
          <w:i/>
          <w:color w:val="000000"/>
          <w:sz w:val="20"/>
          <w:szCs w:val="20"/>
        </w:rPr>
        <w:t>:</w:t>
      </w:r>
      <w:r w:rsidRPr="00913602">
        <w:rPr>
          <w:iCs/>
          <w:color w:val="000000"/>
          <w:sz w:val="20"/>
          <w:szCs w:val="20"/>
        </w:rPr>
        <w:t xml:space="preserve"> </w:t>
      </w:r>
      <w:r w:rsidR="00664B2E" w:rsidRPr="00913602">
        <w:rPr>
          <w:color w:val="000000"/>
          <w:sz w:val="20"/>
          <w:szCs w:val="20"/>
        </w:rPr>
        <w:t>FIML = full information maximum likelihood estimation</w:t>
      </w:r>
      <w:r w:rsidR="00664B2E" w:rsidRPr="00913602">
        <w:rPr>
          <w:i/>
          <w:iCs/>
          <w:color w:val="000000"/>
          <w:sz w:val="20"/>
          <w:szCs w:val="20"/>
        </w:rPr>
        <w:t>.</w:t>
      </w:r>
      <w:r w:rsidR="00664B2E" w:rsidRPr="00913602">
        <w:rPr>
          <w:iCs/>
          <w:color w:val="000000"/>
          <w:sz w:val="20"/>
          <w:szCs w:val="20"/>
        </w:rPr>
        <w:t xml:space="preserve"> Total number of running sessions = 416, number of participants = 66. Values in parentheses are standard errors. </w:t>
      </w:r>
      <w:r w:rsidR="00664B2E" w:rsidRPr="00913602">
        <w:rPr>
          <w:i/>
          <w:color w:val="000000"/>
          <w:sz w:val="20"/>
          <w:szCs w:val="20"/>
        </w:rPr>
        <w:t>t</w:t>
      </w:r>
      <w:r w:rsidR="00664B2E" w:rsidRPr="00913602">
        <w:rPr>
          <w:iCs/>
          <w:color w:val="000000"/>
          <w:sz w:val="20"/>
          <w:szCs w:val="20"/>
        </w:rPr>
        <w:t>-statistics were computed as the ratio of each regression coefficient divided by its standard error. *</w:t>
      </w:r>
      <w:r w:rsidR="00664B2E" w:rsidRPr="00913602">
        <w:rPr>
          <w:i/>
          <w:color w:val="000000"/>
          <w:sz w:val="20"/>
          <w:szCs w:val="20"/>
        </w:rPr>
        <w:t>p</w:t>
      </w:r>
      <w:r w:rsidR="00664B2E" w:rsidRPr="00913602">
        <w:rPr>
          <w:iCs/>
          <w:color w:val="000000"/>
          <w:sz w:val="20"/>
          <w:szCs w:val="20"/>
        </w:rPr>
        <w:t xml:space="preserve"> &lt; .05. **</w:t>
      </w:r>
      <w:r w:rsidR="00664B2E" w:rsidRPr="00913602">
        <w:rPr>
          <w:i/>
          <w:color w:val="000000"/>
          <w:sz w:val="20"/>
          <w:szCs w:val="20"/>
        </w:rPr>
        <w:t>p</w:t>
      </w:r>
      <w:r w:rsidR="00664B2E" w:rsidRPr="00913602">
        <w:rPr>
          <w:iCs/>
          <w:color w:val="000000"/>
          <w:sz w:val="20"/>
          <w:szCs w:val="20"/>
        </w:rPr>
        <w:t xml:space="preserve"> &lt; .01. ***</w:t>
      </w:r>
      <w:r w:rsidR="00664B2E" w:rsidRPr="00913602">
        <w:rPr>
          <w:i/>
          <w:color w:val="000000"/>
          <w:sz w:val="20"/>
          <w:szCs w:val="20"/>
        </w:rPr>
        <w:t>p</w:t>
      </w:r>
      <w:r w:rsidR="00664B2E" w:rsidRPr="00913602">
        <w:rPr>
          <w:iCs/>
          <w:color w:val="000000"/>
          <w:sz w:val="20"/>
          <w:szCs w:val="20"/>
        </w:rPr>
        <w:t xml:space="preserve"> &lt; .001.</w:t>
      </w:r>
    </w:p>
    <w:p w14:paraId="263A9FAC" w14:textId="77777777" w:rsidR="00236F67" w:rsidRDefault="00236F67" w:rsidP="009B2FFD">
      <w:pPr>
        <w:spacing w:line="480" w:lineRule="auto"/>
        <w:rPr>
          <w:b/>
          <w:bCs/>
          <w:color w:val="000000"/>
        </w:rPr>
      </w:pPr>
    </w:p>
    <w:p w14:paraId="213CD5D9" w14:textId="532DFC73" w:rsidR="009B2FFD" w:rsidRPr="00913602" w:rsidRDefault="009B2FFD" w:rsidP="009B2FFD">
      <w:pPr>
        <w:spacing w:line="480" w:lineRule="auto"/>
        <w:rPr>
          <w:b/>
          <w:bCs/>
          <w:color w:val="000000"/>
        </w:rPr>
      </w:pPr>
      <w:r w:rsidRPr="00913602">
        <w:rPr>
          <w:b/>
          <w:bCs/>
          <w:color w:val="000000"/>
        </w:rPr>
        <w:t>3.2. Exploratory analyses</w:t>
      </w:r>
    </w:p>
    <w:p w14:paraId="1A9CD4EF" w14:textId="788C6EA7" w:rsidR="009B2FFD" w:rsidRPr="00913602" w:rsidRDefault="009B2FFD" w:rsidP="009B2FFD">
      <w:pPr>
        <w:spacing w:line="480" w:lineRule="auto"/>
        <w:rPr>
          <w:b/>
          <w:bCs/>
          <w:color w:val="000000"/>
        </w:rPr>
      </w:pPr>
      <w:r w:rsidRPr="00913602">
        <w:rPr>
          <w:sz w:val="23"/>
          <w:szCs w:val="23"/>
        </w:rPr>
        <w:t xml:space="preserve">As a non-registered complementary analyses, we aimed to examine the impact of a </w:t>
      </w:r>
      <w:r w:rsidRPr="00913602">
        <w:rPr>
          <w:i/>
          <w:iCs/>
          <w:sz w:val="23"/>
          <w:szCs w:val="23"/>
        </w:rPr>
        <w:t>relative</w:t>
      </w:r>
      <w:r w:rsidRPr="00913602">
        <w:rPr>
          <w:sz w:val="23"/>
          <w:szCs w:val="23"/>
        </w:rPr>
        <w:t xml:space="preserve"> index </w:t>
      </w:r>
      <w:r w:rsidRPr="00913602">
        <w:t xml:space="preserve">of prediction error (e.g., Mattes and </w:t>
      </w:r>
      <w:proofErr w:type="spellStart"/>
      <w:r w:rsidRPr="00913602">
        <w:t>Roheger</w:t>
      </w:r>
      <w:proofErr w:type="spellEnd"/>
      <w:r w:rsidRPr="00913602">
        <w:t xml:space="preserve">, 2020), where: </w:t>
      </w:r>
    </w:p>
    <w:p w14:paraId="491964C1" w14:textId="568C5AB3" w:rsidR="009B2FFD" w:rsidRPr="00913602" w:rsidRDefault="009B2FFD" w:rsidP="009B2FFD">
      <w:pPr>
        <w:spacing w:line="480" w:lineRule="auto"/>
        <w:ind w:firstLine="720"/>
        <w:jc w:val="center"/>
        <w:rPr>
          <w:color w:val="000000"/>
        </w:rPr>
      </w:pPr>
      <w:proofErr w:type="spellStart"/>
      <w:r w:rsidRPr="00913602">
        <w:rPr>
          <w:color w:val="000000"/>
        </w:rPr>
        <w:t>relative_prediction_error</w:t>
      </w:r>
      <w:proofErr w:type="spellEnd"/>
      <w:r w:rsidRPr="00913602">
        <w:rPr>
          <w:color w:val="000000"/>
        </w:rPr>
        <w:t xml:space="preserve"> = </w:t>
      </w:r>
      <m:oMath>
        <m:f>
          <m:fPr>
            <m:ctrlPr>
              <w:rPr>
                <w:rFonts w:ascii="Cambria Math" w:eastAsia="Cambria Math" w:hAnsi="Cambria Math"/>
                <w:color w:val="000000"/>
              </w:rPr>
            </m:ctrlPr>
          </m:fPr>
          <m:num>
            <m:r>
              <w:rPr>
                <w:rFonts w:ascii="Cambria Math" w:eastAsia="Cambria Math" w:hAnsi="Cambria Math"/>
                <w:color w:val="000000"/>
              </w:rPr>
              <m:t>prospective RPE – retrospective RPE</m:t>
            </m:r>
          </m:num>
          <m:den>
            <m:r>
              <w:rPr>
                <w:rFonts w:ascii="Cambria Math" w:eastAsia="Cambria Math" w:hAnsi="Cambria Math"/>
                <w:color w:val="000000"/>
              </w:rPr>
              <m:t>prospective RPE</m:t>
            </m:r>
          </m:den>
        </m:f>
      </m:oMath>
    </w:p>
    <w:p w14:paraId="4D97EE15" w14:textId="50AB4BEB" w:rsidR="009B2FFD" w:rsidRPr="00913602" w:rsidRDefault="009B2FFD" w:rsidP="009B2FFD">
      <w:pPr>
        <w:spacing w:line="480" w:lineRule="auto"/>
      </w:pPr>
      <w:r w:rsidRPr="00913602">
        <w:rPr>
          <w:color w:val="000000"/>
        </w:rPr>
        <w:t>Absolute and relative indexes of prediction errors complement each other</w:t>
      </w:r>
      <w:r w:rsidRPr="00913602">
        <w:t xml:space="preserve"> (e.g., Mattes and </w:t>
      </w:r>
      <w:proofErr w:type="spellStart"/>
      <w:r w:rsidRPr="00913602">
        <w:t>Roheger</w:t>
      </w:r>
      <w:proofErr w:type="spellEnd"/>
      <w:r w:rsidRPr="00913602">
        <w:t>, 2020). Specifically, given the same absolute change, the relative change is larger in magnitude if the prospective RPE value is at a higher level than if it is at a lower level. For instance, (</w:t>
      </w:r>
      <w:proofErr w:type="spellStart"/>
      <w:r w:rsidRPr="00913602">
        <w:t>i</w:t>
      </w:r>
      <w:proofErr w:type="spellEnd"/>
      <w:r w:rsidRPr="00913602">
        <w:t xml:space="preserve">) with a prospective RPE of 3 and a retrospective RPE of 5, the absolute RPE prediction error = -2 and the relative RPE prediction error = -0.33; (ii) with a prospective RPE of 5 and a retrospective RPE of 7, the absolute RPE prediction error is still = -2, but the relative RPE prediction error is now -0.40. For both the </w:t>
      </w:r>
      <w:r w:rsidRPr="00913602">
        <w:rPr>
          <w:i/>
          <w:iCs/>
        </w:rPr>
        <w:t xml:space="preserve">absolute </w:t>
      </w:r>
      <w:r w:rsidRPr="00913602">
        <w:t xml:space="preserve">and the </w:t>
      </w:r>
      <w:r w:rsidRPr="00913602">
        <w:rPr>
          <w:i/>
          <w:iCs/>
        </w:rPr>
        <w:t xml:space="preserve">relative </w:t>
      </w:r>
      <w:r w:rsidRPr="00913602">
        <w:t>indexes, a positive prediction error (i.e., the experienced level of exertion is lower than expected) corresponds to a positive scores difference, and a negative prediction error (i.e., the experienced level of exertion is higher than expected) corresponds to a negative score difference.</w:t>
      </w:r>
    </w:p>
    <w:p w14:paraId="6DD962F8" w14:textId="433178E3" w:rsidR="000259B7" w:rsidRPr="00913602" w:rsidRDefault="009B2FFD" w:rsidP="00420C19">
      <w:pPr>
        <w:spacing w:line="480" w:lineRule="auto"/>
        <w:ind w:firstLine="720"/>
        <w:rPr>
          <w:color w:val="000000"/>
        </w:rPr>
      </w:pPr>
      <w:r w:rsidRPr="00913602">
        <w:rPr>
          <w:color w:val="000000"/>
        </w:rPr>
        <w:t xml:space="preserve">We thus ran our </w:t>
      </w:r>
      <w:r w:rsidRPr="00913602">
        <w:rPr>
          <w:i/>
          <w:iCs/>
          <w:color w:val="000000"/>
        </w:rPr>
        <w:t>step 2</w:t>
      </w:r>
      <w:r w:rsidRPr="00913602">
        <w:rPr>
          <w:color w:val="000000"/>
        </w:rPr>
        <w:t xml:space="preserve"> multilevel model by replacing</w:t>
      </w:r>
      <w:r w:rsidRPr="00913602">
        <w:rPr>
          <w:sz w:val="23"/>
          <w:szCs w:val="23"/>
        </w:rPr>
        <w:t xml:space="preserve"> </w:t>
      </w:r>
      <w:proofErr w:type="spellStart"/>
      <w:r w:rsidRPr="00913602">
        <w:rPr>
          <w:sz w:val="23"/>
          <w:szCs w:val="23"/>
        </w:rPr>
        <w:t>absolute_prediction_error</w:t>
      </w:r>
      <w:proofErr w:type="spellEnd"/>
      <w:r w:rsidRPr="00913602">
        <w:rPr>
          <w:sz w:val="23"/>
          <w:szCs w:val="23"/>
        </w:rPr>
        <w:t xml:space="preserve"> by </w:t>
      </w:r>
      <w:proofErr w:type="spellStart"/>
      <w:r w:rsidRPr="00913602">
        <w:rPr>
          <w:sz w:val="23"/>
          <w:szCs w:val="23"/>
        </w:rPr>
        <w:t>relative_prediction_error</w:t>
      </w:r>
      <w:proofErr w:type="spellEnd"/>
      <w:r w:rsidRPr="00913602">
        <w:rPr>
          <w:color w:val="000000"/>
        </w:rPr>
        <w:t>:</w:t>
      </w:r>
      <w:r w:rsidRPr="00913602">
        <w:rPr>
          <w:i/>
          <w:color w:val="000000"/>
        </w:rPr>
        <w:t xml:space="preserve"> </w:t>
      </w:r>
      <w:proofErr w:type="spellStart"/>
      <w:r w:rsidRPr="00913602">
        <w:rPr>
          <w:i/>
          <w:color w:val="000000"/>
        </w:rPr>
        <w:t>running_pleasure</w:t>
      </w:r>
      <w:proofErr w:type="spellEnd"/>
      <w:r w:rsidRPr="00913602">
        <w:rPr>
          <w:i/>
          <w:color w:val="000000"/>
        </w:rPr>
        <w:t xml:space="preserve"> ~ 1 + </w:t>
      </w:r>
      <w:proofErr w:type="spellStart"/>
      <w:r w:rsidRPr="00913602">
        <w:rPr>
          <w:i/>
          <w:color w:val="000000"/>
        </w:rPr>
        <w:t>relative_prediction_error</w:t>
      </w:r>
      <w:proofErr w:type="spellEnd"/>
      <w:r w:rsidRPr="00913602">
        <w:rPr>
          <w:i/>
          <w:color w:val="000000"/>
        </w:rPr>
        <w:t xml:space="preserve"> + distance + </w:t>
      </w:r>
      <w:proofErr w:type="spellStart"/>
      <w:r w:rsidRPr="00913602">
        <w:rPr>
          <w:i/>
          <w:color w:val="000000"/>
        </w:rPr>
        <w:lastRenderedPageBreak/>
        <w:t>average_speed</w:t>
      </w:r>
      <w:proofErr w:type="spellEnd"/>
      <w:r w:rsidRPr="00913602">
        <w:rPr>
          <w:i/>
          <w:color w:val="000000"/>
        </w:rPr>
        <w:t xml:space="preserve"> + </w:t>
      </w:r>
      <w:proofErr w:type="spellStart"/>
      <w:r w:rsidRPr="00913602">
        <w:rPr>
          <w:i/>
          <w:color w:val="000000"/>
        </w:rPr>
        <w:t>running_group</w:t>
      </w:r>
      <w:proofErr w:type="spellEnd"/>
      <w:r w:rsidRPr="00913602">
        <w:rPr>
          <w:i/>
          <w:color w:val="000000"/>
        </w:rPr>
        <w:t xml:space="preserve"> + familiarity + music +(1|participants)</w:t>
      </w:r>
      <w:r w:rsidRPr="00913602">
        <w:rPr>
          <w:color w:val="000000"/>
        </w:rPr>
        <w:t xml:space="preserve">. As shown in </w:t>
      </w:r>
      <w:r w:rsidRPr="00913602">
        <w:rPr>
          <w:b/>
          <w:color w:val="000000"/>
        </w:rPr>
        <w:t>Table 3</w:t>
      </w:r>
      <w:r w:rsidRPr="00913602">
        <w:rPr>
          <w:color w:val="000000"/>
        </w:rPr>
        <w:t>, results indicate</w:t>
      </w:r>
      <w:r w:rsidR="00D029EA" w:rsidRPr="00913602">
        <w:rPr>
          <w:color w:val="000000"/>
        </w:rPr>
        <w:t>d</w:t>
      </w:r>
      <w:r w:rsidRPr="00913602">
        <w:rPr>
          <w:color w:val="000000"/>
        </w:rPr>
        <w:t xml:space="preserve"> that a 1-unit increase in RPE </w:t>
      </w:r>
      <w:r w:rsidR="00DA564A" w:rsidRPr="00913602">
        <w:rPr>
          <w:color w:val="000000"/>
        </w:rPr>
        <w:t xml:space="preserve">relative </w:t>
      </w:r>
      <w:r w:rsidRPr="00913602">
        <w:rPr>
          <w:color w:val="000000"/>
        </w:rPr>
        <w:t>prediction error is associated with a significant (</w:t>
      </w:r>
      <w:r w:rsidRPr="00913602">
        <w:rPr>
          <w:i/>
          <w:color w:val="000000"/>
        </w:rPr>
        <w:t>p</w:t>
      </w:r>
      <w:r w:rsidRPr="00913602">
        <w:rPr>
          <w:color w:val="000000"/>
        </w:rPr>
        <w:t xml:space="preserve"> &lt; .001) .54 increase in running pleasure (see also </w:t>
      </w:r>
      <w:r w:rsidRPr="00913602">
        <w:rPr>
          <w:b/>
          <w:color w:val="000000"/>
        </w:rPr>
        <w:t xml:space="preserve">Figure </w:t>
      </w:r>
      <w:r w:rsidR="00C915B6" w:rsidRPr="00913602">
        <w:rPr>
          <w:b/>
          <w:color w:val="000000"/>
        </w:rPr>
        <w:t>2C</w:t>
      </w:r>
      <w:r w:rsidRPr="00913602">
        <w:rPr>
          <w:b/>
          <w:color w:val="000000"/>
        </w:rPr>
        <w:t>)</w:t>
      </w:r>
      <w:r w:rsidRPr="00913602">
        <w:rPr>
          <w:color w:val="000000"/>
        </w:rPr>
        <w:t xml:space="preserve">. </w:t>
      </w:r>
    </w:p>
    <w:p w14:paraId="068C4069" w14:textId="77777777" w:rsidR="00083476" w:rsidRPr="00913602" w:rsidRDefault="00083476" w:rsidP="009B2FFD">
      <w:pPr>
        <w:spacing w:line="480" w:lineRule="auto"/>
        <w:ind w:firstLine="720"/>
        <w:rPr>
          <w:color w:val="000000"/>
        </w:rPr>
      </w:pPr>
    </w:p>
    <w:p w14:paraId="7CC7F238" w14:textId="3DC056B3" w:rsidR="00083476" w:rsidRPr="00913602" w:rsidRDefault="00083476" w:rsidP="00A3359C">
      <w:pPr>
        <w:jc w:val="center"/>
        <w:rPr>
          <w:color w:val="000000"/>
          <w:sz w:val="22"/>
          <w:szCs w:val="22"/>
        </w:rPr>
      </w:pPr>
      <w:r w:rsidRPr="00913602">
        <w:rPr>
          <w:b/>
          <w:color w:val="000000"/>
        </w:rPr>
        <w:t>Table 3.</w:t>
      </w:r>
      <w:r w:rsidRPr="00913602">
        <w:rPr>
          <w:color w:val="000000"/>
        </w:rPr>
        <w:t xml:space="preserve"> </w:t>
      </w:r>
      <w:r w:rsidR="00F52DCF" w:rsidRPr="00913602">
        <w:rPr>
          <w:color w:val="000000"/>
        </w:rPr>
        <w:t xml:space="preserve">Results of two-steps sequence </w:t>
      </w:r>
      <w:r w:rsidR="009E0FA0">
        <w:rPr>
          <w:color w:val="000000"/>
        </w:rPr>
        <w:t>LMM</w:t>
      </w:r>
      <w:r w:rsidR="00F52DCF" w:rsidRPr="00913602">
        <w:rPr>
          <w:color w:val="000000"/>
        </w:rPr>
        <w:t xml:space="preserve"> from the registered report, with relative prediction error as dependent variable</w:t>
      </w:r>
    </w:p>
    <w:p w14:paraId="5F5C0A07" w14:textId="77777777" w:rsidR="00083476" w:rsidRPr="00913602" w:rsidRDefault="00083476" w:rsidP="00083476">
      <w:pPr>
        <w:jc w:val="both"/>
        <w:rPr>
          <w:color w:val="000000"/>
          <w:sz w:val="22"/>
          <w:szCs w:val="22"/>
        </w:rPr>
      </w:pPr>
    </w:p>
    <w:tbl>
      <w:tblPr>
        <w:tblStyle w:val="a"/>
        <w:tblW w:w="8243" w:type="dxa"/>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4"/>
        <w:gridCol w:w="1281"/>
        <w:gridCol w:w="2918"/>
      </w:tblGrid>
      <w:tr w:rsidR="00266146" w:rsidRPr="00913602" w14:paraId="69E9C170" w14:textId="77777777" w:rsidTr="008E4240">
        <w:tc>
          <w:tcPr>
            <w:tcW w:w="4044" w:type="dxa"/>
            <w:tcBorders>
              <w:top w:val="single" w:sz="24" w:space="0" w:color="000000" w:themeColor="text1"/>
              <w:left w:val="single" w:sz="4" w:space="0" w:color="FFFFFF"/>
              <w:bottom w:val="single" w:sz="24" w:space="0" w:color="000000"/>
              <w:right w:val="single" w:sz="4" w:space="0" w:color="FFFFFF"/>
            </w:tcBorders>
          </w:tcPr>
          <w:p w14:paraId="599210B8" w14:textId="77777777" w:rsidR="00266146" w:rsidRPr="00913602" w:rsidRDefault="00266146" w:rsidP="00696B2C">
            <w:pPr>
              <w:spacing w:before="120" w:after="120"/>
              <w:rPr>
                <w:color w:val="000000"/>
                <w:sz w:val="18"/>
                <w:szCs w:val="18"/>
              </w:rPr>
            </w:pPr>
          </w:p>
        </w:tc>
        <w:tc>
          <w:tcPr>
            <w:tcW w:w="1281" w:type="dxa"/>
            <w:tcBorders>
              <w:top w:val="single" w:sz="24" w:space="0" w:color="000000" w:themeColor="text1"/>
              <w:left w:val="single" w:sz="4" w:space="0" w:color="FFFFFF"/>
              <w:bottom w:val="single" w:sz="24" w:space="0" w:color="000000"/>
              <w:right w:val="single" w:sz="4" w:space="0" w:color="FFFFFF"/>
            </w:tcBorders>
          </w:tcPr>
          <w:p w14:paraId="53984DEA" w14:textId="194E8E37" w:rsidR="00266146" w:rsidRPr="00913602" w:rsidRDefault="00266146" w:rsidP="00F64CC0">
            <w:pPr>
              <w:spacing w:before="120" w:after="120"/>
              <w:jc w:val="center"/>
              <w:rPr>
                <w:color w:val="000000"/>
                <w:sz w:val="18"/>
                <w:szCs w:val="18"/>
              </w:rPr>
            </w:pPr>
            <w:r w:rsidRPr="00913602">
              <w:rPr>
                <w:color w:val="000000"/>
                <w:sz w:val="18"/>
                <w:szCs w:val="18"/>
              </w:rPr>
              <w:t>Null</w:t>
            </w:r>
          </w:p>
          <w:p w14:paraId="14F1F981" w14:textId="77777777" w:rsidR="00266146" w:rsidRPr="00913602" w:rsidRDefault="00266146" w:rsidP="00F64CC0">
            <w:pPr>
              <w:spacing w:before="120" w:after="120"/>
              <w:jc w:val="center"/>
              <w:rPr>
                <w:color w:val="000000"/>
                <w:sz w:val="18"/>
                <w:szCs w:val="18"/>
              </w:rPr>
            </w:pPr>
            <w:r w:rsidRPr="00913602">
              <w:rPr>
                <w:color w:val="000000"/>
                <w:sz w:val="18"/>
                <w:szCs w:val="18"/>
              </w:rPr>
              <w:t>(Step 1)</w:t>
            </w:r>
          </w:p>
        </w:tc>
        <w:tc>
          <w:tcPr>
            <w:tcW w:w="2918" w:type="dxa"/>
            <w:tcBorders>
              <w:top w:val="single" w:sz="24" w:space="0" w:color="000000" w:themeColor="text1"/>
              <w:left w:val="single" w:sz="4" w:space="0" w:color="FFFFFF"/>
              <w:bottom w:val="single" w:sz="24" w:space="0" w:color="000000"/>
              <w:right w:val="single" w:sz="4" w:space="0" w:color="FFFFFF"/>
            </w:tcBorders>
          </w:tcPr>
          <w:p w14:paraId="165C31A8" w14:textId="30628262" w:rsidR="00266146" w:rsidRPr="00913602" w:rsidRDefault="00266146" w:rsidP="00F64CC0">
            <w:pPr>
              <w:spacing w:before="120" w:after="120"/>
              <w:jc w:val="center"/>
              <w:rPr>
                <w:color w:val="000000"/>
                <w:sz w:val="18"/>
                <w:szCs w:val="18"/>
              </w:rPr>
            </w:pPr>
            <w:r w:rsidRPr="00913602">
              <w:rPr>
                <w:color w:val="000000"/>
                <w:sz w:val="18"/>
                <w:szCs w:val="18"/>
              </w:rPr>
              <w:t>Random Intercept and Fixed Raw Slope (Step 2)</w:t>
            </w:r>
          </w:p>
        </w:tc>
      </w:tr>
      <w:tr w:rsidR="00266146" w:rsidRPr="00913602" w14:paraId="214A0BFC" w14:textId="77777777" w:rsidTr="008E4240">
        <w:tc>
          <w:tcPr>
            <w:tcW w:w="4044" w:type="dxa"/>
            <w:tcBorders>
              <w:top w:val="single" w:sz="24" w:space="0" w:color="000000" w:themeColor="text1"/>
              <w:left w:val="single" w:sz="4" w:space="0" w:color="FFFFFF"/>
              <w:bottom w:val="single" w:sz="4" w:space="0" w:color="FFFFFF"/>
              <w:right w:val="single" w:sz="4" w:space="0" w:color="FFFFFF"/>
            </w:tcBorders>
          </w:tcPr>
          <w:p w14:paraId="47AEC37F" w14:textId="77777777" w:rsidR="00266146" w:rsidRPr="00913602" w:rsidRDefault="00266146" w:rsidP="00696B2C">
            <w:pPr>
              <w:spacing w:before="120" w:line="480" w:lineRule="auto"/>
              <w:rPr>
                <w:i/>
                <w:color w:val="000000"/>
                <w:sz w:val="18"/>
                <w:szCs w:val="18"/>
              </w:rPr>
            </w:pPr>
            <w:r w:rsidRPr="00913602">
              <w:rPr>
                <w:i/>
                <w:color w:val="000000"/>
                <w:sz w:val="18"/>
                <w:szCs w:val="18"/>
              </w:rPr>
              <w:t xml:space="preserve">Variable </w:t>
            </w:r>
          </w:p>
        </w:tc>
        <w:tc>
          <w:tcPr>
            <w:tcW w:w="1281" w:type="dxa"/>
            <w:tcBorders>
              <w:top w:val="single" w:sz="24" w:space="0" w:color="000000" w:themeColor="text1"/>
              <w:left w:val="single" w:sz="4" w:space="0" w:color="FFFFFF"/>
              <w:bottom w:val="single" w:sz="4" w:space="0" w:color="FFFFFF"/>
              <w:right w:val="single" w:sz="4" w:space="0" w:color="FFFFFF"/>
            </w:tcBorders>
          </w:tcPr>
          <w:p w14:paraId="168EC8DD" w14:textId="77777777" w:rsidR="00266146" w:rsidRPr="00913602" w:rsidRDefault="00266146" w:rsidP="00F64CC0">
            <w:pPr>
              <w:spacing w:before="120" w:line="480" w:lineRule="auto"/>
              <w:jc w:val="center"/>
              <w:rPr>
                <w:color w:val="000000"/>
                <w:sz w:val="18"/>
                <w:szCs w:val="18"/>
              </w:rPr>
            </w:pPr>
          </w:p>
        </w:tc>
        <w:tc>
          <w:tcPr>
            <w:tcW w:w="2918" w:type="dxa"/>
            <w:tcBorders>
              <w:top w:val="single" w:sz="24" w:space="0" w:color="000000" w:themeColor="text1"/>
              <w:left w:val="single" w:sz="4" w:space="0" w:color="FFFFFF"/>
              <w:bottom w:val="single" w:sz="4" w:space="0" w:color="FFFFFF"/>
              <w:right w:val="single" w:sz="4" w:space="0" w:color="FFFFFF"/>
            </w:tcBorders>
          </w:tcPr>
          <w:p w14:paraId="7EBC8512" w14:textId="77777777" w:rsidR="00266146" w:rsidRPr="00913602" w:rsidRDefault="00266146" w:rsidP="00F64CC0">
            <w:pPr>
              <w:spacing w:before="120" w:line="480" w:lineRule="auto"/>
              <w:jc w:val="center"/>
              <w:rPr>
                <w:color w:val="000000"/>
                <w:sz w:val="18"/>
                <w:szCs w:val="18"/>
              </w:rPr>
            </w:pPr>
          </w:p>
        </w:tc>
      </w:tr>
      <w:tr w:rsidR="00266146" w:rsidRPr="00913602" w14:paraId="186BA99C"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30BA938C"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Intercept</w:t>
            </w:r>
          </w:p>
        </w:tc>
        <w:tc>
          <w:tcPr>
            <w:tcW w:w="1281" w:type="dxa"/>
            <w:tcBorders>
              <w:top w:val="single" w:sz="4" w:space="0" w:color="FFFFFF"/>
              <w:left w:val="single" w:sz="4" w:space="0" w:color="FFFFFF"/>
              <w:bottom w:val="single" w:sz="4" w:space="0" w:color="FFFFFF"/>
              <w:right w:val="single" w:sz="4" w:space="0" w:color="FFFFFF"/>
            </w:tcBorders>
          </w:tcPr>
          <w:p w14:paraId="00BB22E7"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3.77*** (0.09)</w:t>
            </w:r>
          </w:p>
        </w:tc>
        <w:tc>
          <w:tcPr>
            <w:tcW w:w="2918" w:type="dxa"/>
            <w:tcBorders>
              <w:top w:val="single" w:sz="4" w:space="0" w:color="FFFFFF"/>
              <w:left w:val="single" w:sz="4" w:space="0" w:color="FFFFFF"/>
              <w:bottom w:val="single" w:sz="4" w:space="0" w:color="FFFFFF"/>
              <w:right w:val="single" w:sz="4" w:space="0" w:color="FFFFFF"/>
            </w:tcBorders>
          </w:tcPr>
          <w:p w14:paraId="26369E82" w14:textId="35B253D1" w:rsidR="00266146" w:rsidRPr="00913602" w:rsidRDefault="0078043B" w:rsidP="00F64CC0">
            <w:pPr>
              <w:spacing w:line="480" w:lineRule="auto"/>
              <w:jc w:val="center"/>
              <w:rPr>
                <w:color w:val="000000" w:themeColor="text1"/>
                <w:sz w:val="18"/>
                <w:szCs w:val="18"/>
              </w:rPr>
            </w:pPr>
            <w:r w:rsidRPr="00913602">
              <w:rPr>
                <w:color w:val="000000" w:themeColor="text1"/>
                <w:sz w:val="18"/>
                <w:szCs w:val="18"/>
              </w:rPr>
              <w:t>3</w:t>
            </w:r>
            <w:r w:rsidR="00266146" w:rsidRPr="00913602">
              <w:rPr>
                <w:color w:val="000000" w:themeColor="text1"/>
                <w:sz w:val="18"/>
                <w:szCs w:val="18"/>
              </w:rPr>
              <w:t>.</w:t>
            </w:r>
            <w:r w:rsidRPr="00913602">
              <w:rPr>
                <w:color w:val="000000" w:themeColor="text1"/>
                <w:sz w:val="18"/>
                <w:szCs w:val="18"/>
              </w:rPr>
              <w:t>84</w:t>
            </w:r>
            <w:r w:rsidR="00266146" w:rsidRPr="00913602">
              <w:rPr>
                <w:color w:val="000000" w:themeColor="text1"/>
                <w:sz w:val="18"/>
                <w:szCs w:val="18"/>
              </w:rPr>
              <w:t>*** (0.</w:t>
            </w:r>
            <w:r w:rsidRPr="00913602">
              <w:rPr>
                <w:color w:val="000000" w:themeColor="text1"/>
                <w:sz w:val="18"/>
                <w:szCs w:val="18"/>
              </w:rPr>
              <w:t>1</w:t>
            </w:r>
            <w:r w:rsidR="00266146" w:rsidRPr="00913602">
              <w:rPr>
                <w:color w:val="000000" w:themeColor="text1"/>
                <w:sz w:val="18"/>
                <w:szCs w:val="18"/>
              </w:rPr>
              <w:t>1)</w:t>
            </w:r>
          </w:p>
        </w:tc>
      </w:tr>
      <w:tr w:rsidR="00266146" w:rsidRPr="00913602" w14:paraId="1D0B60AA"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556967B" w14:textId="1E61391F"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0078043B" w:rsidRPr="00913602">
              <w:rPr>
                <w:color w:val="000000" w:themeColor="text1"/>
                <w:sz w:val="18"/>
                <w:szCs w:val="18"/>
              </w:rPr>
              <w:t>Relative</w:t>
            </w:r>
            <w:r w:rsidRPr="00913602">
              <w:rPr>
                <w:color w:val="000000" w:themeColor="text1"/>
                <w:sz w:val="18"/>
                <w:szCs w:val="18"/>
              </w:rPr>
              <w:t>_prediction_error</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15D7D5D9"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1433A9F2" w14:textId="33C01D3A"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w:t>
            </w:r>
            <w:r w:rsidR="0078043B" w:rsidRPr="00913602">
              <w:rPr>
                <w:color w:val="000000" w:themeColor="text1"/>
                <w:sz w:val="18"/>
                <w:szCs w:val="18"/>
              </w:rPr>
              <w:t>54</w:t>
            </w:r>
            <w:r w:rsidRPr="00913602">
              <w:rPr>
                <w:color w:val="000000" w:themeColor="text1"/>
                <w:sz w:val="18"/>
                <w:szCs w:val="18"/>
              </w:rPr>
              <w:t>*** (0.</w:t>
            </w:r>
            <w:r w:rsidR="0078043B" w:rsidRPr="00913602">
              <w:rPr>
                <w:color w:val="000000" w:themeColor="text1"/>
                <w:sz w:val="18"/>
                <w:szCs w:val="18"/>
              </w:rPr>
              <w:t>12</w:t>
            </w:r>
            <w:r w:rsidRPr="00913602">
              <w:rPr>
                <w:color w:val="000000" w:themeColor="text1"/>
                <w:sz w:val="18"/>
                <w:szCs w:val="18"/>
              </w:rPr>
              <w:t>)</w:t>
            </w:r>
          </w:p>
        </w:tc>
      </w:tr>
      <w:tr w:rsidR="00266146" w:rsidRPr="00913602" w14:paraId="0116EC7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588812A1"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Pr="00913602">
              <w:rPr>
                <w:color w:val="000000" w:themeColor="text1"/>
                <w:sz w:val="18"/>
                <w:szCs w:val="18"/>
              </w:rPr>
              <w:t>Average_speed</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773F7F27"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59FE051C"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-0.002 (0.009)</w:t>
            </w:r>
          </w:p>
        </w:tc>
      </w:tr>
      <w:tr w:rsidR="00266146" w:rsidRPr="00913602" w14:paraId="77F00D5F"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779B31E"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Distance</w:t>
            </w:r>
          </w:p>
        </w:tc>
        <w:tc>
          <w:tcPr>
            <w:tcW w:w="1281" w:type="dxa"/>
            <w:tcBorders>
              <w:top w:val="single" w:sz="4" w:space="0" w:color="FFFFFF"/>
              <w:left w:val="single" w:sz="4" w:space="0" w:color="FFFFFF"/>
              <w:bottom w:val="single" w:sz="4" w:space="0" w:color="FFFFFF"/>
              <w:right w:val="single" w:sz="4" w:space="0" w:color="FFFFFF"/>
            </w:tcBorders>
          </w:tcPr>
          <w:p w14:paraId="42D980B5"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2D2B79E5"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0.06* (0.03)</w:t>
            </w:r>
          </w:p>
        </w:tc>
      </w:tr>
      <w:tr w:rsidR="00266146" w:rsidRPr="00913602" w14:paraId="69169C3D"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4F3DE4C8"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Familiarity</w:t>
            </w:r>
          </w:p>
        </w:tc>
        <w:tc>
          <w:tcPr>
            <w:tcW w:w="1281" w:type="dxa"/>
            <w:tcBorders>
              <w:top w:val="single" w:sz="4" w:space="0" w:color="FFFFFF"/>
              <w:left w:val="single" w:sz="4" w:space="0" w:color="FFFFFF"/>
              <w:bottom w:val="single" w:sz="4" w:space="0" w:color="FFFFFF"/>
              <w:right w:val="single" w:sz="4" w:space="0" w:color="FFFFFF"/>
            </w:tcBorders>
          </w:tcPr>
          <w:p w14:paraId="147E9C75"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5844F923"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0.08 (0.05)</w:t>
            </w:r>
          </w:p>
        </w:tc>
      </w:tr>
      <w:tr w:rsidR="00266146" w:rsidRPr="00913602" w14:paraId="5A96E5F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2374B8E9"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Music (yes vs. no)</w:t>
            </w:r>
          </w:p>
        </w:tc>
        <w:tc>
          <w:tcPr>
            <w:tcW w:w="1281" w:type="dxa"/>
            <w:tcBorders>
              <w:top w:val="single" w:sz="4" w:space="0" w:color="FFFFFF"/>
              <w:left w:val="single" w:sz="4" w:space="0" w:color="FFFFFF"/>
              <w:bottom w:val="single" w:sz="4" w:space="0" w:color="FFFFFF"/>
              <w:right w:val="single" w:sz="4" w:space="0" w:color="FFFFFF"/>
            </w:tcBorders>
          </w:tcPr>
          <w:p w14:paraId="4FE699EF"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5CAC571D" w14:textId="3C40800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0.0</w:t>
            </w:r>
            <w:r w:rsidR="0078043B" w:rsidRPr="00913602">
              <w:rPr>
                <w:color w:val="000000" w:themeColor="text1"/>
                <w:sz w:val="18"/>
                <w:szCs w:val="18"/>
              </w:rPr>
              <w:t>3</w:t>
            </w:r>
            <w:r w:rsidRPr="00913602">
              <w:rPr>
                <w:color w:val="000000" w:themeColor="text1"/>
                <w:sz w:val="18"/>
                <w:szCs w:val="18"/>
              </w:rPr>
              <w:t xml:space="preserve"> (0.15)</w:t>
            </w:r>
          </w:p>
        </w:tc>
      </w:tr>
      <w:tr w:rsidR="00266146" w:rsidRPr="00913602" w14:paraId="1C278B1B"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A008320"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Pr="00913602">
              <w:rPr>
                <w:color w:val="000000" w:themeColor="text1"/>
                <w:sz w:val="18"/>
                <w:szCs w:val="18"/>
              </w:rPr>
              <w:t>Running_Group</w:t>
            </w:r>
            <w:proofErr w:type="spellEnd"/>
            <w:r w:rsidRPr="00913602">
              <w:rPr>
                <w:color w:val="000000" w:themeColor="text1"/>
                <w:sz w:val="18"/>
                <w:szCs w:val="18"/>
              </w:rPr>
              <w:t xml:space="preserve"> (two persons vs. alone)</w:t>
            </w:r>
          </w:p>
        </w:tc>
        <w:tc>
          <w:tcPr>
            <w:tcW w:w="1281" w:type="dxa"/>
            <w:tcBorders>
              <w:top w:val="single" w:sz="4" w:space="0" w:color="FFFFFF"/>
              <w:left w:val="single" w:sz="4" w:space="0" w:color="FFFFFF"/>
              <w:bottom w:val="single" w:sz="4" w:space="0" w:color="FFFFFF"/>
              <w:right w:val="single" w:sz="4" w:space="0" w:color="FFFFFF"/>
            </w:tcBorders>
          </w:tcPr>
          <w:p w14:paraId="30B35963"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6B7900FB"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0.03 (0.14)</w:t>
            </w:r>
          </w:p>
        </w:tc>
      </w:tr>
      <w:tr w:rsidR="00266146" w:rsidRPr="00913602" w14:paraId="64DDABC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34105045"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Pr="00913602">
              <w:rPr>
                <w:color w:val="000000" w:themeColor="text1"/>
                <w:sz w:val="18"/>
                <w:szCs w:val="18"/>
              </w:rPr>
              <w:t>Running_Group</w:t>
            </w:r>
            <w:proofErr w:type="spellEnd"/>
            <w:r w:rsidRPr="00913602">
              <w:rPr>
                <w:color w:val="000000" w:themeColor="text1"/>
                <w:sz w:val="18"/>
                <w:szCs w:val="18"/>
              </w:rPr>
              <w:t xml:space="preserve"> (&gt; three persons vs. alone)</w:t>
            </w:r>
          </w:p>
        </w:tc>
        <w:tc>
          <w:tcPr>
            <w:tcW w:w="1281" w:type="dxa"/>
            <w:tcBorders>
              <w:top w:val="single" w:sz="4" w:space="0" w:color="FFFFFF"/>
              <w:left w:val="single" w:sz="4" w:space="0" w:color="FFFFFF"/>
              <w:bottom w:val="single" w:sz="4" w:space="0" w:color="FFFFFF"/>
              <w:right w:val="single" w:sz="4" w:space="0" w:color="FFFFFF"/>
            </w:tcBorders>
          </w:tcPr>
          <w:p w14:paraId="70E42927"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7C0B9EF2" w14:textId="43537A8F"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0.1</w:t>
            </w:r>
            <w:r w:rsidR="0078043B" w:rsidRPr="00913602">
              <w:rPr>
                <w:color w:val="000000" w:themeColor="text1"/>
                <w:sz w:val="18"/>
                <w:szCs w:val="18"/>
              </w:rPr>
              <w:t>9</w:t>
            </w:r>
            <w:r w:rsidRPr="00913602">
              <w:rPr>
                <w:color w:val="000000" w:themeColor="text1"/>
                <w:sz w:val="18"/>
                <w:szCs w:val="18"/>
              </w:rPr>
              <w:t xml:space="preserve"> (0.16)</w:t>
            </w:r>
          </w:p>
        </w:tc>
      </w:tr>
      <w:tr w:rsidR="00266146" w:rsidRPr="00913602" w14:paraId="609D1582"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27134FCD"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Pr="00913602">
              <w:rPr>
                <w:color w:val="000000" w:themeColor="text1"/>
                <w:sz w:val="18"/>
                <w:szCs w:val="18"/>
              </w:rPr>
              <w:t>Running_Group</w:t>
            </w:r>
            <w:proofErr w:type="spellEnd"/>
            <w:r w:rsidRPr="00913602">
              <w:rPr>
                <w:color w:val="000000" w:themeColor="text1"/>
                <w:sz w:val="18"/>
                <w:szCs w:val="18"/>
              </w:rPr>
              <w:t xml:space="preserve"> (&gt; three persons vs. two persons)</w:t>
            </w:r>
          </w:p>
        </w:tc>
        <w:tc>
          <w:tcPr>
            <w:tcW w:w="1281" w:type="dxa"/>
            <w:tcBorders>
              <w:top w:val="single" w:sz="4" w:space="0" w:color="FFFFFF"/>
              <w:left w:val="single" w:sz="4" w:space="0" w:color="FFFFFF"/>
              <w:bottom w:val="single" w:sz="4" w:space="0" w:color="FFFFFF"/>
              <w:right w:val="single" w:sz="4" w:space="0" w:color="FFFFFF"/>
            </w:tcBorders>
          </w:tcPr>
          <w:p w14:paraId="2AE93DE5"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50F84C89" w14:textId="0E0B2B7C"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0.1</w:t>
            </w:r>
            <w:r w:rsidR="0078043B" w:rsidRPr="00913602">
              <w:rPr>
                <w:color w:val="000000" w:themeColor="text1"/>
                <w:sz w:val="18"/>
                <w:szCs w:val="18"/>
              </w:rPr>
              <w:t>6</w:t>
            </w:r>
            <w:r w:rsidRPr="00913602">
              <w:rPr>
                <w:color w:val="000000" w:themeColor="text1"/>
                <w:sz w:val="18"/>
                <w:szCs w:val="18"/>
              </w:rPr>
              <w:t xml:space="preserve"> (0.18)</w:t>
            </w:r>
          </w:p>
        </w:tc>
      </w:tr>
      <w:tr w:rsidR="00266146" w:rsidRPr="00913602" w14:paraId="0E757DC5"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054F1218" w14:textId="77777777" w:rsidR="00266146" w:rsidRPr="00913602" w:rsidRDefault="00266146" w:rsidP="00696B2C">
            <w:pPr>
              <w:spacing w:line="480" w:lineRule="auto"/>
              <w:rPr>
                <w:i/>
                <w:color w:val="000000" w:themeColor="text1"/>
                <w:sz w:val="18"/>
                <w:szCs w:val="18"/>
              </w:rPr>
            </w:pPr>
            <w:r w:rsidRPr="00913602">
              <w:rPr>
                <w:i/>
                <w:color w:val="000000" w:themeColor="text1"/>
                <w:sz w:val="18"/>
                <w:szCs w:val="18"/>
              </w:rPr>
              <w:t>Variance components</w:t>
            </w:r>
          </w:p>
        </w:tc>
        <w:tc>
          <w:tcPr>
            <w:tcW w:w="1281" w:type="dxa"/>
            <w:tcBorders>
              <w:top w:val="single" w:sz="4" w:space="0" w:color="FFFFFF"/>
              <w:left w:val="single" w:sz="4" w:space="0" w:color="FFFFFF"/>
              <w:bottom w:val="single" w:sz="4" w:space="0" w:color="FFFFFF"/>
              <w:right w:val="single" w:sz="4" w:space="0" w:color="FFFFFF"/>
            </w:tcBorders>
          </w:tcPr>
          <w:p w14:paraId="4575CB7B"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530C0054" w14:textId="77777777" w:rsidR="00266146" w:rsidRPr="00913602" w:rsidRDefault="00266146" w:rsidP="00F64CC0">
            <w:pPr>
              <w:spacing w:line="480" w:lineRule="auto"/>
              <w:jc w:val="center"/>
              <w:rPr>
                <w:color w:val="000000" w:themeColor="text1"/>
                <w:sz w:val="18"/>
                <w:szCs w:val="18"/>
              </w:rPr>
            </w:pPr>
          </w:p>
        </w:tc>
      </w:tr>
      <w:tr w:rsidR="00266146" w:rsidRPr="00913602" w14:paraId="11C03D0B"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4C66AD95"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Within-participant variance</w:t>
            </w:r>
          </w:p>
        </w:tc>
        <w:tc>
          <w:tcPr>
            <w:tcW w:w="1281" w:type="dxa"/>
            <w:tcBorders>
              <w:top w:val="single" w:sz="4" w:space="0" w:color="FFFFFF"/>
              <w:left w:val="single" w:sz="4" w:space="0" w:color="FFFFFF"/>
              <w:bottom w:val="single" w:sz="4" w:space="0" w:color="FFFFFF"/>
              <w:right w:val="single" w:sz="4" w:space="0" w:color="FFFFFF"/>
            </w:tcBorders>
          </w:tcPr>
          <w:p w14:paraId="1A1DFDC1"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1.18</w:t>
            </w:r>
          </w:p>
        </w:tc>
        <w:tc>
          <w:tcPr>
            <w:tcW w:w="2918" w:type="dxa"/>
            <w:tcBorders>
              <w:top w:val="single" w:sz="4" w:space="0" w:color="FFFFFF"/>
              <w:left w:val="single" w:sz="4" w:space="0" w:color="FFFFFF"/>
              <w:bottom w:val="single" w:sz="4" w:space="0" w:color="FFFFFF"/>
              <w:right w:val="single" w:sz="4" w:space="0" w:color="FFFFFF"/>
            </w:tcBorders>
          </w:tcPr>
          <w:p w14:paraId="0B9C99AD" w14:textId="41C4A8F2"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1.0</w:t>
            </w:r>
            <w:r w:rsidR="0078043B" w:rsidRPr="00913602">
              <w:rPr>
                <w:color w:val="000000" w:themeColor="text1"/>
                <w:sz w:val="18"/>
                <w:szCs w:val="18"/>
              </w:rPr>
              <w:t>8</w:t>
            </w:r>
          </w:p>
        </w:tc>
      </w:tr>
      <w:tr w:rsidR="00266146" w:rsidRPr="00913602" w14:paraId="3A4AE38B"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16F29582"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Intercept variance</w:t>
            </w:r>
          </w:p>
        </w:tc>
        <w:tc>
          <w:tcPr>
            <w:tcW w:w="1281" w:type="dxa"/>
            <w:tcBorders>
              <w:top w:val="single" w:sz="4" w:space="0" w:color="FFFFFF"/>
              <w:left w:val="single" w:sz="4" w:space="0" w:color="FFFFFF"/>
              <w:bottom w:val="single" w:sz="4" w:space="0" w:color="FFFFFF"/>
              <w:right w:val="single" w:sz="4" w:space="0" w:color="FFFFFF"/>
            </w:tcBorders>
          </w:tcPr>
          <w:p w14:paraId="735E4CC7"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0.29</w:t>
            </w:r>
          </w:p>
        </w:tc>
        <w:tc>
          <w:tcPr>
            <w:tcW w:w="2918" w:type="dxa"/>
            <w:tcBorders>
              <w:top w:val="single" w:sz="4" w:space="0" w:color="FFFFFF"/>
              <w:left w:val="single" w:sz="4" w:space="0" w:color="FFFFFF"/>
              <w:bottom w:val="single" w:sz="4" w:space="0" w:color="FFFFFF"/>
              <w:right w:val="single" w:sz="4" w:space="0" w:color="FFFFFF"/>
            </w:tcBorders>
          </w:tcPr>
          <w:p w14:paraId="03B4631C" w14:textId="0E22A976"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w:t>
            </w:r>
            <w:r w:rsidR="0078043B" w:rsidRPr="00913602">
              <w:rPr>
                <w:color w:val="000000" w:themeColor="text1"/>
                <w:sz w:val="18"/>
                <w:szCs w:val="18"/>
              </w:rPr>
              <w:t>32</w:t>
            </w:r>
          </w:p>
        </w:tc>
      </w:tr>
      <w:tr w:rsidR="00266146" w:rsidRPr="00913602" w14:paraId="2FC6A22C"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6081214"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w:t>
            </w:r>
            <w:proofErr w:type="spellStart"/>
            <w:r w:rsidRPr="00913602">
              <w:rPr>
                <w:color w:val="000000" w:themeColor="text1"/>
                <w:sz w:val="18"/>
                <w:szCs w:val="18"/>
              </w:rPr>
              <w:t>Absolute_Prediction_error</w:t>
            </w:r>
            <w:proofErr w:type="spellEnd"/>
          </w:p>
        </w:tc>
        <w:tc>
          <w:tcPr>
            <w:tcW w:w="1281" w:type="dxa"/>
            <w:tcBorders>
              <w:top w:val="single" w:sz="4" w:space="0" w:color="FFFFFF"/>
              <w:left w:val="single" w:sz="4" w:space="0" w:color="FFFFFF"/>
              <w:bottom w:val="single" w:sz="4" w:space="0" w:color="FFFFFF"/>
              <w:right w:val="single" w:sz="4" w:space="0" w:color="FFFFFF"/>
            </w:tcBorders>
          </w:tcPr>
          <w:p w14:paraId="5EAA6726"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4A440D7F" w14:textId="77777777" w:rsidR="00266146" w:rsidRPr="00913602" w:rsidRDefault="00266146" w:rsidP="00F64CC0">
            <w:pPr>
              <w:spacing w:line="480" w:lineRule="auto"/>
              <w:jc w:val="center"/>
              <w:rPr>
                <w:color w:val="000000" w:themeColor="text1"/>
                <w:sz w:val="18"/>
                <w:szCs w:val="18"/>
              </w:rPr>
            </w:pPr>
          </w:p>
        </w:tc>
      </w:tr>
      <w:tr w:rsidR="00266146" w:rsidRPr="00913602" w14:paraId="52670E18"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2482E13" w14:textId="77777777" w:rsidR="00266146" w:rsidRPr="00913602" w:rsidRDefault="00266146" w:rsidP="00696B2C">
            <w:pPr>
              <w:spacing w:line="480" w:lineRule="auto"/>
              <w:rPr>
                <w:color w:val="000000" w:themeColor="text1"/>
                <w:sz w:val="18"/>
                <w:szCs w:val="18"/>
              </w:rPr>
            </w:pPr>
            <w:r w:rsidRPr="00913602">
              <w:rPr>
                <w:i/>
                <w:color w:val="000000" w:themeColor="text1"/>
                <w:sz w:val="18"/>
                <w:szCs w:val="18"/>
              </w:rPr>
              <w:t>Additional information</w:t>
            </w:r>
          </w:p>
        </w:tc>
        <w:tc>
          <w:tcPr>
            <w:tcW w:w="1281" w:type="dxa"/>
            <w:tcBorders>
              <w:top w:val="single" w:sz="4" w:space="0" w:color="FFFFFF"/>
              <w:left w:val="single" w:sz="4" w:space="0" w:color="FFFFFF"/>
              <w:bottom w:val="single" w:sz="4" w:space="0" w:color="FFFFFF"/>
              <w:right w:val="single" w:sz="4" w:space="0" w:color="FFFFFF"/>
            </w:tcBorders>
          </w:tcPr>
          <w:p w14:paraId="561C82AA"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1ECDA607" w14:textId="77777777" w:rsidR="00266146" w:rsidRPr="00913602" w:rsidRDefault="00266146" w:rsidP="00F64CC0">
            <w:pPr>
              <w:spacing w:line="480" w:lineRule="auto"/>
              <w:jc w:val="center"/>
              <w:rPr>
                <w:color w:val="000000" w:themeColor="text1"/>
                <w:sz w:val="18"/>
                <w:szCs w:val="18"/>
              </w:rPr>
            </w:pPr>
          </w:p>
        </w:tc>
      </w:tr>
      <w:tr w:rsidR="00266146" w:rsidRPr="00913602" w14:paraId="1EDB9B27"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5694875C"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ICC</w:t>
            </w:r>
          </w:p>
        </w:tc>
        <w:tc>
          <w:tcPr>
            <w:tcW w:w="1281" w:type="dxa"/>
            <w:tcBorders>
              <w:top w:val="single" w:sz="4" w:space="0" w:color="FFFFFF"/>
              <w:left w:val="single" w:sz="4" w:space="0" w:color="FFFFFF"/>
              <w:bottom w:val="single" w:sz="4" w:space="0" w:color="FFFFFF"/>
              <w:right w:val="single" w:sz="4" w:space="0" w:color="FFFFFF"/>
            </w:tcBorders>
          </w:tcPr>
          <w:p w14:paraId="1B19A9B1"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0.20</w:t>
            </w:r>
          </w:p>
        </w:tc>
        <w:tc>
          <w:tcPr>
            <w:tcW w:w="2918" w:type="dxa"/>
            <w:tcBorders>
              <w:top w:val="single" w:sz="4" w:space="0" w:color="FFFFFF"/>
              <w:left w:val="single" w:sz="4" w:space="0" w:color="FFFFFF"/>
              <w:bottom w:val="single" w:sz="4" w:space="0" w:color="FFFFFF"/>
              <w:right w:val="single" w:sz="4" w:space="0" w:color="FFFFFF"/>
            </w:tcBorders>
          </w:tcPr>
          <w:p w14:paraId="428FB9E7" w14:textId="77777777" w:rsidR="00266146" w:rsidRPr="00913602" w:rsidRDefault="00266146" w:rsidP="00F64CC0">
            <w:pPr>
              <w:spacing w:line="480" w:lineRule="auto"/>
              <w:jc w:val="center"/>
              <w:rPr>
                <w:color w:val="000000" w:themeColor="text1"/>
                <w:sz w:val="18"/>
                <w:szCs w:val="18"/>
              </w:rPr>
            </w:pPr>
          </w:p>
        </w:tc>
      </w:tr>
      <w:tr w:rsidR="00266146" w:rsidRPr="00913602" w14:paraId="47C8B35E"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69DBDE8A" w14:textId="16713B74"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-2 Log likelihood (FIM</w:t>
            </w:r>
            <w:r w:rsidR="00A80343" w:rsidRPr="00913602">
              <w:rPr>
                <w:color w:val="000000" w:themeColor="text1"/>
                <w:sz w:val="18"/>
                <w:szCs w:val="18"/>
              </w:rPr>
              <w:t>L</w:t>
            </w:r>
            <w:r w:rsidRPr="00913602">
              <w:rPr>
                <w:color w:val="000000" w:themeColor="text1"/>
                <w:sz w:val="18"/>
                <w:szCs w:val="18"/>
              </w:rPr>
              <w:t>)</w:t>
            </w:r>
          </w:p>
        </w:tc>
        <w:tc>
          <w:tcPr>
            <w:tcW w:w="1281" w:type="dxa"/>
            <w:tcBorders>
              <w:top w:val="single" w:sz="4" w:space="0" w:color="FFFFFF"/>
              <w:left w:val="single" w:sz="4" w:space="0" w:color="FFFFFF"/>
              <w:bottom w:val="single" w:sz="4" w:space="0" w:color="FFFFFF"/>
              <w:right w:val="single" w:sz="4" w:space="0" w:color="FFFFFF"/>
            </w:tcBorders>
          </w:tcPr>
          <w:p w14:paraId="32F536E4"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1306.76</w:t>
            </w:r>
          </w:p>
        </w:tc>
        <w:tc>
          <w:tcPr>
            <w:tcW w:w="2918" w:type="dxa"/>
            <w:tcBorders>
              <w:top w:val="single" w:sz="4" w:space="0" w:color="FFFFFF"/>
              <w:left w:val="single" w:sz="4" w:space="0" w:color="FFFFFF"/>
              <w:bottom w:val="single" w:sz="4" w:space="0" w:color="FFFFFF"/>
              <w:right w:val="single" w:sz="4" w:space="0" w:color="FFFFFF"/>
            </w:tcBorders>
          </w:tcPr>
          <w:p w14:paraId="04478BBE" w14:textId="445C353A"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12</w:t>
            </w:r>
            <w:r w:rsidR="0078043B" w:rsidRPr="00913602">
              <w:rPr>
                <w:color w:val="000000" w:themeColor="text1"/>
                <w:sz w:val="18"/>
                <w:szCs w:val="18"/>
              </w:rPr>
              <w:t>76</w:t>
            </w:r>
            <w:r w:rsidRPr="00913602">
              <w:rPr>
                <w:color w:val="000000" w:themeColor="text1"/>
                <w:sz w:val="18"/>
                <w:szCs w:val="18"/>
              </w:rPr>
              <w:t>.</w:t>
            </w:r>
            <w:r w:rsidR="0078043B" w:rsidRPr="00913602">
              <w:rPr>
                <w:color w:val="000000" w:themeColor="text1"/>
                <w:sz w:val="18"/>
                <w:szCs w:val="18"/>
              </w:rPr>
              <w:t>46</w:t>
            </w:r>
            <w:r w:rsidRPr="00913602">
              <w:rPr>
                <w:color w:val="000000" w:themeColor="text1"/>
                <w:sz w:val="18"/>
                <w:szCs w:val="18"/>
              </w:rPr>
              <w:t>***</w:t>
            </w:r>
          </w:p>
        </w:tc>
      </w:tr>
      <w:tr w:rsidR="00266146" w:rsidRPr="00913602" w14:paraId="602127F1"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995F197"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Number of estimated parameters</w:t>
            </w:r>
          </w:p>
        </w:tc>
        <w:tc>
          <w:tcPr>
            <w:tcW w:w="1281" w:type="dxa"/>
            <w:tcBorders>
              <w:top w:val="single" w:sz="4" w:space="0" w:color="FFFFFF"/>
              <w:left w:val="single" w:sz="4" w:space="0" w:color="FFFFFF"/>
              <w:bottom w:val="single" w:sz="4" w:space="0" w:color="FFFFFF"/>
              <w:right w:val="single" w:sz="4" w:space="0" w:color="FFFFFF"/>
            </w:tcBorders>
          </w:tcPr>
          <w:p w14:paraId="086222E6"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3</w:t>
            </w:r>
          </w:p>
        </w:tc>
        <w:tc>
          <w:tcPr>
            <w:tcW w:w="2918" w:type="dxa"/>
            <w:tcBorders>
              <w:top w:val="single" w:sz="4" w:space="0" w:color="FFFFFF"/>
              <w:left w:val="single" w:sz="4" w:space="0" w:color="FFFFFF"/>
              <w:bottom w:val="single" w:sz="4" w:space="0" w:color="FFFFFF"/>
              <w:right w:val="single" w:sz="4" w:space="0" w:color="FFFFFF"/>
            </w:tcBorders>
          </w:tcPr>
          <w:p w14:paraId="37E17A64"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9</w:t>
            </w:r>
          </w:p>
        </w:tc>
      </w:tr>
      <w:tr w:rsidR="00266146" w:rsidRPr="00913602" w14:paraId="018CE0B3"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73062BAE"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Conditional</w:t>
            </w:r>
            <w:r w:rsidRPr="00913602">
              <w:rPr>
                <w:i/>
                <w:color w:val="000000" w:themeColor="text1"/>
                <w:sz w:val="18"/>
                <w:szCs w:val="18"/>
              </w:rPr>
              <w:t xml:space="preserve"> R</w:t>
            </w:r>
            <w:r w:rsidRPr="00913602">
              <w:rPr>
                <w:i/>
                <w:color w:val="000000" w:themeColor="text1"/>
                <w:sz w:val="18"/>
                <w:szCs w:val="18"/>
                <w:vertAlign w:val="superscript"/>
              </w:rPr>
              <w:t>2</w:t>
            </w:r>
          </w:p>
        </w:tc>
        <w:tc>
          <w:tcPr>
            <w:tcW w:w="1281" w:type="dxa"/>
            <w:tcBorders>
              <w:top w:val="single" w:sz="4" w:space="0" w:color="FFFFFF"/>
              <w:left w:val="single" w:sz="4" w:space="0" w:color="FFFFFF"/>
              <w:bottom w:val="single" w:sz="4" w:space="0" w:color="FFFFFF"/>
              <w:right w:val="single" w:sz="4" w:space="0" w:color="FFFFFF"/>
            </w:tcBorders>
          </w:tcPr>
          <w:p w14:paraId="4EC697F7"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0.20</w:t>
            </w:r>
          </w:p>
        </w:tc>
        <w:tc>
          <w:tcPr>
            <w:tcW w:w="2918" w:type="dxa"/>
            <w:tcBorders>
              <w:top w:val="single" w:sz="4" w:space="0" w:color="FFFFFF"/>
              <w:left w:val="single" w:sz="4" w:space="0" w:color="FFFFFF"/>
              <w:bottom w:val="single" w:sz="4" w:space="0" w:color="FFFFFF"/>
              <w:right w:val="single" w:sz="4" w:space="0" w:color="FFFFFF"/>
            </w:tcBorders>
          </w:tcPr>
          <w:p w14:paraId="33C0ABD5" w14:textId="6F6A16CA"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0.2</w:t>
            </w:r>
            <w:r w:rsidR="0078043B" w:rsidRPr="00913602">
              <w:rPr>
                <w:color w:val="000000" w:themeColor="text1"/>
                <w:sz w:val="18"/>
                <w:szCs w:val="18"/>
              </w:rPr>
              <w:t>8</w:t>
            </w:r>
          </w:p>
        </w:tc>
      </w:tr>
      <w:tr w:rsidR="00266146" w:rsidRPr="00913602" w14:paraId="415EDA39" w14:textId="77777777" w:rsidTr="008E4240">
        <w:tc>
          <w:tcPr>
            <w:tcW w:w="4044" w:type="dxa"/>
            <w:tcBorders>
              <w:top w:val="single" w:sz="4" w:space="0" w:color="FFFFFF"/>
              <w:left w:val="single" w:sz="4" w:space="0" w:color="FFFFFF"/>
              <w:bottom w:val="single" w:sz="4" w:space="0" w:color="FFFFFF"/>
              <w:right w:val="single" w:sz="4" w:space="0" w:color="FFFFFF"/>
            </w:tcBorders>
          </w:tcPr>
          <w:p w14:paraId="1494F019"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Pseudo </w:t>
            </w:r>
            <w:r w:rsidRPr="00913602">
              <w:rPr>
                <w:i/>
                <w:color w:val="000000" w:themeColor="text1"/>
                <w:sz w:val="18"/>
                <w:szCs w:val="18"/>
              </w:rPr>
              <w:t>R</w:t>
            </w:r>
            <w:r w:rsidRPr="00913602">
              <w:rPr>
                <w:i/>
                <w:color w:val="000000" w:themeColor="text1"/>
                <w:sz w:val="18"/>
                <w:szCs w:val="18"/>
                <w:vertAlign w:val="superscript"/>
              </w:rPr>
              <w:t>2</w:t>
            </w:r>
          </w:p>
        </w:tc>
        <w:tc>
          <w:tcPr>
            <w:tcW w:w="1281" w:type="dxa"/>
            <w:tcBorders>
              <w:top w:val="single" w:sz="4" w:space="0" w:color="FFFFFF"/>
              <w:left w:val="single" w:sz="4" w:space="0" w:color="FFFFFF"/>
              <w:bottom w:val="single" w:sz="4" w:space="0" w:color="FFFFFF"/>
              <w:right w:val="single" w:sz="4" w:space="0" w:color="FFFFFF"/>
            </w:tcBorders>
          </w:tcPr>
          <w:p w14:paraId="30CBA3FC" w14:textId="77777777" w:rsidR="00266146" w:rsidRPr="00913602" w:rsidRDefault="00266146" w:rsidP="00F64CC0">
            <w:pPr>
              <w:spacing w:line="480" w:lineRule="auto"/>
              <w:jc w:val="center"/>
              <w:rPr>
                <w:color w:val="000000" w:themeColor="text1"/>
                <w:sz w:val="18"/>
                <w:szCs w:val="18"/>
              </w:rPr>
            </w:pPr>
          </w:p>
        </w:tc>
        <w:tc>
          <w:tcPr>
            <w:tcW w:w="2918" w:type="dxa"/>
            <w:tcBorders>
              <w:top w:val="single" w:sz="4" w:space="0" w:color="FFFFFF"/>
              <w:left w:val="single" w:sz="4" w:space="0" w:color="FFFFFF"/>
              <w:bottom w:val="single" w:sz="4" w:space="0" w:color="FFFFFF"/>
              <w:right w:val="single" w:sz="4" w:space="0" w:color="FFFFFF"/>
            </w:tcBorders>
          </w:tcPr>
          <w:p w14:paraId="0F5EC2AB" w14:textId="18333640"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0.0</w:t>
            </w:r>
            <w:r w:rsidR="0078043B" w:rsidRPr="00913602">
              <w:rPr>
                <w:color w:val="000000" w:themeColor="text1"/>
                <w:sz w:val="18"/>
                <w:szCs w:val="18"/>
              </w:rPr>
              <w:t>6</w:t>
            </w:r>
          </w:p>
        </w:tc>
      </w:tr>
      <w:tr w:rsidR="00266146" w:rsidRPr="00913602" w14:paraId="0F13AE3B" w14:textId="77777777" w:rsidTr="008E4240">
        <w:trPr>
          <w:trHeight w:val="75"/>
        </w:trPr>
        <w:tc>
          <w:tcPr>
            <w:tcW w:w="4044" w:type="dxa"/>
            <w:tcBorders>
              <w:top w:val="single" w:sz="4" w:space="0" w:color="FFFFFF"/>
              <w:left w:val="single" w:sz="4" w:space="0" w:color="FFFFFF"/>
              <w:bottom w:val="single" w:sz="24" w:space="0" w:color="000000"/>
              <w:right w:val="single" w:sz="4" w:space="0" w:color="FFFFFF"/>
            </w:tcBorders>
          </w:tcPr>
          <w:p w14:paraId="6EE69276" w14:textId="77777777" w:rsidR="00266146" w:rsidRPr="00913602" w:rsidRDefault="00266146" w:rsidP="00696B2C">
            <w:pPr>
              <w:spacing w:line="480" w:lineRule="auto"/>
              <w:rPr>
                <w:color w:val="000000" w:themeColor="text1"/>
                <w:sz w:val="18"/>
                <w:szCs w:val="18"/>
              </w:rPr>
            </w:pPr>
            <w:r w:rsidRPr="00913602">
              <w:rPr>
                <w:color w:val="000000" w:themeColor="text1"/>
                <w:sz w:val="18"/>
                <w:szCs w:val="18"/>
              </w:rPr>
              <w:t xml:space="preserve">   AIC</w:t>
            </w:r>
          </w:p>
        </w:tc>
        <w:tc>
          <w:tcPr>
            <w:tcW w:w="1281" w:type="dxa"/>
            <w:tcBorders>
              <w:top w:val="single" w:sz="4" w:space="0" w:color="FFFFFF"/>
              <w:left w:val="single" w:sz="4" w:space="0" w:color="FFFFFF"/>
              <w:bottom w:val="single" w:sz="24" w:space="0" w:color="000000"/>
              <w:right w:val="single" w:sz="4" w:space="0" w:color="FFFFFF"/>
            </w:tcBorders>
          </w:tcPr>
          <w:p w14:paraId="1E8DA19F" w14:textId="77777777"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1312.63</w:t>
            </w:r>
          </w:p>
        </w:tc>
        <w:tc>
          <w:tcPr>
            <w:tcW w:w="2918" w:type="dxa"/>
            <w:tcBorders>
              <w:top w:val="single" w:sz="4" w:space="0" w:color="FFFFFF"/>
              <w:left w:val="single" w:sz="4" w:space="0" w:color="FFFFFF"/>
              <w:bottom w:val="single" w:sz="24" w:space="0" w:color="000000"/>
              <w:right w:val="single" w:sz="4" w:space="0" w:color="FFFFFF"/>
            </w:tcBorders>
          </w:tcPr>
          <w:p w14:paraId="3A7E01B1" w14:textId="0F6F91EE" w:rsidR="00266146" w:rsidRPr="00913602" w:rsidRDefault="00266146" w:rsidP="00F64CC0">
            <w:pPr>
              <w:spacing w:line="480" w:lineRule="auto"/>
              <w:jc w:val="center"/>
              <w:rPr>
                <w:color w:val="000000" w:themeColor="text1"/>
                <w:sz w:val="18"/>
                <w:szCs w:val="18"/>
              </w:rPr>
            </w:pPr>
            <w:r w:rsidRPr="00913602">
              <w:rPr>
                <w:color w:val="000000" w:themeColor="text1"/>
                <w:sz w:val="18"/>
                <w:szCs w:val="18"/>
              </w:rPr>
              <w:t>12</w:t>
            </w:r>
            <w:r w:rsidR="0078043B" w:rsidRPr="00913602">
              <w:rPr>
                <w:color w:val="000000" w:themeColor="text1"/>
                <w:sz w:val="18"/>
                <w:szCs w:val="18"/>
              </w:rPr>
              <w:t>96</w:t>
            </w:r>
            <w:r w:rsidRPr="00913602">
              <w:rPr>
                <w:color w:val="000000" w:themeColor="text1"/>
                <w:sz w:val="18"/>
                <w:szCs w:val="18"/>
              </w:rPr>
              <w:t>.</w:t>
            </w:r>
            <w:r w:rsidR="0078043B" w:rsidRPr="00913602">
              <w:rPr>
                <w:color w:val="000000" w:themeColor="text1"/>
                <w:sz w:val="18"/>
                <w:szCs w:val="18"/>
              </w:rPr>
              <w:t>46</w:t>
            </w:r>
          </w:p>
        </w:tc>
      </w:tr>
    </w:tbl>
    <w:p w14:paraId="0F5C6519" w14:textId="77777777" w:rsidR="00372E2D" w:rsidRPr="00913602" w:rsidRDefault="00372E2D" w:rsidP="00083476">
      <w:pPr>
        <w:jc w:val="both"/>
        <w:rPr>
          <w:color w:val="000000"/>
          <w:sz w:val="22"/>
          <w:szCs w:val="22"/>
        </w:rPr>
      </w:pPr>
    </w:p>
    <w:p w14:paraId="02152E32" w14:textId="6F579B2D" w:rsidR="00BE5469" w:rsidRDefault="00664B2E" w:rsidP="00A3359C">
      <w:pPr>
        <w:jc w:val="both"/>
        <w:rPr>
          <w:color w:val="000000"/>
          <w:sz w:val="22"/>
          <w:szCs w:val="22"/>
        </w:rPr>
      </w:pPr>
      <w:r w:rsidRPr="00913602">
        <w:rPr>
          <w:i/>
          <w:color w:val="000000"/>
          <w:sz w:val="20"/>
          <w:szCs w:val="20"/>
        </w:rPr>
        <w:t>Note:</w:t>
      </w:r>
      <w:r w:rsidRPr="00913602">
        <w:rPr>
          <w:iCs/>
          <w:color w:val="000000"/>
          <w:sz w:val="20"/>
          <w:szCs w:val="20"/>
        </w:rPr>
        <w:t xml:space="preserve"> </w:t>
      </w:r>
      <w:r w:rsidRPr="00913602">
        <w:rPr>
          <w:color w:val="000000"/>
          <w:sz w:val="20"/>
          <w:szCs w:val="20"/>
        </w:rPr>
        <w:t>FIML = full information maximum likelihood estimation</w:t>
      </w:r>
      <w:r w:rsidRPr="00913602">
        <w:rPr>
          <w:i/>
          <w:iCs/>
          <w:color w:val="000000"/>
          <w:sz w:val="20"/>
          <w:szCs w:val="20"/>
        </w:rPr>
        <w:t>.</w:t>
      </w:r>
      <w:r w:rsidRPr="00913602">
        <w:rPr>
          <w:iCs/>
          <w:color w:val="000000"/>
          <w:sz w:val="20"/>
          <w:szCs w:val="20"/>
        </w:rPr>
        <w:t xml:space="preserve"> Total number of running sessions = 416, number of participants = 66. Values in parentheses are standard errors. </w:t>
      </w:r>
      <w:r w:rsidRPr="00913602">
        <w:rPr>
          <w:i/>
          <w:color w:val="000000"/>
          <w:sz w:val="20"/>
          <w:szCs w:val="20"/>
        </w:rPr>
        <w:t>t</w:t>
      </w:r>
      <w:r w:rsidRPr="00913602">
        <w:rPr>
          <w:iCs/>
          <w:color w:val="000000"/>
          <w:sz w:val="20"/>
          <w:szCs w:val="20"/>
        </w:rPr>
        <w:t>-statistics were computed as the ratio of each regression coefficient divided by its standard error. *</w:t>
      </w:r>
      <w:r w:rsidRPr="00913602">
        <w:rPr>
          <w:i/>
          <w:color w:val="000000"/>
          <w:sz w:val="20"/>
          <w:szCs w:val="20"/>
        </w:rPr>
        <w:t>p</w:t>
      </w:r>
      <w:r w:rsidRPr="00913602">
        <w:rPr>
          <w:iCs/>
          <w:color w:val="000000"/>
          <w:sz w:val="20"/>
          <w:szCs w:val="20"/>
        </w:rPr>
        <w:t xml:space="preserve"> &lt; .05. **</w:t>
      </w:r>
      <w:r w:rsidRPr="00913602">
        <w:rPr>
          <w:i/>
          <w:color w:val="000000"/>
          <w:sz w:val="20"/>
          <w:szCs w:val="20"/>
        </w:rPr>
        <w:t>p</w:t>
      </w:r>
      <w:r w:rsidRPr="00913602">
        <w:rPr>
          <w:iCs/>
          <w:color w:val="000000"/>
          <w:sz w:val="20"/>
          <w:szCs w:val="20"/>
        </w:rPr>
        <w:t xml:space="preserve"> &lt; .01. ***</w:t>
      </w:r>
      <w:r w:rsidRPr="00913602">
        <w:rPr>
          <w:i/>
          <w:color w:val="000000"/>
          <w:sz w:val="20"/>
          <w:szCs w:val="20"/>
        </w:rPr>
        <w:t>p</w:t>
      </w:r>
      <w:r w:rsidRPr="00913602">
        <w:rPr>
          <w:iCs/>
          <w:color w:val="000000"/>
          <w:sz w:val="20"/>
          <w:szCs w:val="20"/>
        </w:rPr>
        <w:t xml:space="preserve"> &lt; .001.</w:t>
      </w:r>
    </w:p>
    <w:p w14:paraId="5FF36A10" w14:textId="3553F01B" w:rsidR="00F52DCF" w:rsidRPr="00913602" w:rsidRDefault="00154417" w:rsidP="00083476">
      <w:pPr>
        <w:jc w:val="both"/>
        <w:rPr>
          <w:color w:val="000000"/>
          <w:sz w:val="22"/>
          <w:szCs w:val="22"/>
        </w:rPr>
      </w:pPr>
      <w:r w:rsidRPr="00913602">
        <w:rPr>
          <w:b/>
          <w:noProof/>
          <w:color w:val="000000"/>
        </w:rPr>
        <w:lastRenderedPageBreak/>
        <w:drawing>
          <wp:anchor distT="0" distB="0" distL="114300" distR="114300" simplePos="0" relativeHeight="251660288" behindDoc="0" locked="0" layoutInCell="1" allowOverlap="1" wp14:anchorId="45ED8433" wp14:editId="1B41E98C">
            <wp:simplePos x="0" y="0"/>
            <wp:positionH relativeFrom="column">
              <wp:posOffset>688408</wp:posOffset>
            </wp:positionH>
            <wp:positionV relativeFrom="paragraph">
              <wp:posOffset>112622</wp:posOffset>
            </wp:positionV>
            <wp:extent cx="4190438" cy="7101444"/>
            <wp:effectExtent l="0" t="0" r="635" b="0"/>
            <wp:wrapNone/>
            <wp:docPr id="306181585" name="Picture 1" descr="A graph of 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181585" name="Picture 1" descr="A graph of a graph of a graph&#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190438" cy="7101444"/>
                    </a:xfrm>
                    <a:prstGeom prst="rect">
                      <a:avLst/>
                    </a:prstGeom>
                  </pic:spPr>
                </pic:pic>
              </a:graphicData>
            </a:graphic>
            <wp14:sizeRelH relativeFrom="page">
              <wp14:pctWidth>0</wp14:pctWidth>
            </wp14:sizeRelH>
            <wp14:sizeRelV relativeFrom="page">
              <wp14:pctHeight>0</wp14:pctHeight>
            </wp14:sizeRelV>
          </wp:anchor>
        </w:drawing>
      </w:r>
    </w:p>
    <w:p w14:paraId="42642255" w14:textId="2E2D0822" w:rsidR="00F52DCF" w:rsidRPr="00913602" w:rsidRDefault="00F52DCF" w:rsidP="00083476">
      <w:pPr>
        <w:jc w:val="both"/>
        <w:rPr>
          <w:color w:val="000000"/>
          <w:sz w:val="22"/>
          <w:szCs w:val="22"/>
        </w:rPr>
      </w:pPr>
    </w:p>
    <w:p w14:paraId="0CE420A3" w14:textId="4EA8FE19" w:rsidR="00083476" w:rsidRPr="00913602" w:rsidRDefault="00083476" w:rsidP="00083476">
      <w:pPr>
        <w:jc w:val="both"/>
        <w:rPr>
          <w:i/>
          <w:color w:val="000000"/>
        </w:rPr>
      </w:pPr>
    </w:p>
    <w:p w14:paraId="63CB80FE" w14:textId="278445A6" w:rsidR="008E4240" w:rsidRPr="00913602" w:rsidRDefault="008E4240" w:rsidP="00083476">
      <w:pPr>
        <w:jc w:val="both"/>
        <w:rPr>
          <w:i/>
          <w:color w:val="000000"/>
        </w:rPr>
      </w:pPr>
    </w:p>
    <w:p w14:paraId="27200358" w14:textId="264DBF10" w:rsidR="008E4240" w:rsidRPr="00913602" w:rsidRDefault="008E4240" w:rsidP="00083476">
      <w:pPr>
        <w:jc w:val="both"/>
        <w:rPr>
          <w:i/>
          <w:color w:val="000000"/>
        </w:rPr>
      </w:pPr>
    </w:p>
    <w:p w14:paraId="62CFF63D" w14:textId="7F6F7B49" w:rsidR="008E4240" w:rsidRPr="00913602" w:rsidRDefault="008E4240" w:rsidP="00083476">
      <w:pPr>
        <w:jc w:val="both"/>
        <w:rPr>
          <w:i/>
          <w:color w:val="000000"/>
        </w:rPr>
      </w:pPr>
    </w:p>
    <w:p w14:paraId="63410D91" w14:textId="0BE517CB" w:rsidR="00083476" w:rsidRPr="00913602" w:rsidRDefault="00083476" w:rsidP="00083476">
      <w:pPr>
        <w:jc w:val="both"/>
        <w:rPr>
          <w:i/>
          <w:color w:val="000000"/>
        </w:rPr>
      </w:pPr>
    </w:p>
    <w:p w14:paraId="45A9F532" w14:textId="277EF148" w:rsidR="00083476" w:rsidRPr="00913602" w:rsidRDefault="00083476" w:rsidP="00083476">
      <w:pPr>
        <w:jc w:val="both"/>
        <w:rPr>
          <w:i/>
          <w:color w:val="000000"/>
        </w:rPr>
      </w:pPr>
    </w:p>
    <w:p w14:paraId="462FBD92" w14:textId="3209F827" w:rsidR="00083476" w:rsidRPr="00913602" w:rsidRDefault="00083476" w:rsidP="009B2FFD">
      <w:pPr>
        <w:spacing w:line="480" w:lineRule="auto"/>
        <w:ind w:firstLine="720"/>
        <w:rPr>
          <w:sz w:val="23"/>
          <w:szCs w:val="23"/>
        </w:rPr>
      </w:pPr>
    </w:p>
    <w:p w14:paraId="0F3940ED" w14:textId="2A6D11E3" w:rsidR="00C915B6" w:rsidRPr="00913602" w:rsidRDefault="00C915B6" w:rsidP="00B9028D">
      <w:pPr>
        <w:spacing w:line="480" w:lineRule="auto"/>
        <w:rPr>
          <w:b/>
          <w:color w:val="000000"/>
        </w:rPr>
      </w:pPr>
    </w:p>
    <w:p w14:paraId="546F73B4" w14:textId="143FCF6A" w:rsidR="00083476" w:rsidRPr="00913602" w:rsidRDefault="00083476" w:rsidP="00B9028D">
      <w:pPr>
        <w:spacing w:line="480" w:lineRule="auto"/>
        <w:rPr>
          <w:b/>
          <w:color w:val="000000"/>
        </w:rPr>
      </w:pPr>
    </w:p>
    <w:p w14:paraId="58AE08CB" w14:textId="77777777" w:rsidR="00083476" w:rsidRPr="00913602" w:rsidRDefault="00083476" w:rsidP="00B9028D">
      <w:pPr>
        <w:spacing w:line="480" w:lineRule="auto"/>
        <w:rPr>
          <w:b/>
          <w:color w:val="000000"/>
        </w:rPr>
      </w:pPr>
    </w:p>
    <w:p w14:paraId="7EEFB3C2" w14:textId="77777777" w:rsidR="00083476" w:rsidRPr="00913602" w:rsidRDefault="00083476" w:rsidP="00B9028D">
      <w:pPr>
        <w:spacing w:line="480" w:lineRule="auto"/>
        <w:rPr>
          <w:b/>
          <w:color w:val="000000"/>
        </w:rPr>
      </w:pPr>
    </w:p>
    <w:p w14:paraId="6630FD0F" w14:textId="77777777" w:rsidR="00083476" w:rsidRPr="00913602" w:rsidRDefault="00083476" w:rsidP="00B9028D">
      <w:pPr>
        <w:spacing w:line="480" w:lineRule="auto"/>
        <w:rPr>
          <w:b/>
          <w:color w:val="000000"/>
        </w:rPr>
      </w:pPr>
    </w:p>
    <w:p w14:paraId="5BD69105" w14:textId="77777777" w:rsidR="00083476" w:rsidRPr="00913602" w:rsidRDefault="00083476" w:rsidP="00B9028D">
      <w:pPr>
        <w:spacing w:line="480" w:lineRule="auto"/>
        <w:rPr>
          <w:b/>
          <w:color w:val="000000"/>
        </w:rPr>
      </w:pPr>
    </w:p>
    <w:p w14:paraId="2C2E2318" w14:textId="77777777" w:rsidR="00083476" w:rsidRPr="00913602" w:rsidRDefault="00083476" w:rsidP="00B9028D">
      <w:pPr>
        <w:spacing w:line="480" w:lineRule="auto"/>
        <w:rPr>
          <w:b/>
          <w:color w:val="000000"/>
        </w:rPr>
      </w:pPr>
    </w:p>
    <w:p w14:paraId="3A5AEFB0" w14:textId="77777777" w:rsidR="00083476" w:rsidRPr="00913602" w:rsidRDefault="00083476" w:rsidP="00B9028D">
      <w:pPr>
        <w:spacing w:line="480" w:lineRule="auto"/>
        <w:rPr>
          <w:b/>
          <w:color w:val="000000"/>
        </w:rPr>
      </w:pPr>
    </w:p>
    <w:p w14:paraId="0E577B57" w14:textId="77777777" w:rsidR="00083476" w:rsidRPr="00913602" w:rsidRDefault="00083476" w:rsidP="00B9028D">
      <w:pPr>
        <w:spacing w:line="480" w:lineRule="auto"/>
        <w:rPr>
          <w:b/>
          <w:color w:val="000000"/>
        </w:rPr>
      </w:pPr>
    </w:p>
    <w:p w14:paraId="62EAB3D1" w14:textId="77777777" w:rsidR="00083476" w:rsidRPr="00913602" w:rsidRDefault="00083476" w:rsidP="00B9028D">
      <w:pPr>
        <w:spacing w:line="480" w:lineRule="auto"/>
        <w:rPr>
          <w:b/>
          <w:color w:val="000000"/>
        </w:rPr>
      </w:pPr>
    </w:p>
    <w:p w14:paraId="086C7F34" w14:textId="77777777" w:rsidR="00083476" w:rsidRPr="00913602" w:rsidRDefault="00083476" w:rsidP="00B9028D">
      <w:pPr>
        <w:spacing w:line="480" w:lineRule="auto"/>
        <w:rPr>
          <w:b/>
          <w:color w:val="000000"/>
        </w:rPr>
      </w:pPr>
    </w:p>
    <w:p w14:paraId="743364D1" w14:textId="77777777" w:rsidR="00083476" w:rsidRPr="00913602" w:rsidRDefault="00083476" w:rsidP="00B9028D">
      <w:pPr>
        <w:spacing w:line="480" w:lineRule="auto"/>
        <w:rPr>
          <w:b/>
          <w:color w:val="000000"/>
        </w:rPr>
      </w:pPr>
    </w:p>
    <w:p w14:paraId="5773D283" w14:textId="77777777" w:rsidR="00083476" w:rsidRPr="00913602" w:rsidRDefault="00083476" w:rsidP="00B9028D">
      <w:pPr>
        <w:spacing w:line="480" w:lineRule="auto"/>
        <w:rPr>
          <w:b/>
          <w:color w:val="000000"/>
        </w:rPr>
      </w:pPr>
    </w:p>
    <w:p w14:paraId="2117AACB" w14:textId="77777777" w:rsidR="00083476" w:rsidRPr="00913602" w:rsidRDefault="00083476" w:rsidP="00B9028D">
      <w:pPr>
        <w:spacing w:line="480" w:lineRule="auto"/>
        <w:rPr>
          <w:b/>
          <w:color w:val="000000"/>
        </w:rPr>
      </w:pPr>
    </w:p>
    <w:p w14:paraId="2AEE93B1" w14:textId="77777777" w:rsidR="00083476" w:rsidRPr="00913602" w:rsidRDefault="00083476" w:rsidP="00B9028D">
      <w:pPr>
        <w:spacing w:line="480" w:lineRule="auto"/>
        <w:rPr>
          <w:b/>
          <w:color w:val="000000"/>
        </w:rPr>
      </w:pPr>
    </w:p>
    <w:p w14:paraId="72D930C1" w14:textId="77777777" w:rsidR="00083476" w:rsidRPr="00913602" w:rsidRDefault="00083476" w:rsidP="00B9028D">
      <w:pPr>
        <w:spacing w:line="480" w:lineRule="auto"/>
        <w:rPr>
          <w:b/>
          <w:color w:val="000000"/>
        </w:rPr>
      </w:pPr>
    </w:p>
    <w:p w14:paraId="650E8EE1" w14:textId="1076221F" w:rsidR="00083476" w:rsidRPr="00332CBA" w:rsidRDefault="00083476" w:rsidP="00A3359C">
      <w:pPr>
        <w:rPr>
          <w:color w:val="000000"/>
          <w:sz w:val="20"/>
        </w:rPr>
      </w:pPr>
      <w:r w:rsidRPr="00913602">
        <w:rPr>
          <w:b/>
          <w:color w:val="000000"/>
          <w:sz w:val="20"/>
          <w:szCs w:val="20"/>
        </w:rPr>
        <w:t xml:space="preserve">Figure 2. </w:t>
      </w:r>
      <w:r w:rsidRPr="00913602">
        <w:rPr>
          <w:color w:val="000000"/>
          <w:sz w:val="20"/>
          <w:szCs w:val="20"/>
        </w:rPr>
        <w:t xml:space="preserve">Fixed effect of absolute prediction error RPE and on running pleasure for the </w:t>
      </w:r>
      <w:r w:rsidRPr="00913602">
        <w:rPr>
          <w:b/>
          <w:bCs/>
          <w:color w:val="000000"/>
          <w:sz w:val="20"/>
          <w:szCs w:val="20"/>
        </w:rPr>
        <w:t xml:space="preserve">(A) </w:t>
      </w:r>
      <w:r w:rsidRPr="00913602">
        <w:rPr>
          <w:color w:val="000000"/>
          <w:sz w:val="20"/>
          <w:szCs w:val="20"/>
        </w:rPr>
        <w:t xml:space="preserve">pilot study and </w:t>
      </w:r>
      <w:r w:rsidRPr="00913602">
        <w:rPr>
          <w:b/>
          <w:bCs/>
          <w:color w:val="000000"/>
          <w:sz w:val="20"/>
          <w:szCs w:val="20"/>
        </w:rPr>
        <w:t>(B)</w:t>
      </w:r>
      <w:r w:rsidR="00664B2E" w:rsidRPr="00913602">
        <w:rPr>
          <w:color w:val="000000"/>
          <w:sz w:val="20"/>
          <w:szCs w:val="20"/>
        </w:rPr>
        <w:t xml:space="preserve"> </w:t>
      </w:r>
      <w:r w:rsidRPr="00913602">
        <w:rPr>
          <w:color w:val="000000"/>
          <w:sz w:val="20"/>
          <w:szCs w:val="20"/>
        </w:rPr>
        <w:t xml:space="preserve">main study. </w:t>
      </w:r>
      <w:r w:rsidRPr="00913602">
        <w:rPr>
          <w:b/>
          <w:bCs/>
          <w:color w:val="000000"/>
          <w:sz w:val="20"/>
          <w:szCs w:val="20"/>
        </w:rPr>
        <w:t>(C)</w:t>
      </w:r>
      <w:r w:rsidRPr="00913602">
        <w:rPr>
          <w:color w:val="000000"/>
          <w:sz w:val="20"/>
          <w:szCs w:val="20"/>
        </w:rPr>
        <w:t xml:space="preserve"> Fixed effect of relative prediction error RPE and on running pleasure for the main study. Semi-transparent grey</w:t>
      </w:r>
      <w:r w:rsidR="00DA564A" w:rsidRPr="00913602">
        <w:rPr>
          <w:color w:val="000000"/>
          <w:sz w:val="20"/>
          <w:szCs w:val="20"/>
        </w:rPr>
        <w:t xml:space="preserve"> </w:t>
      </w:r>
      <w:r w:rsidRPr="00913602">
        <w:rPr>
          <w:color w:val="000000"/>
          <w:sz w:val="20"/>
          <w:szCs w:val="20"/>
        </w:rPr>
        <w:t>areas indicate the 80</w:t>
      </w:r>
      <w:r w:rsidRPr="00332CBA">
        <w:rPr>
          <w:color w:val="000000"/>
          <w:sz w:val="20"/>
        </w:rPr>
        <w:t>% CI of the fixed effect.</w:t>
      </w:r>
    </w:p>
    <w:p w14:paraId="28741EB6" w14:textId="77777777" w:rsidR="00372E2D" w:rsidRPr="00913602" w:rsidRDefault="00372E2D" w:rsidP="009B2FFD">
      <w:pPr>
        <w:spacing w:line="480" w:lineRule="auto"/>
        <w:rPr>
          <w:b/>
          <w:color w:val="000000"/>
        </w:rPr>
      </w:pPr>
    </w:p>
    <w:p w14:paraId="3B896139" w14:textId="77777777" w:rsidR="004541E6" w:rsidRPr="00913602" w:rsidRDefault="004541E6" w:rsidP="009B2FFD">
      <w:pPr>
        <w:spacing w:line="480" w:lineRule="auto"/>
        <w:rPr>
          <w:b/>
          <w:color w:val="000000"/>
        </w:rPr>
      </w:pPr>
    </w:p>
    <w:p w14:paraId="1365B84B" w14:textId="77777777" w:rsidR="00372E2D" w:rsidRPr="00913602" w:rsidRDefault="00372E2D" w:rsidP="009B2FFD">
      <w:pPr>
        <w:spacing w:line="480" w:lineRule="auto"/>
        <w:rPr>
          <w:b/>
          <w:color w:val="000000"/>
        </w:rPr>
      </w:pPr>
    </w:p>
    <w:p w14:paraId="4239B32D" w14:textId="41E4A962" w:rsidR="00240991" w:rsidRPr="00913602" w:rsidRDefault="00623CA8" w:rsidP="00240991">
      <w:pPr>
        <w:spacing w:line="480" w:lineRule="auto"/>
        <w:rPr>
          <w:b/>
          <w:color w:val="000000"/>
        </w:rPr>
      </w:pPr>
      <w:r>
        <w:rPr>
          <w:b/>
          <w:color w:val="000000"/>
        </w:rPr>
        <w:lastRenderedPageBreak/>
        <w:t>4</w:t>
      </w:r>
      <w:r w:rsidR="00083476" w:rsidRPr="00913602">
        <w:rPr>
          <w:b/>
          <w:color w:val="000000"/>
        </w:rPr>
        <w:t>. DISCUSSION</w:t>
      </w:r>
    </w:p>
    <w:p w14:paraId="25A9FDF3" w14:textId="1BB3C064" w:rsidR="00B9028D" w:rsidRPr="00913602" w:rsidRDefault="001B3212" w:rsidP="009B2FFD">
      <w:pPr>
        <w:spacing w:line="480" w:lineRule="auto"/>
        <w:rPr>
          <w:color w:val="000000" w:themeColor="text1"/>
        </w:rPr>
      </w:pPr>
      <w:r w:rsidRPr="00913602">
        <w:rPr>
          <w:color w:val="000000" w:themeColor="text1"/>
          <w:shd w:val="clear" w:color="auto" w:fill="FFFFFF"/>
        </w:rPr>
        <w:t xml:space="preserve">A fundamental observation from </w:t>
      </w:r>
      <w:r w:rsidR="00B8572D" w:rsidRPr="00913602">
        <w:rPr>
          <w:color w:val="000000" w:themeColor="text1"/>
          <w:shd w:val="clear" w:color="auto" w:fill="FFFFFF"/>
        </w:rPr>
        <w:t xml:space="preserve">the </w:t>
      </w:r>
      <w:r w:rsidR="007C5229" w:rsidRPr="00913602">
        <w:rPr>
          <w:color w:val="000000" w:themeColor="text1"/>
          <w:shd w:val="clear" w:color="auto" w:fill="FFFFFF"/>
        </w:rPr>
        <w:t>literature</w:t>
      </w:r>
      <w:r w:rsidRPr="00913602">
        <w:rPr>
          <w:color w:val="000000" w:themeColor="text1"/>
          <w:shd w:val="clear" w:color="auto" w:fill="FFFFFF"/>
        </w:rPr>
        <w:t xml:space="preserve"> on reward processing is that </w:t>
      </w:r>
      <w:r w:rsidR="00B8572D" w:rsidRPr="00913602">
        <w:rPr>
          <w:color w:val="000000" w:themeColor="text1"/>
          <w:shd w:val="clear" w:color="auto" w:fill="FFFFFF"/>
        </w:rPr>
        <w:t xml:space="preserve">the </w:t>
      </w:r>
      <w:r w:rsidRPr="00913602">
        <w:rPr>
          <w:color w:val="000000" w:themeColor="text1"/>
          <w:shd w:val="clear" w:color="auto" w:fill="FFFFFF"/>
        </w:rPr>
        <w:t xml:space="preserve">pleasure </w:t>
      </w:r>
      <w:r w:rsidR="00B8572D" w:rsidRPr="00913602">
        <w:rPr>
          <w:color w:val="000000" w:themeColor="text1"/>
          <w:shd w:val="clear" w:color="auto" w:fill="FFFFFF"/>
        </w:rPr>
        <w:t xml:space="preserve">response </w:t>
      </w:r>
      <w:r w:rsidRPr="00913602">
        <w:rPr>
          <w:color w:val="000000" w:themeColor="text1"/>
          <w:shd w:val="clear" w:color="auto" w:fill="FFFFFF"/>
        </w:rPr>
        <w:t xml:space="preserve">is not solely based on the intrinsic value of the reward but is also largely influenced by the </w:t>
      </w:r>
      <w:r w:rsidR="00B30730" w:rsidRPr="00913602">
        <w:rPr>
          <w:color w:val="000000" w:themeColor="text1"/>
          <w:shd w:val="clear" w:color="auto" w:fill="FFFFFF"/>
        </w:rPr>
        <w:t>discrepancy</w:t>
      </w:r>
      <w:r w:rsidR="007C5229" w:rsidRPr="00913602">
        <w:rPr>
          <w:color w:val="000000" w:themeColor="text1"/>
          <w:shd w:val="clear" w:color="auto" w:fill="FFFFFF"/>
        </w:rPr>
        <w:t xml:space="preserve"> </w:t>
      </w:r>
      <w:r w:rsidRPr="00913602">
        <w:rPr>
          <w:color w:val="000000" w:themeColor="text1"/>
          <w:shd w:val="clear" w:color="auto" w:fill="FFFFFF"/>
        </w:rPr>
        <w:t xml:space="preserve">between what we anticipate and what we </w:t>
      </w:r>
      <w:proofErr w:type="gramStart"/>
      <w:r w:rsidRPr="00913602">
        <w:rPr>
          <w:color w:val="000000" w:themeColor="text1"/>
          <w:shd w:val="clear" w:color="auto" w:fill="FFFFFF"/>
        </w:rPr>
        <w:t>actually receive</w:t>
      </w:r>
      <w:proofErr w:type="gramEnd"/>
      <w:r w:rsidRPr="00913602">
        <w:rPr>
          <w:color w:val="000000" w:themeColor="text1"/>
          <w:shd w:val="clear" w:color="auto" w:fill="FFFFFF"/>
        </w:rPr>
        <w:t xml:space="preserve">, that is, a reward prediction error (Schultz et al., 2016; </w:t>
      </w:r>
      <w:proofErr w:type="spellStart"/>
      <w:r w:rsidRPr="00913602">
        <w:rPr>
          <w:color w:val="000000" w:themeColor="text1"/>
          <w:shd w:val="clear" w:color="auto" w:fill="FFFFFF"/>
        </w:rPr>
        <w:t>Kieslich</w:t>
      </w:r>
      <w:proofErr w:type="spellEnd"/>
      <w:r w:rsidRPr="00913602">
        <w:rPr>
          <w:color w:val="000000" w:themeColor="text1"/>
          <w:shd w:val="clear" w:color="auto" w:fill="FFFFFF"/>
        </w:rPr>
        <w:t xml:space="preserve"> et al., 2021). </w:t>
      </w:r>
      <w:r w:rsidR="00240991" w:rsidRPr="00913602">
        <w:rPr>
          <w:color w:val="000000" w:themeColor="text1"/>
        </w:rPr>
        <w:t>As outlined in the</w:t>
      </w:r>
      <w:r w:rsidR="00D96770" w:rsidRPr="00913602">
        <w:rPr>
          <w:color w:val="000000" w:themeColor="text1"/>
        </w:rPr>
        <w:t xml:space="preserve"> </w:t>
      </w:r>
      <w:r w:rsidR="00240991" w:rsidRPr="00913602">
        <w:rPr>
          <w:color w:val="000000" w:themeColor="text1"/>
        </w:rPr>
        <w:t xml:space="preserve">recommendation </w:t>
      </w:r>
      <w:r w:rsidRPr="00913602">
        <w:rPr>
          <w:color w:val="000000" w:themeColor="text1"/>
        </w:rPr>
        <w:t>report</w:t>
      </w:r>
      <w:r w:rsidR="00D96770" w:rsidRPr="00913602">
        <w:rPr>
          <w:color w:val="000000" w:themeColor="text1"/>
        </w:rPr>
        <w:t xml:space="preserve"> </w:t>
      </w:r>
      <w:r w:rsidR="00240991" w:rsidRPr="00913602">
        <w:rPr>
          <w:color w:val="000000" w:themeColor="text1"/>
        </w:rPr>
        <w:t xml:space="preserve">of </w:t>
      </w:r>
      <w:r w:rsidR="00B8572D" w:rsidRPr="00913602">
        <w:rPr>
          <w:color w:val="000000" w:themeColor="text1"/>
        </w:rPr>
        <w:t xml:space="preserve">the </w:t>
      </w:r>
      <w:r w:rsidR="00240991" w:rsidRPr="00913602">
        <w:rPr>
          <w:color w:val="000000" w:themeColor="text1"/>
        </w:rPr>
        <w:t xml:space="preserve">stage 1 </w:t>
      </w:r>
      <w:r w:rsidR="00B8572D" w:rsidRPr="00913602">
        <w:rPr>
          <w:color w:val="000000" w:themeColor="text1"/>
        </w:rPr>
        <w:t xml:space="preserve">version of the present </w:t>
      </w:r>
      <w:r w:rsidR="00240991" w:rsidRPr="00913602">
        <w:rPr>
          <w:color w:val="000000" w:themeColor="text1"/>
        </w:rPr>
        <w:t>registered</w:t>
      </w:r>
      <w:r w:rsidR="00664B2E" w:rsidRPr="00913602">
        <w:rPr>
          <w:color w:val="000000" w:themeColor="text1"/>
        </w:rPr>
        <w:t xml:space="preserve"> study</w:t>
      </w:r>
      <w:r w:rsidR="00240991" w:rsidRPr="00913602">
        <w:rPr>
          <w:color w:val="000000" w:themeColor="text1"/>
        </w:rPr>
        <w:t xml:space="preserve"> (Dienes, 2023), </w:t>
      </w:r>
      <w:r w:rsidR="00B8572D" w:rsidRPr="00913602">
        <w:rPr>
          <w:color w:val="000000" w:themeColor="text1"/>
        </w:rPr>
        <w:t xml:space="preserve">our </w:t>
      </w:r>
      <w:r w:rsidR="00D96770" w:rsidRPr="00913602">
        <w:rPr>
          <w:color w:val="000000" w:themeColor="text1"/>
        </w:rPr>
        <w:t>study</w:t>
      </w:r>
      <w:r w:rsidR="00240991" w:rsidRPr="00913602">
        <w:rPr>
          <w:color w:val="000000" w:themeColor="text1"/>
        </w:rPr>
        <w:t xml:space="preserve"> aimed to test whether</w:t>
      </w:r>
      <w:r w:rsidR="00B9028D" w:rsidRPr="00913602">
        <w:rPr>
          <w:color w:val="000000" w:themeColor="text1"/>
        </w:rPr>
        <w:t xml:space="preserve"> </w:t>
      </w:r>
      <w:r w:rsidR="00240991" w:rsidRPr="00913602">
        <w:rPr>
          <w:color w:val="000000" w:themeColor="text1"/>
        </w:rPr>
        <w:t>reward prediction error</w:t>
      </w:r>
      <w:r w:rsidR="00B9028D" w:rsidRPr="00913602">
        <w:rPr>
          <w:color w:val="000000" w:themeColor="text1"/>
        </w:rPr>
        <w:t xml:space="preserve">, often tested on short acting stimuli, also apply to long lasting episodes, like a session of </w:t>
      </w:r>
      <w:r w:rsidR="00B9028D" w:rsidRPr="00913602">
        <w:rPr>
          <w:color w:val="000000" w:themeColor="text1"/>
          <w:shd w:val="clear" w:color="auto" w:fill="FFFFFF"/>
        </w:rPr>
        <w:t>physical exercise</w:t>
      </w:r>
      <w:r w:rsidR="00240991" w:rsidRPr="00913602">
        <w:rPr>
          <w:color w:val="000000" w:themeColor="text1"/>
        </w:rPr>
        <w:t>. In other words, c</w:t>
      </w:r>
      <w:r w:rsidR="00B9028D" w:rsidRPr="00913602">
        <w:rPr>
          <w:color w:val="000000" w:themeColor="text1"/>
        </w:rPr>
        <w:t xml:space="preserve">ould the </w:t>
      </w:r>
      <w:r w:rsidR="00664B2E" w:rsidRPr="00913602">
        <w:rPr>
          <w:color w:val="000000" w:themeColor="text1"/>
        </w:rPr>
        <w:t>pleasure</w:t>
      </w:r>
      <w:r w:rsidR="00B9028D" w:rsidRPr="00913602">
        <w:rPr>
          <w:color w:val="000000" w:themeColor="text1"/>
        </w:rPr>
        <w:t xml:space="preserve"> </w:t>
      </w:r>
      <w:r w:rsidR="00664B2E" w:rsidRPr="00913602">
        <w:rPr>
          <w:color w:val="000000" w:themeColor="text1"/>
        </w:rPr>
        <w:t>experienced during</w:t>
      </w:r>
      <w:r w:rsidR="00B9028D" w:rsidRPr="00913602">
        <w:rPr>
          <w:color w:val="000000" w:themeColor="text1"/>
        </w:rPr>
        <w:t xml:space="preserve"> </w:t>
      </w:r>
      <w:r w:rsidR="00D029EA" w:rsidRPr="00913602">
        <w:rPr>
          <w:color w:val="000000" w:themeColor="text1"/>
          <w:shd w:val="clear" w:color="auto" w:fill="FFFFFF"/>
        </w:rPr>
        <w:t>physical exercise</w:t>
      </w:r>
      <w:r w:rsidR="00B9028D" w:rsidRPr="00913602">
        <w:rPr>
          <w:color w:val="000000" w:themeColor="text1"/>
        </w:rPr>
        <w:t xml:space="preserve"> be based on the session going better than predicted? </w:t>
      </w:r>
    </w:p>
    <w:p w14:paraId="7BB48513" w14:textId="2411D6F4" w:rsidR="00D90D67" w:rsidRPr="00913602" w:rsidRDefault="00B8572D" w:rsidP="00D90D67">
      <w:pPr>
        <w:spacing w:line="480" w:lineRule="auto"/>
        <w:ind w:firstLine="720"/>
        <w:rPr>
          <w:color w:val="000000"/>
        </w:rPr>
      </w:pPr>
      <w:r w:rsidRPr="00913602">
        <w:rPr>
          <w:color w:val="000000"/>
        </w:rPr>
        <w:t>Specifically, i</w:t>
      </w:r>
      <w:r w:rsidR="00B9028D" w:rsidRPr="00913602">
        <w:rPr>
          <w:color w:val="000000"/>
        </w:rPr>
        <w:t xml:space="preserve">n line with the main dynamic pertaining to reward prediction errors, we hypothesized that </w:t>
      </w:r>
      <w:r w:rsidR="00D029EA" w:rsidRPr="00913602">
        <w:rPr>
          <w:color w:val="000000" w:themeColor="text1"/>
          <w:shd w:val="clear" w:color="auto" w:fill="FFFFFF"/>
        </w:rPr>
        <w:t>physical exercise</w:t>
      </w:r>
      <w:r w:rsidR="00B9028D" w:rsidRPr="00913602">
        <w:rPr>
          <w:color w:val="000000"/>
        </w:rPr>
        <w:t xml:space="preserve"> sessions that are experienced with a </w:t>
      </w:r>
      <w:r w:rsidR="000E301E" w:rsidRPr="00913602">
        <w:rPr>
          <w:color w:val="000000"/>
        </w:rPr>
        <w:t xml:space="preserve">lower </w:t>
      </w:r>
      <w:r w:rsidR="00B9028D" w:rsidRPr="00913602">
        <w:rPr>
          <w:color w:val="000000"/>
        </w:rPr>
        <w:t>level of perceived exertion than anticipated (i.e.</w:t>
      </w:r>
      <w:r w:rsidRPr="00913602">
        <w:rPr>
          <w:color w:val="000000"/>
        </w:rPr>
        <w:t>,</w:t>
      </w:r>
      <w:r w:rsidR="00B9028D" w:rsidRPr="00913602">
        <w:rPr>
          <w:color w:val="000000"/>
        </w:rPr>
        <w:t xml:space="preserve"> a positive prediction error) should be associated with a higher level of subjective pleasure experienced during </w:t>
      </w:r>
      <w:r w:rsidR="00D029EA" w:rsidRPr="00913602">
        <w:rPr>
          <w:color w:val="000000" w:themeColor="text1"/>
          <w:shd w:val="clear" w:color="auto" w:fill="FFFFFF"/>
        </w:rPr>
        <w:t>physical exercise</w:t>
      </w:r>
      <w:r w:rsidR="00B9028D" w:rsidRPr="00913602">
        <w:rPr>
          <w:color w:val="000000"/>
        </w:rPr>
        <w:t xml:space="preserve"> sessions, and vice versa (i.e.</w:t>
      </w:r>
      <w:r w:rsidRPr="00913602">
        <w:rPr>
          <w:color w:val="000000"/>
        </w:rPr>
        <w:t>,</w:t>
      </w:r>
      <w:r w:rsidR="00B9028D" w:rsidRPr="00913602">
        <w:rPr>
          <w:color w:val="000000"/>
        </w:rPr>
        <w:t xml:space="preserve"> a negative prediction error). To test this hypothesis, we cr</w:t>
      </w:r>
      <w:r w:rsidR="00D90D67" w:rsidRPr="00913602">
        <w:rPr>
          <w:color w:val="000000"/>
        </w:rPr>
        <w:t>e</w:t>
      </w:r>
      <w:r w:rsidR="00B9028D" w:rsidRPr="00913602">
        <w:rPr>
          <w:color w:val="000000"/>
        </w:rPr>
        <w:t>ated a novel marker, the RPE-based prediction error,</w:t>
      </w:r>
      <w:r w:rsidR="00B9028D" w:rsidRPr="00913602">
        <w:rPr>
          <w:color w:val="000000"/>
          <w:shd w:val="clear" w:color="auto" w:fill="FFFFFF"/>
        </w:rPr>
        <w:t xml:space="preserve"> by </w:t>
      </w:r>
      <w:r w:rsidR="00236AF5" w:rsidRPr="00913602">
        <w:rPr>
          <w:color w:val="000000"/>
        </w:rPr>
        <w:t xml:space="preserve">comparing </w:t>
      </w:r>
      <w:r w:rsidR="00B9028D" w:rsidRPr="00913602">
        <w:rPr>
          <w:color w:val="000000"/>
        </w:rPr>
        <w:t>RPE before (prospective RPE) and after (retrospective RPE) each running session of a start-to-run program</w:t>
      </w:r>
      <w:r w:rsidR="00236AF5" w:rsidRPr="00913602">
        <w:rPr>
          <w:color w:val="000000"/>
        </w:rPr>
        <w:t>. We tested whether RPE-based prediction error (i.e., the difference between prospective RPE and retrospective RPE for each running session) is associated with</w:t>
      </w:r>
      <w:r w:rsidR="00B9028D" w:rsidRPr="00913602">
        <w:rPr>
          <w:color w:val="000000"/>
        </w:rPr>
        <w:t xml:space="preserve"> </w:t>
      </w:r>
      <w:r w:rsidR="007250D2">
        <w:rPr>
          <w:color w:val="000000"/>
        </w:rPr>
        <w:t>retrospective</w:t>
      </w:r>
      <w:r w:rsidR="00B9028D" w:rsidRPr="00913602">
        <w:rPr>
          <w:color w:val="000000"/>
        </w:rPr>
        <w:t xml:space="preserve"> running pleasure (</w:t>
      </w:r>
      <w:r w:rsidR="007250D2">
        <w:rPr>
          <w:color w:val="000000"/>
        </w:rPr>
        <w:t xml:space="preserve">i.e., </w:t>
      </w:r>
      <w:r w:rsidR="00B9028D" w:rsidRPr="00913602">
        <w:rPr>
          <w:color w:val="000000"/>
        </w:rPr>
        <w:t>filled out after the running session).</w:t>
      </w:r>
    </w:p>
    <w:p w14:paraId="22F2AB14" w14:textId="5BC80B37" w:rsidR="001F508A" w:rsidRPr="00A3359C" w:rsidDel="00486459" w:rsidRDefault="00B8572D" w:rsidP="00CC3596">
      <w:pPr>
        <w:spacing w:line="480" w:lineRule="auto"/>
        <w:ind w:firstLine="720"/>
        <w:rPr>
          <w:del w:id="1" w:author="Damien Brevers" w:date="2024-06-13T19:29:00Z"/>
          <w:color w:val="000000"/>
          <w:lang w:val="en-GB"/>
        </w:rPr>
      </w:pPr>
      <w:r w:rsidRPr="00913602">
        <w:rPr>
          <w:color w:val="000000"/>
        </w:rPr>
        <w:t>In line with our hypothesis,</w:t>
      </w:r>
      <w:r w:rsidR="009B2FFD" w:rsidRPr="00913602">
        <w:rPr>
          <w:color w:val="000000"/>
        </w:rPr>
        <w:t xml:space="preserve"> </w:t>
      </w:r>
      <w:r w:rsidRPr="00913602">
        <w:rPr>
          <w:color w:val="000000"/>
        </w:rPr>
        <w:t xml:space="preserve">we observed (in both </w:t>
      </w:r>
      <w:r w:rsidR="00B9028D" w:rsidRPr="00913602">
        <w:rPr>
          <w:color w:val="000000"/>
        </w:rPr>
        <w:t>a</w:t>
      </w:r>
      <w:r w:rsidR="009B2FFD" w:rsidRPr="00913602">
        <w:rPr>
          <w:color w:val="000000"/>
        </w:rPr>
        <w:t xml:space="preserve"> pilot study and </w:t>
      </w:r>
      <w:r w:rsidRPr="00913602">
        <w:rPr>
          <w:color w:val="000000"/>
        </w:rPr>
        <w:t>the</w:t>
      </w:r>
      <w:r w:rsidR="009B2FFD" w:rsidRPr="00913602">
        <w:rPr>
          <w:color w:val="000000"/>
        </w:rPr>
        <w:t xml:space="preserve"> registered </w:t>
      </w:r>
      <w:r w:rsidRPr="00913602">
        <w:rPr>
          <w:color w:val="000000"/>
        </w:rPr>
        <w:t xml:space="preserve">study) </w:t>
      </w:r>
      <w:r w:rsidR="009B2FFD" w:rsidRPr="00913602">
        <w:rPr>
          <w:color w:val="000000"/>
        </w:rPr>
        <w:t xml:space="preserve">that RPE </w:t>
      </w:r>
      <w:ins w:id="2" w:author="Damien Brevers" w:date="2024-06-13T19:28:00Z">
        <w:r w:rsidR="00486459">
          <w:rPr>
            <w:color w:val="000000"/>
          </w:rPr>
          <w:t>(absolute or r</w:t>
        </w:r>
      </w:ins>
      <w:ins w:id="3" w:author="Damien Brevers" w:date="2024-06-13T19:29:00Z">
        <w:r w:rsidR="00486459">
          <w:rPr>
            <w:color w:val="000000"/>
          </w:rPr>
          <w:t xml:space="preserve">elative) </w:t>
        </w:r>
      </w:ins>
      <w:r w:rsidR="009B2FFD" w:rsidRPr="00913602">
        <w:rPr>
          <w:color w:val="000000"/>
        </w:rPr>
        <w:t>prediction error significantly impact</w:t>
      </w:r>
      <w:r w:rsidR="00285DE8">
        <w:rPr>
          <w:color w:val="000000"/>
        </w:rPr>
        <w:t>ed</w:t>
      </w:r>
      <w:r w:rsidR="009B2FFD" w:rsidRPr="00913602">
        <w:rPr>
          <w:color w:val="000000"/>
        </w:rPr>
        <w:t xml:space="preserve"> the level of </w:t>
      </w:r>
      <w:r w:rsidR="00D96770" w:rsidRPr="00913602">
        <w:rPr>
          <w:color w:val="000000"/>
        </w:rPr>
        <w:t xml:space="preserve">retrospective running </w:t>
      </w:r>
      <w:r w:rsidR="009B2FFD" w:rsidRPr="00913602">
        <w:rPr>
          <w:color w:val="000000"/>
        </w:rPr>
        <w:t xml:space="preserve">pleasure. </w:t>
      </w:r>
      <w:del w:id="4" w:author="Damien Brevers" w:date="2024-06-13T19:28:00Z">
        <w:r w:rsidR="001F508A" w:rsidDel="00486459">
          <w:rPr>
            <w:color w:val="000000"/>
          </w:rPr>
          <w:delText xml:space="preserve">Interestingly, this effect was larger for the “relative” (i.e., </w:delText>
        </w:r>
        <w:r w:rsidR="001F508A" w:rsidRPr="00913602" w:rsidDel="00486459">
          <w:rPr>
            <w:color w:val="000000"/>
          </w:rPr>
          <w:delText>a 1-unit increase in RPE relative prediction error is associated with a .54 increase in running pleasure</w:delText>
        </w:r>
        <w:r w:rsidR="001F508A" w:rsidDel="00486459">
          <w:rPr>
            <w:color w:val="000000"/>
          </w:rPr>
          <w:delText>)</w:delText>
        </w:r>
        <w:r w:rsidR="001F508A" w:rsidRPr="00913602" w:rsidDel="00486459">
          <w:rPr>
            <w:color w:val="000000"/>
          </w:rPr>
          <w:delText xml:space="preserve"> </w:delText>
        </w:r>
        <w:r w:rsidR="001F508A" w:rsidDel="00486459">
          <w:rPr>
            <w:color w:val="000000"/>
          </w:rPr>
          <w:delText xml:space="preserve">than for the “absolute” index of RPE prediction error (i.e., </w:delText>
        </w:r>
        <w:r w:rsidR="001F508A" w:rsidRPr="00913602" w:rsidDel="00486459">
          <w:rPr>
            <w:color w:val="000000"/>
          </w:rPr>
          <w:delText xml:space="preserve">a 1-unit increase in RPE </w:delText>
        </w:r>
        <w:r w:rsidR="001F508A" w:rsidDel="00486459">
          <w:rPr>
            <w:color w:val="000000"/>
          </w:rPr>
          <w:delText>absolute</w:delText>
        </w:r>
        <w:r w:rsidR="001F508A" w:rsidRPr="00913602" w:rsidDel="00486459">
          <w:rPr>
            <w:color w:val="000000"/>
          </w:rPr>
          <w:delText xml:space="preserve"> prediction error is associated with a .</w:delText>
        </w:r>
        <w:r w:rsidR="001F508A" w:rsidDel="00486459">
          <w:rPr>
            <w:color w:val="000000"/>
          </w:rPr>
          <w:delText>17</w:delText>
        </w:r>
        <w:r w:rsidR="001F508A" w:rsidRPr="00913602" w:rsidDel="00486459">
          <w:rPr>
            <w:color w:val="000000"/>
          </w:rPr>
          <w:delText xml:space="preserve"> increase in running pleasure</w:delText>
        </w:r>
        <w:r w:rsidR="001F508A" w:rsidDel="00486459">
          <w:rPr>
            <w:color w:val="000000"/>
          </w:rPr>
          <w:delText xml:space="preserve">). The relative index of </w:delText>
        </w:r>
        <w:r w:rsidR="001F508A" w:rsidRPr="00913602" w:rsidDel="00486459">
          <w:rPr>
            <w:color w:val="000000"/>
          </w:rPr>
          <w:delText>RPE prediction error</w:delText>
        </w:r>
        <w:r w:rsidR="001F508A" w:rsidDel="00486459">
          <w:rPr>
            <w:color w:val="000000"/>
            <w:lang w:val="en-GB"/>
          </w:rPr>
          <w:delText xml:space="preserve"> implies</w:delText>
        </w:r>
        <w:r w:rsidR="001F508A" w:rsidRPr="00A3359C" w:rsidDel="00486459">
          <w:rPr>
            <w:color w:val="000000"/>
            <w:lang w:val="en-GB"/>
          </w:rPr>
          <w:delText xml:space="preserve"> that the harder participant</w:delText>
        </w:r>
        <w:r w:rsidR="007975ED" w:rsidDel="00486459">
          <w:rPr>
            <w:color w:val="000000"/>
            <w:lang w:val="en-GB"/>
          </w:rPr>
          <w:delText>s</w:delText>
        </w:r>
        <w:r w:rsidR="001F508A" w:rsidRPr="00A3359C" w:rsidDel="00486459">
          <w:rPr>
            <w:color w:val="000000"/>
            <w:lang w:val="en-GB"/>
          </w:rPr>
          <w:delText xml:space="preserve"> expect the exercise to be, the larger the magnitude of the relative change</w:delText>
        </w:r>
        <w:r w:rsidR="001F508A" w:rsidDel="00486459">
          <w:rPr>
            <w:color w:val="000000"/>
            <w:lang w:val="en-GB"/>
          </w:rPr>
          <w:delText xml:space="preserve"> in RPE</w:delText>
        </w:r>
        <w:r w:rsidR="001F508A" w:rsidRPr="00A3359C" w:rsidDel="00486459">
          <w:rPr>
            <w:color w:val="000000"/>
            <w:lang w:val="en-GB"/>
          </w:rPr>
          <w:delText xml:space="preserve">. </w:delText>
        </w:r>
        <w:r w:rsidR="001F508A" w:rsidDel="00486459">
          <w:rPr>
            <w:color w:val="000000"/>
            <w:lang w:val="en-GB"/>
          </w:rPr>
          <w:delText>In this context</w:delText>
        </w:r>
        <w:r w:rsidR="001F508A" w:rsidRPr="00A3359C" w:rsidDel="00486459">
          <w:rPr>
            <w:color w:val="000000"/>
            <w:lang w:val="en-GB"/>
          </w:rPr>
          <w:delText xml:space="preserve">, </w:delText>
        </w:r>
        <w:r w:rsidR="001F508A" w:rsidDel="00486459">
          <w:rPr>
            <w:color w:val="000000"/>
            <w:lang w:val="en-GB"/>
          </w:rPr>
          <w:delText xml:space="preserve">one explanation for the larger effect of </w:delText>
        </w:r>
        <w:r w:rsidR="001F508A" w:rsidDel="00486459">
          <w:rPr>
            <w:color w:val="000000"/>
          </w:rPr>
          <w:delText xml:space="preserve">relative </w:delText>
        </w:r>
        <w:r w:rsidR="001F508A" w:rsidRPr="00913602" w:rsidDel="00486459">
          <w:rPr>
            <w:color w:val="000000"/>
          </w:rPr>
          <w:delText>RPE prediction error</w:delText>
        </w:r>
        <w:r w:rsidR="001F508A" w:rsidDel="00486459">
          <w:rPr>
            <w:color w:val="000000"/>
            <w:lang w:val="en-GB"/>
          </w:rPr>
          <w:delText xml:space="preserve"> is that when individu</w:delText>
        </w:r>
        <w:r w:rsidR="007975ED" w:rsidDel="00486459">
          <w:rPr>
            <w:color w:val="000000"/>
            <w:lang w:val="en-GB"/>
          </w:rPr>
          <w:delText>als</w:delText>
        </w:r>
        <w:r w:rsidR="001F508A" w:rsidRPr="00A3359C" w:rsidDel="00486459">
          <w:rPr>
            <w:color w:val="000000"/>
            <w:lang w:val="en-GB"/>
          </w:rPr>
          <w:delText xml:space="preserve"> </w:delText>
        </w:r>
        <w:r w:rsidR="007975ED" w:rsidDel="00486459">
          <w:rPr>
            <w:color w:val="000000"/>
            <w:lang w:val="en-GB"/>
          </w:rPr>
          <w:delText xml:space="preserve">predict </w:delText>
        </w:r>
        <w:r w:rsidR="001F508A" w:rsidRPr="00A3359C" w:rsidDel="00486459">
          <w:rPr>
            <w:color w:val="000000"/>
            <w:lang w:val="en-GB"/>
          </w:rPr>
          <w:delText xml:space="preserve">a session </w:delText>
        </w:r>
        <w:r w:rsidR="007975ED" w:rsidDel="00486459">
          <w:rPr>
            <w:color w:val="000000"/>
            <w:lang w:val="en-GB"/>
          </w:rPr>
          <w:delText>to</w:delText>
        </w:r>
        <w:r w:rsidR="001F508A" w:rsidRPr="00A3359C" w:rsidDel="00486459">
          <w:rPr>
            <w:color w:val="000000"/>
            <w:lang w:val="en-GB"/>
          </w:rPr>
          <w:delText xml:space="preserve"> be very hard</w:delText>
        </w:r>
        <w:r w:rsidR="001F508A" w:rsidDel="00486459">
          <w:rPr>
            <w:color w:val="000000"/>
            <w:lang w:val="en-GB"/>
          </w:rPr>
          <w:delText>,</w:delText>
        </w:r>
        <w:r w:rsidR="001F508A" w:rsidRPr="00A3359C" w:rsidDel="00486459">
          <w:rPr>
            <w:color w:val="000000"/>
            <w:lang w:val="en-GB"/>
          </w:rPr>
          <w:delText xml:space="preserve"> th</w:delText>
        </w:r>
        <w:r w:rsidR="001F508A" w:rsidDel="00486459">
          <w:rPr>
            <w:color w:val="000000"/>
            <w:lang w:val="en-GB"/>
          </w:rPr>
          <w:delText>ey</w:delText>
        </w:r>
        <w:r w:rsidR="001F508A" w:rsidRPr="00A3359C" w:rsidDel="00486459">
          <w:rPr>
            <w:color w:val="000000"/>
            <w:lang w:val="en-GB"/>
          </w:rPr>
          <w:delText xml:space="preserve"> may </w:delText>
        </w:r>
        <w:r w:rsidR="001F508A" w:rsidDel="00486459">
          <w:rPr>
            <w:color w:val="000000"/>
            <w:lang w:val="en-GB"/>
          </w:rPr>
          <w:delText>experience</w:delText>
        </w:r>
        <w:r w:rsidR="001F508A" w:rsidRPr="00A3359C" w:rsidDel="00486459">
          <w:rPr>
            <w:color w:val="000000"/>
            <w:lang w:val="en-GB"/>
          </w:rPr>
          <w:delText xml:space="preserve"> a strong sense of relief if </w:delText>
        </w:r>
        <w:r w:rsidR="001F508A" w:rsidDel="00486459">
          <w:rPr>
            <w:color w:val="000000"/>
            <w:lang w:val="en-GB"/>
          </w:rPr>
          <w:delText>the run is</w:delText>
        </w:r>
        <w:r w:rsidR="001F508A" w:rsidRPr="00A3359C" w:rsidDel="00486459">
          <w:rPr>
            <w:color w:val="000000"/>
            <w:lang w:val="en-GB"/>
          </w:rPr>
          <w:delText xml:space="preserve"> not as hard as expected, which </w:delText>
        </w:r>
        <w:r w:rsidR="001F508A" w:rsidDel="00486459">
          <w:rPr>
            <w:color w:val="000000"/>
            <w:lang w:val="en-GB"/>
          </w:rPr>
          <w:delText>in turn may</w:delText>
        </w:r>
        <w:r w:rsidR="001F508A" w:rsidRPr="00A3359C" w:rsidDel="00486459">
          <w:rPr>
            <w:color w:val="000000"/>
            <w:lang w:val="en-GB"/>
          </w:rPr>
          <w:delText xml:space="preserve"> manifest in greater </w:delText>
        </w:r>
        <w:r w:rsidR="001F508A" w:rsidDel="00486459">
          <w:rPr>
            <w:color w:val="000000"/>
            <w:lang w:val="en-GB"/>
          </w:rPr>
          <w:delText xml:space="preserve">running </w:delText>
        </w:r>
        <w:r w:rsidR="001F508A" w:rsidRPr="00A3359C" w:rsidDel="00486459">
          <w:rPr>
            <w:color w:val="000000"/>
            <w:lang w:val="en-GB"/>
          </w:rPr>
          <w:delText xml:space="preserve">pleasure. </w:delText>
        </w:r>
        <w:r w:rsidR="001F508A" w:rsidRPr="00A3359C" w:rsidDel="00486459">
          <w:rPr>
            <w:color w:val="000000" w:themeColor="text1"/>
            <w:lang w:val="en-GB"/>
          </w:rPr>
          <w:delText>This assumption echo</w:delText>
        </w:r>
        <w:r w:rsidR="008C7A2D" w:rsidRPr="00A3359C" w:rsidDel="00486459">
          <w:rPr>
            <w:color w:val="000000" w:themeColor="text1"/>
            <w:lang w:val="en-GB"/>
          </w:rPr>
          <w:delText xml:space="preserve">es </w:delText>
        </w:r>
        <w:r w:rsidR="00CC3596" w:rsidRPr="00A3359C" w:rsidDel="00486459">
          <w:rPr>
            <w:color w:val="000000" w:themeColor="text1"/>
            <w:lang w:val="en-GB"/>
          </w:rPr>
          <w:delText>a</w:delText>
        </w:r>
        <w:r w:rsidR="008C7A2D" w:rsidRPr="00A3359C" w:rsidDel="00486459">
          <w:rPr>
            <w:color w:val="000000" w:themeColor="text1"/>
            <w:lang w:val="en-GB"/>
          </w:rPr>
          <w:delText xml:space="preserve"> main tenet of the </w:delText>
        </w:r>
        <w:r w:rsidR="00CC3596" w:rsidDel="00486459">
          <w:rPr>
            <w:color w:val="000000" w:themeColor="text1"/>
            <w:lang w:val="en-GB"/>
          </w:rPr>
          <w:delText xml:space="preserve">Solomon’s </w:delText>
        </w:r>
        <w:r w:rsidR="001F508A" w:rsidRPr="00A3359C" w:rsidDel="00486459">
          <w:rPr>
            <w:color w:val="000000" w:themeColor="text1"/>
            <w:lang w:val="en-GB"/>
          </w:rPr>
          <w:delText>opponent process theory</w:delText>
        </w:r>
        <w:r w:rsidR="00CC3596" w:rsidDel="00486459">
          <w:rPr>
            <w:color w:val="000000" w:themeColor="text1"/>
            <w:lang w:val="en-GB"/>
          </w:rPr>
          <w:delText xml:space="preserve"> (1980) </w:delText>
        </w:r>
        <w:r w:rsidR="008C7A2D" w:rsidRPr="00A3359C" w:rsidDel="00486459">
          <w:rPr>
            <w:color w:val="000000" w:themeColor="text1"/>
            <w:lang w:val="en-GB"/>
          </w:rPr>
          <w:delText xml:space="preserve">in that </w:delText>
        </w:r>
        <w:r w:rsidR="00CC3596" w:rsidRPr="00A3359C" w:rsidDel="00486459">
          <w:rPr>
            <w:color w:val="000000" w:themeColor="text1"/>
            <w:spacing w:val="-6"/>
            <w:shd w:val="clear" w:color="auto" w:fill="FFFFFF"/>
          </w:rPr>
          <w:delText>opposing reactions tend to grow rather than subside</w:delText>
        </w:r>
        <w:r w:rsidR="008C7A2D" w:rsidRPr="00A3359C" w:rsidDel="00486459">
          <w:rPr>
            <w:color w:val="000000" w:themeColor="text1"/>
            <w:lang w:val="en-GB"/>
          </w:rPr>
          <w:delText xml:space="preserve"> </w:delText>
        </w:r>
        <w:r w:rsidR="001F508A" w:rsidRPr="00A3359C" w:rsidDel="00486459">
          <w:rPr>
            <w:color w:val="000000" w:themeColor="text1"/>
            <w:lang w:val="en-GB"/>
          </w:rPr>
          <w:delText>(</w:delText>
        </w:r>
        <w:r w:rsidR="008C7A2D" w:rsidRPr="00A3359C" w:rsidDel="00486459">
          <w:rPr>
            <w:color w:val="000000" w:themeColor="text1"/>
            <w:lang w:val="en-GB"/>
          </w:rPr>
          <w:delText>e.g.,</w:delText>
        </w:r>
        <w:r w:rsidR="00CC3596" w:rsidRPr="00A3359C" w:rsidDel="00486459">
          <w:rPr>
            <w:color w:val="000000" w:themeColor="text1"/>
            <w:lang w:val="en-GB"/>
          </w:rPr>
          <w:delText xml:space="preserve"> </w:delText>
        </w:r>
        <w:r w:rsidR="00CC3596" w:rsidDel="00486459">
          <w:rPr>
            <w:color w:val="000000" w:themeColor="text1"/>
            <w:spacing w:val="-6"/>
            <w:shd w:val="clear" w:color="auto" w:fill="FFFFFF"/>
          </w:rPr>
          <w:delText>increase</w:delText>
        </w:r>
        <w:r w:rsidR="00662605" w:rsidDel="00486459">
          <w:rPr>
            <w:color w:val="000000" w:themeColor="text1"/>
            <w:spacing w:val="-6"/>
            <w:shd w:val="clear" w:color="auto" w:fill="FFFFFF"/>
          </w:rPr>
          <w:delText>s</w:delText>
        </w:r>
        <w:r w:rsidR="00CC3596" w:rsidDel="00486459">
          <w:rPr>
            <w:color w:val="000000" w:themeColor="text1"/>
            <w:spacing w:val="-6"/>
            <w:shd w:val="clear" w:color="auto" w:fill="FFFFFF"/>
          </w:rPr>
          <w:delText xml:space="preserve"> in stress reaction</w:delText>
        </w:r>
        <w:r w:rsidR="00CC3596" w:rsidRPr="00A3359C" w:rsidDel="00486459">
          <w:rPr>
            <w:color w:val="000000" w:themeColor="text1"/>
            <w:spacing w:val="-6"/>
            <w:shd w:val="clear" w:color="auto" w:fill="FFFFFF"/>
          </w:rPr>
          <w:delText xml:space="preserve"> cause</w:delText>
        </w:r>
        <w:r w:rsidR="00662605" w:rsidDel="00486459">
          <w:rPr>
            <w:color w:val="000000" w:themeColor="text1"/>
            <w:spacing w:val="-6"/>
            <w:shd w:val="clear" w:color="auto" w:fill="FFFFFF"/>
          </w:rPr>
          <w:delText xml:space="preserve"> </w:delText>
        </w:r>
        <w:r w:rsidR="00CC3596" w:rsidRPr="00A3359C" w:rsidDel="00486459">
          <w:rPr>
            <w:color w:val="000000" w:themeColor="text1"/>
            <w:spacing w:val="-6"/>
            <w:shd w:val="clear" w:color="auto" w:fill="FFFFFF"/>
          </w:rPr>
          <w:delText xml:space="preserve">inhibition of </w:delText>
        </w:r>
        <w:r w:rsidR="00CC3596" w:rsidDel="00486459">
          <w:rPr>
            <w:color w:val="000000" w:themeColor="text1"/>
            <w:spacing w:val="-6"/>
            <w:shd w:val="clear" w:color="auto" w:fill="FFFFFF"/>
          </w:rPr>
          <w:delText>reward responses</w:delText>
        </w:r>
        <w:r w:rsidR="00CC3596" w:rsidRPr="00A3359C" w:rsidDel="00486459">
          <w:rPr>
            <w:color w:val="000000" w:themeColor="text1"/>
            <w:spacing w:val="-6"/>
            <w:shd w:val="clear" w:color="auto" w:fill="FFFFFF"/>
          </w:rPr>
          <w:delText xml:space="preserve">; </w:delText>
        </w:r>
        <w:r w:rsidR="00CC3596" w:rsidDel="00486459">
          <w:rPr>
            <w:color w:val="000000" w:themeColor="text1"/>
            <w:spacing w:val="-6"/>
            <w:shd w:val="clear" w:color="auto" w:fill="FFFFFF"/>
          </w:rPr>
          <w:delText>Koob &amp; Le Moal, 2008</w:delText>
        </w:r>
        <w:r w:rsidR="008C7A2D" w:rsidRPr="00A3359C" w:rsidDel="00486459">
          <w:rPr>
            <w:color w:val="000000" w:themeColor="text1"/>
            <w:lang w:val="en-GB"/>
          </w:rPr>
          <w:delText>)</w:delText>
        </w:r>
        <w:r w:rsidR="001F508A" w:rsidRPr="00A3359C" w:rsidDel="00486459">
          <w:rPr>
            <w:color w:val="000000" w:themeColor="text1"/>
            <w:lang w:val="en-GB"/>
          </w:rPr>
          <w:delText>.</w:delText>
        </w:r>
      </w:del>
    </w:p>
    <w:p w14:paraId="648371B8" w14:textId="46B1CE5A" w:rsidR="00D96770" w:rsidRPr="00913602" w:rsidRDefault="00B8572D" w:rsidP="00486459">
      <w:pPr>
        <w:spacing w:line="480" w:lineRule="auto"/>
        <w:ind w:firstLine="720"/>
        <w:rPr>
          <w:color w:val="000000"/>
        </w:rPr>
      </w:pPr>
      <w:r w:rsidRPr="00913602">
        <w:rPr>
          <w:color w:val="000000"/>
        </w:rPr>
        <w:t>Importantly, th</w:t>
      </w:r>
      <w:r w:rsidR="001F508A">
        <w:rPr>
          <w:color w:val="000000"/>
        </w:rPr>
        <w:t>e impact of RPE prediction error</w:t>
      </w:r>
      <w:r w:rsidRPr="00913602">
        <w:rPr>
          <w:color w:val="000000"/>
        </w:rPr>
        <w:t xml:space="preserve"> </w:t>
      </w:r>
      <w:r w:rsidR="001F508A">
        <w:rPr>
          <w:color w:val="000000"/>
        </w:rPr>
        <w:t>on running pleasure</w:t>
      </w:r>
      <w:r w:rsidRPr="00913602">
        <w:rPr>
          <w:color w:val="000000"/>
        </w:rPr>
        <w:t xml:space="preserve"> w</w:t>
      </w:r>
      <w:r w:rsidR="001F508A">
        <w:rPr>
          <w:color w:val="000000"/>
        </w:rPr>
        <w:t>as</w:t>
      </w:r>
      <w:r w:rsidRPr="00913602">
        <w:rPr>
          <w:color w:val="000000"/>
        </w:rPr>
        <w:t xml:space="preserve"> observed while controlling for the effect of the running distance, average speed of the run, the degree of familiarity with the running route, as well as the </w:t>
      </w:r>
      <w:r w:rsidR="0083117E" w:rsidRPr="00913602">
        <w:rPr>
          <w:color w:val="000000"/>
        </w:rPr>
        <w:t>presence</w:t>
      </w:r>
      <w:r w:rsidR="00664B2E" w:rsidRPr="00913602">
        <w:rPr>
          <w:color w:val="000000"/>
        </w:rPr>
        <w:t>/absence</w:t>
      </w:r>
      <w:r w:rsidR="0083117E" w:rsidRPr="00913602">
        <w:rPr>
          <w:color w:val="000000"/>
        </w:rPr>
        <w:t xml:space="preserve"> of</w:t>
      </w:r>
      <w:r w:rsidRPr="00913602">
        <w:rPr>
          <w:color w:val="000000"/>
        </w:rPr>
        <w:t xml:space="preserve"> </w:t>
      </w:r>
      <w:r w:rsidRPr="00913602">
        <w:rPr>
          <w:color w:val="000000"/>
        </w:rPr>
        <w:lastRenderedPageBreak/>
        <w:t xml:space="preserve">music </w:t>
      </w:r>
      <w:r w:rsidR="0083117E" w:rsidRPr="00913602">
        <w:rPr>
          <w:color w:val="000000"/>
        </w:rPr>
        <w:t>while running</w:t>
      </w:r>
      <w:r w:rsidRPr="00913602">
        <w:rPr>
          <w:color w:val="000000"/>
        </w:rPr>
        <w:t xml:space="preserve"> and </w:t>
      </w:r>
      <w:r w:rsidR="00F55CEA" w:rsidRPr="00913602">
        <w:rPr>
          <w:color w:val="000000"/>
        </w:rPr>
        <w:t>the presence/absence of other individuals while running</w:t>
      </w:r>
      <w:r w:rsidRPr="00913602">
        <w:rPr>
          <w:color w:val="000000"/>
        </w:rPr>
        <w:t xml:space="preserve">. Moreover, participants were asked to undertake “free” running sessions at a self-selected dose </w:t>
      </w:r>
      <w:r w:rsidR="007557E6" w:rsidRPr="00913602">
        <w:rPr>
          <w:color w:val="000000"/>
        </w:rPr>
        <w:t xml:space="preserve">(frequency, intensity, and duration) </w:t>
      </w:r>
      <w:r w:rsidRPr="00913602">
        <w:rPr>
          <w:color w:val="000000"/>
        </w:rPr>
        <w:t xml:space="preserve">during a start-to-run program. We were thus able to detect an effect of RPE-based prediction error on running pleasure using an ecological experimental setting of </w:t>
      </w:r>
      <w:r w:rsidR="00D029EA" w:rsidRPr="00913602">
        <w:rPr>
          <w:color w:val="000000" w:themeColor="text1"/>
          <w:shd w:val="clear" w:color="auto" w:fill="FFFFFF"/>
        </w:rPr>
        <w:t>physical exercise</w:t>
      </w:r>
      <w:r w:rsidRPr="00913602">
        <w:rPr>
          <w:color w:val="000000"/>
        </w:rPr>
        <w:t>. Accordingly, these new findings</w:t>
      </w:r>
      <w:r w:rsidR="00D96770" w:rsidRPr="00913602">
        <w:rPr>
          <w:color w:val="000000"/>
        </w:rPr>
        <w:t xml:space="preserve"> complement well the literature on RPE and </w:t>
      </w:r>
      <w:r w:rsidR="00D029EA" w:rsidRPr="00913602">
        <w:rPr>
          <w:color w:val="000000" w:themeColor="text1"/>
          <w:shd w:val="clear" w:color="auto" w:fill="FFFFFF"/>
        </w:rPr>
        <w:t>physical exercise</w:t>
      </w:r>
      <w:r w:rsidR="00D96770" w:rsidRPr="00913602">
        <w:rPr>
          <w:color w:val="000000"/>
        </w:rPr>
        <w:t xml:space="preserve"> pleasure (for a theoretical review, see Ekkekakis et al., 2011; for recent studies, see Hartman et al., 2019; Hutchinson et al., 2020, 2023), as it suggests that </w:t>
      </w:r>
      <w:r w:rsidR="00B9028D" w:rsidRPr="00913602">
        <w:rPr>
          <w:color w:val="000000"/>
        </w:rPr>
        <w:t xml:space="preserve">experiencing less </w:t>
      </w:r>
      <w:r w:rsidR="00D54C6C" w:rsidRPr="00913602">
        <w:rPr>
          <w:color w:val="000000"/>
        </w:rPr>
        <w:t>(</w:t>
      </w:r>
      <w:r w:rsidR="00664B2E" w:rsidRPr="00913602">
        <w:rPr>
          <w:color w:val="000000"/>
        </w:rPr>
        <w:t>more</w:t>
      </w:r>
      <w:r w:rsidR="00B9028D" w:rsidRPr="00913602">
        <w:rPr>
          <w:color w:val="000000"/>
        </w:rPr>
        <w:t xml:space="preserve">) exertion than expected induced a higher (lower) level of pleasure during </w:t>
      </w:r>
      <w:r w:rsidR="00D029EA" w:rsidRPr="00913602">
        <w:rPr>
          <w:color w:val="000000" w:themeColor="text1"/>
          <w:shd w:val="clear" w:color="auto" w:fill="FFFFFF"/>
        </w:rPr>
        <w:t>physical exercise</w:t>
      </w:r>
      <w:r w:rsidR="00B9028D" w:rsidRPr="00913602">
        <w:rPr>
          <w:color w:val="000000"/>
        </w:rPr>
        <w:t xml:space="preserve">. </w:t>
      </w:r>
    </w:p>
    <w:p w14:paraId="44C32327" w14:textId="77777777" w:rsidR="00B30730" w:rsidRPr="00913602" w:rsidRDefault="00D90D67" w:rsidP="00B30730">
      <w:pPr>
        <w:spacing w:line="480" w:lineRule="auto"/>
        <w:rPr>
          <w:b/>
          <w:bCs/>
          <w:color w:val="000000" w:themeColor="text1"/>
          <w:shd w:val="clear" w:color="auto" w:fill="FFFFFF"/>
        </w:rPr>
      </w:pPr>
      <w:r w:rsidRPr="00913602">
        <w:rPr>
          <w:b/>
          <w:bCs/>
          <w:color w:val="000000" w:themeColor="text1"/>
          <w:shd w:val="clear" w:color="auto" w:fill="FFFFFF"/>
        </w:rPr>
        <w:t>Implications, limitations, and future directions</w:t>
      </w:r>
    </w:p>
    <w:p w14:paraId="3E7E1065" w14:textId="493A0FD1" w:rsidR="00283C9F" w:rsidRPr="00913602" w:rsidRDefault="00B30730" w:rsidP="00B30730">
      <w:pPr>
        <w:spacing w:line="480" w:lineRule="auto"/>
        <w:rPr>
          <w:color w:val="000000" w:themeColor="text1"/>
        </w:rPr>
      </w:pPr>
      <w:r w:rsidRPr="00913602">
        <w:rPr>
          <w:color w:val="000000" w:themeColor="text1"/>
        </w:rPr>
        <w:t xml:space="preserve">Future studies are needed to better understand under which specific </w:t>
      </w:r>
      <w:r w:rsidR="00D029EA" w:rsidRPr="00913602">
        <w:rPr>
          <w:color w:val="000000" w:themeColor="text1"/>
          <w:shd w:val="clear" w:color="auto" w:fill="FFFFFF"/>
        </w:rPr>
        <w:t>physical exercise</w:t>
      </w:r>
      <w:r w:rsidRPr="00913602">
        <w:rPr>
          <w:color w:val="000000" w:themeColor="text1"/>
        </w:rPr>
        <w:t xml:space="preserve"> conditions the effect of RPE-based prediction error on </w:t>
      </w:r>
      <w:r w:rsidR="00D029EA" w:rsidRPr="00913602">
        <w:rPr>
          <w:color w:val="000000" w:themeColor="text1"/>
          <w:shd w:val="clear" w:color="auto" w:fill="FFFFFF"/>
        </w:rPr>
        <w:t>exercise</w:t>
      </w:r>
      <w:r w:rsidRPr="00913602">
        <w:rPr>
          <w:color w:val="000000" w:themeColor="text1"/>
        </w:rPr>
        <w:t xml:space="preserve"> pleasure occurs the most </w:t>
      </w:r>
      <w:r w:rsidR="00F0318C" w:rsidRPr="00913602">
        <w:rPr>
          <w:color w:val="000000" w:themeColor="text1"/>
        </w:rPr>
        <w:t xml:space="preserve">often </w:t>
      </w:r>
      <w:r w:rsidRPr="00913602">
        <w:rPr>
          <w:color w:val="000000" w:themeColor="text1"/>
        </w:rPr>
        <w:t xml:space="preserve">or is the strongest. </w:t>
      </w:r>
      <w:r w:rsidR="00283C9F" w:rsidRPr="00913602">
        <w:rPr>
          <w:color w:val="000000" w:themeColor="text1"/>
        </w:rPr>
        <w:t>Specifically, i</w:t>
      </w:r>
      <w:r w:rsidRPr="00913602">
        <w:rPr>
          <w:color w:val="000000" w:themeColor="text1"/>
        </w:rPr>
        <w:t xml:space="preserve">n the present study, participants had to provide </w:t>
      </w:r>
      <w:r w:rsidR="0003702C" w:rsidRPr="00913602">
        <w:rPr>
          <w:color w:val="000000" w:themeColor="text1"/>
        </w:rPr>
        <w:t>prospective</w:t>
      </w:r>
      <w:r w:rsidRPr="00913602">
        <w:rPr>
          <w:color w:val="000000" w:themeColor="text1"/>
        </w:rPr>
        <w:t xml:space="preserve"> and retrospective ratings </w:t>
      </w:r>
      <w:r w:rsidRPr="00913602">
        <w:rPr>
          <w:color w:val="000000"/>
        </w:rPr>
        <w:t>of the overall running session. However, it remains possible that the</w:t>
      </w:r>
      <w:r w:rsidRPr="00913602">
        <w:rPr>
          <w:color w:val="000000"/>
          <w:lang w:val="en-GB"/>
        </w:rPr>
        <w:t xml:space="preserve"> RPE-based prediction error may not be stable across the session of </w:t>
      </w:r>
      <w:r w:rsidR="00D029EA" w:rsidRPr="00913602">
        <w:rPr>
          <w:color w:val="000000" w:themeColor="text1"/>
          <w:shd w:val="clear" w:color="auto" w:fill="FFFFFF"/>
        </w:rPr>
        <w:t>physical exercise</w:t>
      </w:r>
      <w:r w:rsidR="00283C9F" w:rsidRPr="00913602">
        <w:rPr>
          <w:color w:val="000000"/>
          <w:lang w:val="en-GB"/>
        </w:rPr>
        <w:t xml:space="preserve">. </w:t>
      </w:r>
      <w:r w:rsidR="00775400" w:rsidRPr="00913602">
        <w:rPr>
          <w:color w:val="000000"/>
          <w:lang w:val="en-GB"/>
        </w:rPr>
        <w:t>For instance</w:t>
      </w:r>
      <w:r w:rsidR="00283C9F" w:rsidRPr="00913602">
        <w:rPr>
          <w:color w:val="000000"/>
          <w:lang w:val="en-GB"/>
        </w:rPr>
        <w:t>,</w:t>
      </w:r>
      <w:r w:rsidR="00283C9F" w:rsidRPr="00913602">
        <w:rPr>
          <w:color w:val="000000"/>
        </w:rPr>
        <w:t xml:space="preserve"> </w:t>
      </w:r>
      <w:r w:rsidR="00283C9F" w:rsidRPr="00913602">
        <w:rPr>
          <w:color w:val="000000" w:themeColor="text1"/>
        </w:rPr>
        <w:t>RPE-based prediction error might be stronger within specific section</w:t>
      </w:r>
      <w:r w:rsidR="00285DE8">
        <w:rPr>
          <w:color w:val="000000" w:themeColor="text1"/>
        </w:rPr>
        <w:t>s</w:t>
      </w:r>
      <w:r w:rsidR="00283C9F" w:rsidRPr="00913602">
        <w:rPr>
          <w:color w:val="000000" w:themeColor="text1"/>
        </w:rPr>
        <w:t xml:space="preserve"> of a running </w:t>
      </w:r>
      <w:r w:rsidR="00283C9F" w:rsidRPr="007250D2">
        <w:rPr>
          <w:color w:val="000000" w:themeColor="text1"/>
        </w:rPr>
        <w:t>trail</w:t>
      </w:r>
      <w:r w:rsidR="007250D2" w:rsidRPr="007250D2">
        <w:rPr>
          <w:color w:val="000000" w:themeColor="text1"/>
        </w:rPr>
        <w:t xml:space="preserve"> </w:t>
      </w:r>
      <w:r w:rsidR="007250D2" w:rsidRPr="00A3359C">
        <w:rPr>
          <w:color w:val="000000"/>
          <w:lang w:val="en-GB"/>
        </w:rPr>
        <w:t>or at different stages of the run</w:t>
      </w:r>
      <w:r w:rsidRPr="007250D2">
        <w:rPr>
          <w:color w:val="000000"/>
          <w:lang w:val="en-GB"/>
        </w:rPr>
        <w:t>.</w:t>
      </w:r>
      <w:r w:rsidRPr="00913602">
        <w:rPr>
          <w:color w:val="000000"/>
          <w:lang w:val="en-GB"/>
        </w:rPr>
        <w:t xml:space="preserve"> This research question could be </w:t>
      </w:r>
      <w:r w:rsidR="00283C9F" w:rsidRPr="00913602">
        <w:rPr>
          <w:color w:val="000000"/>
          <w:lang w:val="en-GB"/>
        </w:rPr>
        <w:t>examined</w:t>
      </w:r>
      <w:r w:rsidRPr="00913602">
        <w:rPr>
          <w:color w:val="000000"/>
          <w:lang w:val="en-GB"/>
        </w:rPr>
        <w:t xml:space="preserve"> by </w:t>
      </w:r>
      <w:r w:rsidRPr="00913602">
        <w:rPr>
          <w:color w:val="000000"/>
        </w:rPr>
        <w:t>requesting participants to</w:t>
      </w:r>
      <w:r w:rsidR="007250D2">
        <w:rPr>
          <w:color w:val="000000"/>
        </w:rPr>
        <w:t xml:space="preserve"> verbally</w:t>
      </w:r>
      <w:r w:rsidRPr="00913602">
        <w:rPr>
          <w:color w:val="000000"/>
        </w:rPr>
        <w:t xml:space="preserve"> </w:t>
      </w:r>
      <w:r w:rsidR="00211F5A">
        <w:rPr>
          <w:color w:val="000000"/>
        </w:rPr>
        <w:t>report</w:t>
      </w:r>
      <w:r w:rsidRPr="00913602">
        <w:rPr>
          <w:color w:val="000000"/>
        </w:rPr>
        <w:t xml:space="preserve"> RPE and pleasure ratings at </w:t>
      </w:r>
      <w:r w:rsidRPr="00913602">
        <w:rPr>
          <w:color w:val="000000" w:themeColor="text1"/>
        </w:rPr>
        <w:t xml:space="preserve">specific stages of the running session (e.g., beginning, middle, end), </w:t>
      </w:r>
      <w:r w:rsidR="00775400" w:rsidRPr="00913602">
        <w:rPr>
          <w:color w:val="000000" w:themeColor="text1"/>
        </w:rPr>
        <w:t xml:space="preserve">and </w:t>
      </w:r>
      <w:r w:rsidRPr="00913602">
        <w:rPr>
          <w:color w:val="000000"/>
        </w:rPr>
        <w:t xml:space="preserve">not only before and after the running session ratings. </w:t>
      </w:r>
      <w:r w:rsidRPr="00913602">
        <w:t xml:space="preserve">Prospective and retrospective RPE should also relate to each </w:t>
      </w:r>
      <w:r w:rsidRPr="00913602">
        <w:rPr>
          <w:color w:val="000000" w:themeColor="text1"/>
        </w:rPr>
        <w:t xml:space="preserve">specific stages of the running session (e.g., </w:t>
      </w:r>
      <w:r w:rsidRPr="00913602">
        <w:t>w</w:t>
      </w:r>
      <w:r w:rsidRPr="00913602">
        <w:rPr>
          <w:color w:val="000000"/>
        </w:rPr>
        <w:t>hat intensity of exertion do you expect to feel during the first section of the running trail?)</w:t>
      </w:r>
      <w:r w:rsidRPr="00913602">
        <w:t>.</w:t>
      </w:r>
      <w:r w:rsidR="00283C9F" w:rsidRPr="00913602">
        <w:t xml:space="preserve"> </w:t>
      </w:r>
      <w:r w:rsidR="00211F5A">
        <w:t>T</w:t>
      </w:r>
      <w:r w:rsidR="00283C9F" w:rsidRPr="00913602">
        <w:t xml:space="preserve">he </w:t>
      </w:r>
      <w:r w:rsidR="00283C9F" w:rsidRPr="00913602">
        <w:rPr>
          <w:color w:val="000000" w:themeColor="text1"/>
          <w:shd w:val="clear" w:color="auto" w:fill="FFFFFF"/>
        </w:rPr>
        <w:t>feasibility of such research procedure could be enhanced</w:t>
      </w:r>
      <w:r w:rsidR="00283C9F" w:rsidRPr="00913602">
        <w:rPr>
          <w:color w:val="000000"/>
        </w:rPr>
        <w:t xml:space="preserve"> by making participants run on the same routes, as it will allow to compare identical running trail sections across participants.</w:t>
      </w:r>
      <w:r w:rsidRPr="00913602">
        <w:t xml:space="preserve"> </w:t>
      </w:r>
    </w:p>
    <w:p w14:paraId="6A67BFD3" w14:textId="537DB41E" w:rsidR="00DA564A" w:rsidRPr="00913602" w:rsidRDefault="00775400" w:rsidP="00DA564A">
      <w:pPr>
        <w:spacing w:line="480" w:lineRule="auto"/>
        <w:ind w:firstLine="720"/>
        <w:rPr>
          <w:color w:val="000000" w:themeColor="text1"/>
        </w:rPr>
      </w:pPr>
      <w:r w:rsidRPr="00913602">
        <w:rPr>
          <w:color w:val="000000" w:themeColor="text1"/>
          <w:shd w:val="clear" w:color="auto" w:fill="FFFFFF"/>
        </w:rPr>
        <w:lastRenderedPageBreak/>
        <w:t>Another caveat</w:t>
      </w:r>
      <w:r w:rsidR="00DA564A" w:rsidRPr="00913602">
        <w:rPr>
          <w:color w:val="000000" w:themeColor="text1"/>
          <w:shd w:val="clear" w:color="auto" w:fill="FFFFFF"/>
        </w:rPr>
        <w:t xml:space="preserve"> of the present study is that </w:t>
      </w:r>
      <w:r w:rsidR="00DA564A" w:rsidRPr="00913602">
        <w:rPr>
          <w:color w:val="000000"/>
          <w:lang w:val="en-GB"/>
        </w:rPr>
        <w:t xml:space="preserve">we were not able to provide clear evidence for a causal effect of RPE-based prediction error on </w:t>
      </w:r>
      <w:r w:rsidR="00D029EA" w:rsidRPr="00913602">
        <w:rPr>
          <w:color w:val="000000" w:themeColor="text1"/>
          <w:shd w:val="clear" w:color="auto" w:fill="FFFFFF"/>
        </w:rPr>
        <w:t>physical exercise</w:t>
      </w:r>
      <w:r w:rsidR="00DA564A" w:rsidRPr="00913602">
        <w:rPr>
          <w:color w:val="000000"/>
          <w:lang w:val="en-GB"/>
        </w:rPr>
        <w:t xml:space="preserve"> pleasure. Specifically,</w:t>
      </w:r>
      <w:r w:rsidR="00DA564A" w:rsidRPr="00913602">
        <w:rPr>
          <w:color w:val="000000" w:themeColor="text1"/>
          <w:shd w:val="clear" w:color="auto" w:fill="FFFFFF"/>
        </w:rPr>
        <w:t xml:space="preserve"> one component of our index of RPE-based prediction error (i.e.</w:t>
      </w:r>
      <w:r w:rsidRPr="00913602">
        <w:rPr>
          <w:color w:val="000000" w:themeColor="text1"/>
          <w:shd w:val="clear" w:color="auto" w:fill="FFFFFF"/>
        </w:rPr>
        <w:t>,</w:t>
      </w:r>
      <w:r w:rsidR="00DA564A" w:rsidRPr="00913602">
        <w:rPr>
          <w:color w:val="000000" w:themeColor="text1"/>
          <w:shd w:val="clear" w:color="auto" w:fill="FFFFFF"/>
        </w:rPr>
        <w:t xml:space="preserve"> retrospective </w:t>
      </w:r>
      <w:r w:rsidRPr="00913602">
        <w:rPr>
          <w:color w:val="000000" w:themeColor="text1"/>
          <w:shd w:val="clear" w:color="auto" w:fill="FFFFFF"/>
        </w:rPr>
        <w:t>RPE</w:t>
      </w:r>
      <w:r w:rsidR="00DA564A" w:rsidRPr="00913602">
        <w:rPr>
          <w:color w:val="000000" w:themeColor="text1"/>
          <w:shd w:val="clear" w:color="auto" w:fill="FFFFFF"/>
        </w:rPr>
        <w:t xml:space="preserve">) was assessed at the same phase as our index of </w:t>
      </w:r>
      <w:r w:rsidR="00D029EA" w:rsidRPr="00913602">
        <w:rPr>
          <w:color w:val="000000" w:themeColor="text1"/>
          <w:shd w:val="clear" w:color="auto" w:fill="FFFFFF"/>
        </w:rPr>
        <w:t>physical exercise</w:t>
      </w:r>
      <w:r w:rsidR="00DA564A" w:rsidRPr="00913602">
        <w:rPr>
          <w:color w:val="000000" w:themeColor="text1"/>
          <w:shd w:val="clear" w:color="auto" w:fill="FFFFFF"/>
        </w:rPr>
        <w:t xml:space="preserve"> pleasure (i.e.</w:t>
      </w:r>
      <w:r w:rsidRPr="00913602">
        <w:rPr>
          <w:color w:val="000000" w:themeColor="text1"/>
          <w:shd w:val="clear" w:color="auto" w:fill="FFFFFF"/>
        </w:rPr>
        <w:t>,</w:t>
      </w:r>
      <w:r w:rsidR="00DA564A" w:rsidRPr="00913602">
        <w:rPr>
          <w:color w:val="000000" w:themeColor="text1"/>
          <w:shd w:val="clear" w:color="auto" w:fill="FFFFFF"/>
        </w:rPr>
        <w:t xml:space="preserve"> retrospective pleasure), that is, directly after the running session. </w:t>
      </w:r>
      <w:r w:rsidR="00DA564A" w:rsidRPr="00913602">
        <w:rPr>
          <w:color w:val="000000" w:themeColor="text1"/>
        </w:rPr>
        <w:t>Future studies should thus adopt</w:t>
      </w:r>
      <w:r w:rsidR="00DA564A" w:rsidRPr="00913602">
        <w:rPr>
          <w:color w:val="000000"/>
        </w:rPr>
        <w:t xml:space="preserve"> experimental designs to further</w:t>
      </w:r>
      <w:r w:rsidR="00DA564A" w:rsidRPr="00913602">
        <w:rPr>
          <w:color w:val="000000" w:themeColor="text1"/>
          <w:shd w:val="clear" w:color="auto" w:fill="FFFFFF"/>
        </w:rPr>
        <w:t xml:space="preserve"> test for the </w:t>
      </w:r>
      <w:r w:rsidR="00DA564A" w:rsidRPr="00913602">
        <w:rPr>
          <w:color w:val="000000" w:themeColor="text1"/>
        </w:rPr>
        <w:t xml:space="preserve">causal effect of RPE-based prediction error on </w:t>
      </w:r>
      <w:r w:rsidR="00D029EA" w:rsidRPr="00913602">
        <w:rPr>
          <w:color w:val="000000" w:themeColor="text1"/>
          <w:shd w:val="clear" w:color="auto" w:fill="FFFFFF"/>
        </w:rPr>
        <w:t>physical exercise</w:t>
      </w:r>
      <w:r w:rsidR="00DA564A" w:rsidRPr="00913602">
        <w:rPr>
          <w:color w:val="000000" w:themeColor="text1"/>
        </w:rPr>
        <w:t xml:space="preserve"> pleasure. </w:t>
      </w:r>
    </w:p>
    <w:p w14:paraId="3943B69B" w14:textId="1873D205" w:rsidR="00283C9F" w:rsidRPr="00913602" w:rsidRDefault="00775400" w:rsidP="00283C9F">
      <w:pPr>
        <w:spacing w:line="480" w:lineRule="auto"/>
        <w:ind w:firstLine="720"/>
        <w:rPr>
          <w:i/>
          <w:iCs/>
          <w:color w:val="000000" w:themeColor="text1"/>
        </w:rPr>
      </w:pPr>
      <w:r w:rsidRPr="00913602">
        <w:rPr>
          <w:color w:val="000000"/>
        </w:rPr>
        <w:t>One</w:t>
      </w:r>
      <w:r w:rsidR="00283C9F" w:rsidRPr="00913602">
        <w:rPr>
          <w:color w:val="000000"/>
        </w:rPr>
        <w:t xml:space="preserve"> </w:t>
      </w:r>
      <w:r w:rsidR="007250D2">
        <w:rPr>
          <w:color w:val="000000"/>
        </w:rPr>
        <w:t xml:space="preserve">such experimental </w:t>
      </w:r>
      <w:r w:rsidR="00283C9F" w:rsidRPr="00913602">
        <w:rPr>
          <w:color w:val="000000"/>
        </w:rPr>
        <w:t xml:space="preserve">approach is to </w:t>
      </w:r>
      <w:r w:rsidR="00283C9F" w:rsidRPr="00913602">
        <w:rPr>
          <w:color w:val="202124"/>
          <w:shd w:val="clear" w:color="auto" w:fill="FFFFFF"/>
        </w:rPr>
        <w:t>manipulate humans' ability to </w:t>
      </w:r>
      <w:r w:rsidR="00283C9F" w:rsidRPr="00913602">
        <w:rPr>
          <w:color w:val="040C28"/>
        </w:rPr>
        <w:t xml:space="preserve">predict how they will feel during a future event, i.e., forecasting (Gilbert </w:t>
      </w:r>
      <w:r w:rsidR="00F45BC5">
        <w:rPr>
          <w:color w:val="040C28"/>
        </w:rPr>
        <w:t xml:space="preserve">&amp; </w:t>
      </w:r>
      <w:r w:rsidR="00283C9F" w:rsidRPr="00913602">
        <w:t>Wilson, 2007; Wilson &amp; Gilbert, 2003, 2005)</w:t>
      </w:r>
      <w:r w:rsidR="00283C9F" w:rsidRPr="00913602">
        <w:rPr>
          <w:color w:val="040C28"/>
        </w:rPr>
        <w:t>. Specifically, while prospective thinking refers to the mental simulation of the future, fo</w:t>
      </w:r>
      <w:r w:rsidR="00283C9F" w:rsidRPr="00913602">
        <w:rPr>
          <w:color w:val="202124"/>
          <w:shd w:val="clear" w:color="auto" w:fill="FFFFFF"/>
        </w:rPr>
        <w:t xml:space="preserve">recasting refers to prediction of the </w:t>
      </w:r>
      <w:r w:rsidR="00283C9F" w:rsidRPr="00913602">
        <w:rPr>
          <w:color w:val="000000" w:themeColor="text1"/>
          <w:shd w:val="clear" w:color="auto" w:fill="FFFFFF"/>
        </w:rPr>
        <w:t xml:space="preserve">likelihood of and reaction to events (Pilin, 2021; </w:t>
      </w:r>
      <w:r w:rsidR="00283C9F" w:rsidRPr="00913602">
        <w:rPr>
          <w:color w:val="000000" w:themeColor="text1"/>
        </w:rPr>
        <w:t>Wilson &amp; Gilbert, 2003, 2005</w:t>
      </w:r>
      <w:r w:rsidR="00283C9F" w:rsidRPr="00913602">
        <w:rPr>
          <w:color w:val="000000" w:themeColor="text1"/>
          <w:shd w:val="clear" w:color="auto" w:fill="FFFFFF"/>
        </w:rPr>
        <w:t>).</w:t>
      </w:r>
      <w:r w:rsidR="00283C9F" w:rsidRPr="00913602">
        <w:rPr>
          <w:color w:val="000000" w:themeColor="text1"/>
        </w:rPr>
        <w:t xml:space="preserve"> Forecasting has been mostly studied in the context of emotional or hedonic events (i.e., affective forecasting; </w:t>
      </w:r>
      <w:r w:rsidR="00283C9F" w:rsidRPr="00913602">
        <w:rPr>
          <w:color w:val="000000" w:themeColor="text1"/>
          <w:shd w:val="clear" w:color="auto" w:fill="FFFFFF"/>
        </w:rPr>
        <w:t>Pilin, 2021</w:t>
      </w:r>
      <w:r w:rsidR="00283C9F" w:rsidRPr="00913602">
        <w:rPr>
          <w:color w:val="000000" w:themeColor="text1"/>
        </w:rPr>
        <w:t>). Importantly, studies have shown that affective forecasting can be modulated through framing procedures (e.g., Fu et al., 2018), that is,</w:t>
      </w:r>
      <w:r w:rsidR="00283C9F" w:rsidRPr="00913602">
        <w:rPr>
          <w:color w:val="000000" w:themeColor="text1"/>
          <w:shd w:val="clear" w:color="auto" w:fill="FFFFFF"/>
        </w:rPr>
        <w:t xml:space="preserve"> manipulation of how a situation is presented. </w:t>
      </w:r>
      <w:r w:rsidR="00283C9F" w:rsidRPr="00913602">
        <w:rPr>
          <w:color w:val="000000" w:themeColor="text1"/>
        </w:rPr>
        <w:t xml:space="preserve">For instance, the </w:t>
      </w:r>
      <w:r w:rsidR="00283C9F" w:rsidRPr="00913602">
        <w:rPr>
          <w:color w:val="000000"/>
        </w:rPr>
        <w:t xml:space="preserve">expected enjoyment of </w:t>
      </w:r>
      <w:r w:rsidR="00D029EA" w:rsidRPr="00913602">
        <w:rPr>
          <w:color w:val="000000" w:themeColor="text1"/>
          <w:shd w:val="clear" w:color="auto" w:fill="FFFFFF"/>
        </w:rPr>
        <w:t>physical exercise</w:t>
      </w:r>
      <w:r w:rsidR="00283C9F" w:rsidRPr="00913602">
        <w:rPr>
          <w:color w:val="000000"/>
        </w:rPr>
        <w:t xml:space="preserve"> is increased when participants consider beginning their</w:t>
      </w:r>
      <w:r w:rsidR="00D029EA" w:rsidRPr="00913602">
        <w:rPr>
          <w:color w:val="000000"/>
        </w:rPr>
        <w:t xml:space="preserve"> </w:t>
      </w:r>
      <w:r w:rsidR="00283C9F" w:rsidRPr="00913602">
        <w:rPr>
          <w:color w:val="000000"/>
        </w:rPr>
        <w:t xml:space="preserve">routine with their favorite </w:t>
      </w:r>
      <w:r w:rsidR="00D029EA" w:rsidRPr="00913602">
        <w:rPr>
          <w:color w:val="000000"/>
        </w:rPr>
        <w:t xml:space="preserve">type of </w:t>
      </w:r>
      <w:r w:rsidR="00283C9F" w:rsidRPr="00913602">
        <w:rPr>
          <w:color w:val="000000"/>
        </w:rPr>
        <w:t>exercise and ending with their least favorite exercise (Ruby et al., 2011). However, it is currently unknow</w:t>
      </w:r>
      <w:r w:rsidR="00F91AF2">
        <w:rPr>
          <w:color w:val="000000"/>
        </w:rPr>
        <w:t>n</w:t>
      </w:r>
      <w:r w:rsidR="00283C9F" w:rsidRPr="00913602">
        <w:rPr>
          <w:color w:val="000000"/>
        </w:rPr>
        <w:t xml:space="preserve"> </w:t>
      </w:r>
      <w:r w:rsidR="00283C9F" w:rsidRPr="00913602">
        <w:rPr>
          <w:color w:val="000000" w:themeColor="text1"/>
        </w:rPr>
        <w:t xml:space="preserve">whether bodily-oriented </w:t>
      </w:r>
      <w:r w:rsidR="00283C9F" w:rsidRPr="00913602">
        <w:rPr>
          <w:color w:val="000000" w:themeColor="text1"/>
          <w:shd w:val="clear" w:color="auto" w:fill="FFFFFF"/>
        </w:rPr>
        <w:t>forecasting</w:t>
      </w:r>
      <w:r w:rsidR="00283C9F" w:rsidRPr="00913602">
        <w:rPr>
          <w:color w:val="000000" w:themeColor="text1"/>
        </w:rPr>
        <w:t xml:space="preserve"> can also be modulated by a framing procedure. Investigating this aspect is important since our index of prediction error features prospective RPE. Accordingly, this line of research should allow to examine whether manipulating “physical effort forecasting”</w:t>
      </w:r>
      <w:r w:rsidR="00283C9F" w:rsidRPr="00913602">
        <w:rPr>
          <w:i/>
          <w:iCs/>
          <w:color w:val="000000" w:themeColor="text1"/>
        </w:rPr>
        <w:t xml:space="preserve"> </w:t>
      </w:r>
      <w:r w:rsidR="00283C9F" w:rsidRPr="00913602">
        <w:rPr>
          <w:color w:val="000000" w:themeColor="text1"/>
        </w:rPr>
        <w:t>modulates the impact of RPE-based prediction error on experienced pleasure</w:t>
      </w:r>
      <w:r w:rsidR="00283C9F" w:rsidRPr="00913602">
        <w:rPr>
          <w:i/>
          <w:iCs/>
          <w:color w:val="000000" w:themeColor="text1"/>
        </w:rPr>
        <w:t>.</w:t>
      </w:r>
    </w:p>
    <w:p w14:paraId="0C6D479A" w14:textId="797FC1E0" w:rsidR="00775400" w:rsidRPr="00913602" w:rsidRDefault="00775400" w:rsidP="00D029EA">
      <w:pPr>
        <w:spacing w:line="480" w:lineRule="auto"/>
        <w:ind w:firstLine="720"/>
        <w:rPr>
          <w:color w:val="000000" w:themeColor="text1"/>
          <w:shd w:val="clear" w:color="auto" w:fill="FFFFFF"/>
        </w:rPr>
      </w:pPr>
      <w:r w:rsidRPr="00913602">
        <w:rPr>
          <w:color w:val="000000"/>
        </w:rPr>
        <w:t xml:space="preserve">Another option is to request participants to increase or decrease their running speed across the running session. Indeed, </w:t>
      </w:r>
      <w:r w:rsidRPr="00913602">
        <w:rPr>
          <w:lang w:val="en-GB"/>
        </w:rPr>
        <w:t>studies showed that decreasing the effort intensity throughout a running session is associated with greater</w:t>
      </w:r>
      <w:r w:rsidRPr="00913602">
        <w:rPr>
          <w:color w:val="000000"/>
        </w:rPr>
        <w:t xml:space="preserve"> </w:t>
      </w:r>
      <w:r w:rsidRPr="00913602">
        <w:rPr>
          <w:lang w:val="en-GB"/>
        </w:rPr>
        <w:t>retrospective pleasure (</w:t>
      </w:r>
      <w:r w:rsidRPr="00913602">
        <w:t xml:space="preserve">Brewer et al., </w:t>
      </w:r>
      <w:r w:rsidRPr="00913602">
        <w:lastRenderedPageBreak/>
        <w:t xml:space="preserve">2000; Fessler et al., 2024; Hutchinson et al., 2020, 2023; Zenko et al., 2016). </w:t>
      </w:r>
      <w:r w:rsidRPr="00913602">
        <w:rPr>
          <w:color w:val="000000"/>
        </w:rPr>
        <w:t xml:space="preserve">Accordingly, </w:t>
      </w:r>
      <w:r w:rsidRPr="00913602">
        <w:t xml:space="preserve">this type of </w:t>
      </w:r>
      <w:r w:rsidRPr="00913602">
        <w:rPr>
          <w:color w:val="000000"/>
        </w:rPr>
        <w:t>experimental</w:t>
      </w:r>
      <w:r w:rsidRPr="00913602">
        <w:t xml:space="preserve"> procedure will allow to examine whether the effect of </w:t>
      </w:r>
      <w:r w:rsidRPr="00913602">
        <w:rPr>
          <w:color w:val="000000"/>
        </w:rPr>
        <w:t xml:space="preserve">RPE-based prediction error on running pleasure differ according to </w:t>
      </w:r>
      <w:r w:rsidRPr="00913602">
        <w:t xml:space="preserve">the dynamic of effort intensity (i.e., increasing vs. decreasing effort intensity). </w:t>
      </w:r>
    </w:p>
    <w:p w14:paraId="3D4BD2CD" w14:textId="2459260E" w:rsidR="008028E5" w:rsidRPr="00913602" w:rsidRDefault="00B8572D" w:rsidP="008028E5">
      <w:pPr>
        <w:spacing w:line="480" w:lineRule="auto"/>
        <w:ind w:firstLine="720"/>
        <w:rPr>
          <w:color w:val="000000"/>
        </w:rPr>
      </w:pPr>
      <w:r w:rsidRPr="00913602">
        <w:t xml:space="preserve">It would </w:t>
      </w:r>
      <w:r w:rsidR="00466A6E" w:rsidRPr="00913602">
        <w:t xml:space="preserve">also </w:t>
      </w:r>
      <w:r w:rsidRPr="00913602">
        <w:t>be interesting to</w:t>
      </w:r>
      <w:r w:rsidRPr="00913602">
        <w:rPr>
          <w:color w:val="000000"/>
        </w:rPr>
        <w:t xml:space="preserve"> request participants to run multiple times on the same route (e.g., four running sessions separated by 2 or 3 days). This type of within-subject design (i.e., session 1 vs. 2 vs. 3 vs. 4) should allow </w:t>
      </w:r>
      <w:r w:rsidR="00F91AF2">
        <w:rPr>
          <w:color w:val="000000"/>
        </w:rPr>
        <w:t xml:space="preserve">researchers </w:t>
      </w:r>
      <w:r w:rsidRPr="00913602">
        <w:rPr>
          <w:color w:val="000000"/>
        </w:rPr>
        <w:t>to test whether the impact of RPE-based prediction error on running pleasure is modulated by the degree of familiarity</w:t>
      </w:r>
      <w:r w:rsidR="00283C9F" w:rsidRPr="00913602">
        <w:rPr>
          <w:color w:val="000000"/>
        </w:rPr>
        <w:t xml:space="preserve"> </w:t>
      </w:r>
      <w:r w:rsidRPr="00913602">
        <w:rPr>
          <w:color w:val="000000"/>
        </w:rPr>
        <w:t>toward the running route</w:t>
      </w:r>
      <w:r w:rsidR="008028E5">
        <w:rPr>
          <w:color w:val="000000"/>
        </w:rPr>
        <w:t xml:space="preserve"> (i.e., a </w:t>
      </w:r>
      <w:r w:rsidR="008028E5" w:rsidRPr="00913602">
        <w:rPr>
          <w:color w:val="000000"/>
        </w:rPr>
        <w:t xml:space="preserve">decrease </w:t>
      </w:r>
      <w:r w:rsidR="008028E5">
        <w:rPr>
          <w:color w:val="000000"/>
        </w:rPr>
        <w:t xml:space="preserve">in </w:t>
      </w:r>
      <w:r w:rsidR="008028E5" w:rsidRPr="00913602">
        <w:rPr>
          <w:color w:val="000000"/>
        </w:rPr>
        <w:t>the magnitude of the effect of RPE-based prediction error on running pleasure</w:t>
      </w:r>
      <w:r w:rsidR="008028E5">
        <w:rPr>
          <w:color w:val="000000"/>
        </w:rPr>
        <w:t>)</w:t>
      </w:r>
      <w:r w:rsidR="00283C9F" w:rsidRPr="00913602">
        <w:rPr>
          <w:color w:val="000000"/>
        </w:rPr>
        <w:t xml:space="preserve">. Indeed, in the present study, the degree of familiarity with the running route was only used as control variable. In other words, the “free” running sessions procedure hampered the experimental manipulation of this variable. </w:t>
      </w:r>
      <w:r w:rsidR="00283C9F" w:rsidRPr="00913602">
        <w:rPr>
          <w:color w:val="000000"/>
          <w:lang w:val="en-GB"/>
        </w:rPr>
        <w:t>It would thus be important to test whether the effect of RPE-based prediction error differ across time (i.e., the repetition of the same running trail).</w:t>
      </w:r>
      <w:r w:rsidR="008028E5">
        <w:rPr>
          <w:color w:val="000000"/>
          <w:lang w:val="en-GB"/>
        </w:rPr>
        <w:t xml:space="preserve"> Noteworthy, this type </w:t>
      </w:r>
      <w:r w:rsidR="009A4E37">
        <w:rPr>
          <w:color w:val="000000"/>
          <w:lang w:val="en-GB"/>
        </w:rPr>
        <w:t xml:space="preserve">of </w:t>
      </w:r>
      <w:r w:rsidR="008028E5">
        <w:rPr>
          <w:color w:val="000000"/>
          <w:lang w:val="en-GB"/>
        </w:rPr>
        <w:t xml:space="preserve">within-subject design might trigger several learning </w:t>
      </w:r>
      <w:r w:rsidR="008028E5" w:rsidRPr="008028E5">
        <w:rPr>
          <w:color w:val="000000"/>
          <w:lang w:val="en-GB"/>
        </w:rPr>
        <w:t xml:space="preserve">effects that </w:t>
      </w:r>
      <w:r w:rsidR="008028E5" w:rsidRPr="00A3359C">
        <w:rPr>
          <w:color w:val="000000"/>
          <w:lang w:val="en-GB"/>
        </w:rPr>
        <w:t xml:space="preserve">might be difficult to disentangle. </w:t>
      </w:r>
      <w:r w:rsidR="00194AE9">
        <w:rPr>
          <w:color w:val="000000"/>
        </w:rPr>
        <w:t>For instance</w:t>
      </w:r>
      <w:r w:rsidR="00283C9F" w:rsidRPr="008028E5">
        <w:rPr>
          <w:color w:val="000000"/>
        </w:rPr>
        <w:t xml:space="preserve">, individuals might get better at predicting their level </w:t>
      </w:r>
      <w:r w:rsidR="00EC70F2" w:rsidRPr="008028E5">
        <w:rPr>
          <w:color w:val="000000"/>
        </w:rPr>
        <w:t xml:space="preserve">of </w:t>
      </w:r>
      <w:r w:rsidR="00283C9F" w:rsidRPr="008028E5">
        <w:rPr>
          <w:color w:val="000000"/>
        </w:rPr>
        <w:t>physical</w:t>
      </w:r>
      <w:r w:rsidR="00283C9F" w:rsidRPr="00913602">
        <w:rPr>
          <w:color w:val="000000"/>
        </w:rPr>
        <w:t xml:space="preserve"> exertion </w:t>
      </w:r>
      <w:r w:rsidR="008028E5">
        <w:rPr>
          <w:color w:val="000000"/>
        </w:rPr>
        <w:t>because they</w:t>
      </w:r>
      <w:r w:rsidR="00283C9F" w:rsidRPr="00913602">
        <w:rPr>
          <w:color w:val="000000"/>
        </w:rPr>
        <w:t xml:space="preserve"> </w:t>
      </w:r>
      <w:r w:rsidR="008028E5" w:rsidRPr="008028E5">
        <w:rPr>
          <w:color w:val="000000"/>
        </w:rPr>
        <w:t xml:space="preserve">get </w:t>
      </w:r>
      <w:r w:rsidR="00283C9F" w:rsidRPr="008028E5">
        <w:rPr>
          <w:color w:val="000000"/>
        </w:rPr>
        <w:t xml:space="preserve">familiar </w:t>
      </w:r>
      <w:r w:rsidR="008028E5" w:rsidRPr="008028E5">
        <w:rPr>
          <w:color w:val="000000"/>
        </w:rPr>
        <w:t xml:space="preserve">with the </w:t>
      </w:r>
      <w:r w:rsidR="00283C9F" w:rsidRPr="008028E5">
        <w:rPr>
          <w:color w:val="000000"/>
        </w:rPr>
        <w:t xml:space="preserve">running trail </w:t>
      </w:r>
      <w:r w:rsidR="008028E5" w:rsidRPr="008028E5">
        <w:rPr>
          <w:color w:val="000000"/>
        </w:rPr>
        <w:t xml:space="preserve">(e.g., they </w:t>
      </w:r>
      <w:r w:rsidR="009A4E37">
        <w:rPr>
          <w:color w:val="000000"/>
        </w:rPr>
        <w:t xml:space="preserve">might develop a </w:t>
      </w:r>
      <w:r w:rsidR="008028E5" w:rsidRPr="008028E5">
        <w:rPr>
          <w:color w:val="000000"/>
        </w:rPr>
        <w:t xml:space="preserve">better pacing strategy over time) </w:t>
      </w:r>
      <w:r w:rsidR="00283C9F" w:rsidRPr="008028E5">
        <w:rPr>
          <w:color w:val="000000"/>
        </w:rPr>
        <w:t xml:space="preserve">and/or </w:t>
      </w:r>
      <w:r w:rsidR="008028E5" w:rsidRPr="008028E5">
        <w:rPr>
          <w:color w:val="000000"/>
        </w:rPr>
        <w:t xml:space="preserve">because they are </w:t>
      </w:r>
      <w:r w:rsidR="00194AE9">
        <w:rPr>
          <w:color w:val="000000"/>
        </w:rPr>
        <w:t>getting better</w:t>
      </w:r>
      <w:r w:rsidR="008028E5" w:rsidRPr="008028E5">
        <w:rPr>
          <w:color w:val="000000"/>
        </w:rPr>
        <w:t xml:space="preserve"> in running per se.</w:t>
      </w:r>
      <w:r w:rsidR="008028E5">
        <w:rPr>
          <w:color w:val="000000"/>
        </w:rPr>
        <w:t xml:space="preserve"> </w:t>
      </w:r>
      <w:r w:rsidR="00283C9F" w:rsidRPr="008028E5">
        <w:rPr>
          <w:color w:val="000000"/>
          <w:lang w:val="en-GB"/>
        </w:rPr>
        <w:t>In</w:t>
      </w:r>
      <w:r w:rsidR="008028E5" w:rsidRPr="008028E5">
        <w:rPr>
          <w:color w:val="000000"/>
          <w:lang w:val="en-GB"/>
        </w:rPr>
        <w:t xml:space="preserve"> this context</w:t>
      </w:r>
      <w:r w:rsidR="00283C9F" w:rsidRPr="008028E5">
        <w:rPr>
          <w:color w:val="000000"/>
          <w:lang w:val="en-GB"/>
        </w:rPr>
        <w:t xml:space="preserve">, </w:t>
      </w:r>
      <w:r w:rsidR="008028E5" w:rsidRPr="00A3359C">
        <w:rPr>
          <w:color w:val="000000"/>
          <w:lang w:val="en-GB"/>
        </w:rPr>
        <w:t xml:space="preserve">this </w:t>
      </w:r>
      <w:r w:rsidR="008028E5">
        <w:rPr>
          <w:color w:val="000000"/>
          <w:lang w:val="en-GB"/>
        </w:rPr>
        <w:t>type of study</w:t>
      </w:r>
      <w:r w:rsidR="008028E5" w:rsidRPr="00A3359C">
        <w:rPr>
          <w:color w:val="000000"/>
          <w:lang w:val="en-GB"/>
        </w:rPr>
        <w:t xml:space="preserve"> might be better implemented with experienced runners who are running on a new route </w:t>
      </w:r>
      <w:proofErr w:type="gramStart"/>
      <w:r w:rsidR="008028E5" w:rsidRPr="00A3359C">
        <w:rPr>
          <w:color w:val="000000"/>
          <w:lang w:val="en-GB"/>
        </w:rPr>
        <w:t>in order to</w:t>
      </w:r>
      <w:proofErr w:type="gramEnd"/>
      <w:r w:rsidR="008028E5" w:rsidRPr="00A3359C">
        <w:rPr>
          <w:color w:val="000000"/>
          <w:lang w:val="en-GB"/>
        </w:rPr>
        <w:t xml:space="preserve"> separate these effects (i.e.,</w:t>
      </w:r>
      <w:r w:rsidR="008028E5">
        <w:rPr>
          <w:color w:val="000000"/>
          <w:lang w:val="en-GB"/>
        </w:rPr>
        <w:t xml:space="preserve"> compared to neophyte runners,</w:t>
      </w:r>
      <w:r w:rsidR="008028E5" w:rsidRPr="00A3359C">
        <w:rPr>
          <w:color w:val="000000"/>
          <w:lang w:val="en-GB"/>
        </w:rPr>
        <w:t xml:space="preserve"> experienced runners should </w:t>
      </w:r>
      <w:r w:rsidR="008028E5">
        <w:rPr>
          <w:color w:val="000000"/>
          <w:lang w:val="en-GB"/>
        </w:rPr>
        <w:t>be sensitive</w:t>
      </w:r>
      <w:r w:rsidR="008028E5" w:rsidRPr="00A3359C">
        <w:rPr>
          <w:color w:val="000000"/>
          <w:lang w:val="en-GB"/>
        </w:rPr>
        <w:t xml:space="preserve"> </w:t>
      </w:r>
      <w:r w:rsidR="008028E5">
        <w:rPr>
          <w:color w:val="000000"/>
          <w:lang w:val="en-GB"/>
        </w:rPr>
        <w:t>to the increase of</w:t>
      </w:r>
      <w:r w:rsidR="008028E5" w:rsidRPr="00A3359C">
        <w:rPr>
          <w:color w:val="000000"/>
          <w:lang w:val="en-GB"/>
        </w:rPr>
        <w:t xml:space="preserve"> familiarity with the running route, </w:t>
      </w:r>
      <w:r w:rsidR="008028E5">
        <w:rPr>
          <w:color w:val="000000"/>
          <w:lang w:val="en-GB"/>
        </w:rPr>
        <w:t xml:space="preserve">without significantly </w:t>
      </w:r>
      <w:r w:rsidR="008028E5" w:rsidRPr="00A3359C">
        <w:rPr>
          <w:color w:val="000000"/>
          <w:lang w:val="en-GB"/>
        </w:rPr>
        <w:t>improv</w:t>
      </w:r>
      <w:r w:rsidR="008028E5">
        <w:rPr>
          <w:color w:val="000000"/>
          <w:lang w:val="en-GB"/>
        </w:rPr>
        <w:t>ing</w:t>
      </w:r>
      <w:r w:rsidR="008028E5" w:rsidRPr="00A3359C">
        <w:rPr>
          <w:color w:val="000000"/>
          <w:lang w:val="en-GB"/>
        </w:rPr>
        <w:t xml:space="preserve"> </w:t>
      </w:r>
      <w:r w:rsidR="008028E5">
        <w:rPr>
          <w:color w:val="000000"/>
          <w:lang w:val="en-GB"/>
        </w:rPr>
        <w:t>their level of</w:t>
      </w:r>
      <w:r w:rsidR="008028E5" w:rsidRPr="00A3359C">
        <w:rPr>
          <w:color w:val="000000"/>
          <w:lang w:val="en-GB"/>
        </w:rPr>
        <w:t xml:space="preserve"> running expertise).</w:t>
      </w:r>
      <w:r w:rsidR="008028E5" w:rsidRPr="008028E5">
        <w:rPr>
          <w:color w:val="000000"/>
          <w:lang w:val="en-GB"/>
        </w:rPr>
        <w:t xml:space="preserve"> </w:t>
      </w:r>
    </w:p>
    <w:p w14:paraId="7AA73618" w14:textId="0B15AC8C" w:rsidR="00F74A5E" w:rsidRPr="00913602" w:rsidRDefault="006D2679" w:rsidP="00F74A5E">
      <w:pPr>
        <w:spacing w:line="480" w:lineRule="auto"/>
        <w:ind w:firstLine="720"/>
        <w:rPr>
          <w:color w:val="000000"/>
          <w:shd w:val="clear" w:color="auto" w:fill="FFFFFF"/>
        </w:rPr>
      </w:pPr>
      <w:r w:rsidRPr="00913602">
        <w:rPr>
          <w:color w:val="000000" w:themeColor="text1"/>
          <w:shd w:val="clear" w:color="auto" w:fill="FFFFFF"/>
        </w:rPr>
        <w:t>Finally</w:t>
      </w:r>
      <w:r w:rsidR="00F74A5E" w:rsidRPr="00913602">
        <w:rPr>
          <w:color w:val="000000" w:themeColor="text1"/>
          <w:shd w:val="clear" w:color="auto" w:fill="FFFFFF"/>
        </w:rPr>
        <w:t xml:space="preserve">, while </w:t>
      </w:r>
      <w:r w:rsidR="00F74A5E" w:rsidRPr="00913602">
        <w:rPr>
          <w:color w:val="000000" w:themeColor="text1"/>
        </w:rPr>
        <w:t>RPE-based prediction error</w:t>
      </w:r>
      <w:r w:rsidR="00F74A5E" w:rsidRPr="00913602">
        <w:rPr>
          <w:color w:val="000000" w:themeColor="text1"/>
          <w:shd w:val="clear" w:color="auto" w:fill="FFFFFF"/>
        </w:rPr>
        <w:t xml:space="preserve"> could offer new insight </w:t>
      </w:r>
      <w:r w:rsidR="00F74A5E" w:rsidRPr="00913602">
        <w:rPr>
          <w:color w:val="000000" w:themeColor="text1"/>
        </w:rPr>
        <w:t xml:space="preserve">on the experience of pleasure during </w:t>
      </w:r>
      <w:r w:rsidR="00D029EA" w:rsidRPr="00913602">
        <w:rPr>
          <w:color w:val="000000" w:themeColor="text1"/>
          <w:shd w:val="clear" w:color="auto" w:fill="FFFFFF"/>
        </w:rPr>
        <w:t>physical exercise</w:t>
      </w:r>
      <w:r w:rsidR="00F74A5E" w:rsidRPr="00913602">
        <w:rPr>
          <w:color w:val="000000" w:themeColor="text1"/>
        </w:rPr>
        <w:t>, it is unclear how this novel marker could ultimately</w:t>
      </w:r>
      <w:r w:rsidR="00F74A5E" w:rsidRPr="00913602">
        <w:rPr>
          <w:color w:val="000000" w:themeColor="text1"/>
          <w:shd w:val="clear" w:color="auto" w:fill="FFFFFF"/>
        </w:rPr>
        <w:t xml:space="preserve"> lead people to </w:t>
      </w:r>
      <w:r w:rsidR="00D96770" w:rsidRPr="00913602">
        <w:rPr>
          <w:color w:val="000000" w:themeColor="text1"/>
          <w:shd w:val="clear" w:color="auto" w:fill="FFFFFF"/>
        </w:rPr>
        <w:t>implement</w:t>
      </w:r>
      <w:r w:rsidR="00F74A5E" w:rsidRPr="00913602">
        <w:rPr>
          <w:color w:val="000000" w:themeColor="text1"/>
          <w:shd w:val="clear" w:color="auto" w:fill="FFFFFF"/>
        </w:rPr>
        <w:t xml:space="preserve"> </w:t>
      </w:r>
      <w:r w:rsidR="00D029EA" w:rsidRPr="00913602">
        <w:rPr>
          <w:color w:val="000000" w:themeColor="text1"/>
          <w:shd w:val="clear" w:color="auto" w:fill="FFFFFF"/>
        </w:rPr>
        <w:t>physical exercise</w:t>
      </w:r>
      <w:r w:rsidR="00D96770" w:rsidRPr="00913602">
        <w:rPr>
          <w:color w:val="000000" w:themeColor="text1"/>
          <w:shd w:val="clear" w:color="auto" w:fill="FFFFFF"/>
        </w:rPr>
        <w:t xml:space="preserve"> in their daily-life</w:t>
      </w:r>
      <w:r w:rsidR="00D02853" w:rsidRPr="00913602">
        <w:rPr>
          <w:color w:val="000000" w:themeColor="text1"/>
          <w:shd w:val="clear" w:color="auto" w:fill="FFFFFF"/>
        </w:rPr>
        <w:t xml:space="preserve"> or continue once they started (with a </w:t>
      </w:r>
      <w:r w:rsidR="00D02853" w:rsidRPr="00913602">
        <w:rPr>
          <w:color w:val="000000" w:themeColor="text1"/>
          <w:shd w:val="clear" w:color="auto" w:fill="FFFFFF"/>
        </w:rPr>
        <w:lastRenderedPageBreak/>
        <w:t>coach for example)</w:t>
      </w:r>
      <w:r w:rsidR="00F74A5E" w:rsidRPr="00913602">
        <w:rPr>
          <w:color w:val="000000"/>
          <w:shd w:val="clear" w:color="auto" w:fill="FFFFFF"/>
        </w:rPr>
        <w:t xml:space="preserve">. </w:t>
      </w:r>
      <w:r w:rsidR="00D96770" w:rsidRPr="00913602">
        <w:rPr>
          <w:color w:val="000000"/>
          <w:shd w:val="clear" w:color="auto" w:fill="FFFFFF"/>
        </w:rPr>
        <w:t>Put differently</w:t>
      </w:r>
      <w:r w:rsidR="00F74A5E" w:rsidRPr="00913602">
        <w:t xml:space="preserve">, while the </w:t>
      </w:r>
      <w:r w:rsidR="00F74A5E" w:rsidRPr="00913602">
        <w:rPr>
          <w:rFonts w:cs="Arial"/>
        </w:rPr>
        <w:t xml:space="preserve">experience of pleasure </w:t>
      </w:r>
      <w:r w:rsidR="008947E5" w:rsidRPr="00913602">
        <w:rPr>
          <w:rFonts w:cs="Arial"/>
        </w:rPr>
        <w:t>is of</w:t>
      </w:r>
      <w:r w:rsidR="00F74A5E" w:rsidRPr="00913602">
        <w:rPr>
          <w:rFonts w:cs="Arial"/>
        </w:rPr>
        <w:t xml:space="preserve"> key </w:t>
      </w:r>
      <w:r w:rsidR="008947E5" w:rsidRPr="00913602">
        <w:rPr>
          <w:rFonts w:cs="Arial"/>
        </w:rPr>
        <w:t>importance for</w:t>
      </w:r>
      <w:r w:rsidR="00F74A5E" w:rsidRPr="00913602">
        <w:rPr>
          <w:rFonts w:cs="Arial"/>
        </w:rPr>
        <w:t xml:space="preserve"> individuals’ engagement and commitment to </w:t>
      </w:r>
      <w:r w:rsidR="00D029EA" w:rsidRPr="00913602">
        <w:rPr>
          <w:color w:val="000000" w:themeColor="text1"/>
          <w:shd w:val="clear" w:color="auto" w:fill="FFFFFF"/>
        </w:rPr>
        <w:t>physical exercise</w:t>
      </w:r>
      <w:r w:rsidR="00F74A5E" w:rsidRPr="00913602">
        <w:rPr>
          <w:rFonts w:cs="Arial"/>
          <w:vertAlign w:val="superscript"/>
        </w:rPr>
        <w:t xml:space="preserve"> </w:t>
      </w:r>
      <w:r w:rsidR="001E3316" w:rsidRPr="00913602">
        <w:rPr>
          <w:rFonts w:cs="Arial"/>
        </w:rPr>
        <w:t>(</w:t>
      </w:r>
      <w:r w:rsidR="001E3316" w:rsidRPr="00913602">
        <w:rPr>
          <w:color w:val="000000"/>
        </w:rPr>
        <w:t>e.g., Teixeira et al., 2022)</w:t>
      </w:r>
      <w:r w:rsidR="00F74A5E" w:rsidRPr="00913602">
        <w:rPr>
          <w:rFonts w:cs="Arial"/>
        </w:rPr>
        <w:t xml:space="preserve">, it remains questionable whether each session of </w:t>
      </w:r>
      <w:r w:rsidR="00D029EA" w:rsidRPr="00913602">
        <w:rPr>
          <w:color w:val="000000" w:themeColor="text1"/>
          <w:shd w:val="clear" w:color="auto" w:fill="FFFFFF"/>
        </w:rPr>
        <w:t>physical exercise</w:t>
      </w:r>
      <w:r w:rsidR="00F74A5E" w:rsidRPr="00913602">
        <w:rPr>
          <w:rFonts w:cs="Arial"/>
        </w:rPr>
        <w:t xml:space="preserve"> should</w:t>
      </w:r>
      <w:r w:rsidR="00F74A5E" w:rsidRPr="00913602">
        <w:rPr>
          <w:rFonts w:cs="Arial"/>
          <w:color w:val="292526"/>
        </w:rPr>
        <w:t xml:space="preserve"> </w:t>
      </w:r>
      <w:r w:rsidR="00F74A5E" w:rsidRPr="00913602">
        <w:rPr>
          <w:rFonts w:cs="Arial"/>
        </w:rPr>
        <w:t xml:space="preserve">be “calibrated” so that individuals experience higher level of pleasure </w:t>
      </w:r>
      <w:r w:rsidR="00D96770" w:rsidRPr="00913602">
        <w:rPr>
          <w:rFonts w:cs="Arial"/>
        </w:rPr>
        <w:t xml:space="preserve">(i.e., </w:t>
      </w:r>
      <w:r w:rsidR="00F74A5E" w:rsidRPr="00913602">
        <w:rPr>
          <w:rFonts w:cs="Arial"/>
        </w:rPr>
        <w:t xml:space="preserve">through </w:t>
      </w:r>
      <w:r w:rsidR="00D96770" w:rsidRPr="00913602">
        <w:rPr>
          <w:rFonts w:cs="Arial"/>
        </w:rPr>
        <w:t xml:space="preserve">the experience of </w:t>
      </w:r>
      <w:r w:rsidR="00F74A5E" w:rsidRPr="00913602">
        <w:rPr>
          <w:rFonts w:cs="Arial"/>
        </w:rPr>
        <w:t xml:space="preserve">positive </w:t>
      </w:r>
      <w:r w:rsidR="00F74A5E" w:rsidRPr="00913602">
        <w:rPr>
          <w:color w:val="000000" w:themeColor="text1"/>
        </w:rPr>
        <w:t xml:space="preserve">RPE-based </w:t>
      </w:r>
      <w:r w:rsidR="00F74A5E" w:rsidRPr="00913602">
        <w:rPr>
          <w:rFonts w:cs="Arial"/>
        </w:rPr>
        <w:t>prediction error</w:t>
      </w:r>
      <w:r w:rsidR="00D96770" w:rsidRPr="00913602">
        <w:rPr>
          <w:rFonts w:cs="Arial"/>
        </w:rPr>
        <w:t>)</w:t>
      </w:r>
      <w:r w:rsidR="00F74A5E" w:rsidRPr="00913602">
        <w:rPr>
          <w:rFonts w:cs="Arial"/>
          <w:color w:val="292526"/>
        </w:rPr>
        <w:t xml:space="preserve">. </w:t>
      </w:r>
      <w:r w:rsidR="00D96770" w:rsidRPr="00913602">
        <w:rPr>
          <w:rFonts w:cs="Arial"/>
          <w:color w:val="292526"/>
        </w:rPr>
        <w:t>Indeed</w:t>
      </w:r>
      <w:r w:rsidR="00F74A5E" w:rsidRPr="00913602">
        <w:rPr>
          <w:rFonts w:cs="Arial"/>
        </w:rPr>
        <w:t xml:space="preserve">, such type of adaptation </w:t>
      </w:r>
      <w:r w:rsidR="00C65D70" w:rsidRPr="00913602">
        <w:rPr>
          <w:rFonts w:cs="Arial"/>
        </w:rPr>
        <w:t xml:space="preserve">may </w:t>
      </w:r>
      <w:r w:rsidR="00F74A5E" w:rsidRPr="00913602">
        <w:rPr>
          <w:rFonts w:cs="Arial"/>
        </w:rPr>
        <w:t>be challenging in people with low cardiorespiratory fitness and/or high body</w:t>
      </w:r>
      <w:r w:rsidR="00A37A7B" w:rsidRPr="00913602">
        <w:rPr>
          <w:rFonts w:cs="Arial"/>
        </w:rPr>
        <w:t xml:space="preserve"> </w:t>
      </w:r>
      <w:r w:rsidR="00372E2D" w:rsidRPr="00913602">
        <w:rPr>
          <w:rFonts w:cs="Arial"/>
        </w:rPr>
        <w:t>mass index</w:t>
      </w:r>
      <w:r w:rsidR="00F74A5E" w:rsidRPr="00913602">
        <w:rPr>
          <w:rFonts w:cs="Arial"/>
        </w:rPr>
        <w:t xml:space="preserve"> </w:t>
      </w:r>
      <w:r w:rsidR="001E3316" w:rsidRPr="00913602">
        <w:rPr>
          <w:rFonts w:cs="Arial"/>
        </w:rPr>
        <w:t>(</w:t>
      </w:r>
      <w:proofErr w:type="spellStart"/>
      <w:r w:rsidR="001E3316" w:rsidRPr="00913602">
        <w:rPr>
          <w:rFonts w:cs="Arial"/>
        </w:rPr>
        <w:t>Bombak</w:t>
      </w:r>
      <w:proofErr w:type="spellEnd"/>
      <w:r w:rsidR="001E3316" w:rsidRPr="00913602">
        <w:rPr>
          <w:rFonts w:cs="Arial"/>
        </w:rPr>
        <w:t>, 2014)</w:t>
      </w:r>
      <w:r w:rsidR="00FD5687" w:rsidRPr="00913602">
        <w:rPr>
          <w:rFonts w:cs="Arial"/>
        </w:rPr>
        <w:t xml:space="preserve">, that is, individuals with low level of </w:t>
      </w:r>
      <w:r w:rsidR="00D029EA" w:rsidRPr="00913602">
        <w:rPr>
          <w:color w:val="000000" w:themeColor="text1"/>
          <w:shd w:val="clear" w:color="auto" w:fill="FFFFFF"/>
        </w:rPr>
        <w:t>physical exercise</w:t>
      </w:r>
      <w:r w:rsidR="00FD5687" w:rsidRPr="00913602">
        <w:rPr>
          <w:rFonts w:cs="Arial"/>
          <w:color w:val="000000" w:themeColor="text1"/>
        </w:rPr>
        <w:t xml:space="preserve"> </w:t>
      </w:r>
      <w:r w:rsidR="00FD5687" w:rsidRPr="00913602">
        <w:rPr>
          <w:rFonts w:cs="Arial"/>
        </w:rPr>
        <w:t>self-efficacy</w:t>
      </w:r>
      <w:r w:rsidR="00FD5687" w:rsidRPr="00913602">
        <w:rPr>
          <w:rFonts w:cs="Arial"/>
          <w:color w:val="000000" w:themeColor="text1"/>
        </w:rPr>
        <w:t xml:space="preserve"> who </w:t>
      </w:r>
      <w:r w:rsidR="00FD5687" w:rsidRPr="00913602">
        <w:rPr>
          <w:rFonts w:cs="Arial"/>
        </w:rPr>
        <w:t xml:space="preserve">might develop life-long avoidance toward </w:t>
      </w:r>
      <w:r w:rsidR="00450848">
        <w:rPr>
          <w:rFonts w:cs="Arial"/>
        </w:rPr>
        <w:t>physical exercise</w:t>
      </w:r>
      <w:r w:rsidR="00FD5687" w:rsidRPr="00913602">
        <w:rPr>
          <w:rFonts w:cs="Arial"/>
        </w:rPr>
        <w:t xml:space="preserve"> (</w:t>
      </w:r>
      <w:proofErr w:type="spellStart"/>
      <w:r w:rsidR="00FD5687" w:rsidRPr="00913602">
        <w:rPr>
          <w:rFonts w:cs="Arial"/>
        </w:rPr>
        <w:t>Bombak</w:t>
      </w:r>
      <w:proofErr w:type="spellEnd"/>
      <w:r w:rsidR="00FD5687" w:rsidRPr="00913602">
        <w:rPr>
          <w:rFonts w:cs="Arial"/>
        </w:rPr>
        <w:t>, 2014; Stankov et al., 2012)</w:t>
      </w:r>
      <w:r w:rsidR="00F74A5E" w:rsidRPr="00913602">
        <w:rPr>
          <w:rFonts w:cs="Arial"/>
        </w:rPr>
        <w:t xml:space="preserve">. </w:t>
      </w:r>
      <w:r w:rsidR="00D96770" w:rsidRPr="00913602">
        <w:rPr>
          <w:rFonts w:cs="Arial"/>
        </w:rPr>
        <w:t>Specifically</w:t>
      </w:r>
      <w:r w:rsidR="00F74A5E" w:rsidRPr="00913602">
        <w:rPr>
          <w:rFonts w:cs="Arial"/>
        </w:rPr>
        <w:t>, even at low intensity levels</w:t>
      </w:r>
      <w:r w:rsidR="00664B2E" w:rsidRPr="00913602">
        <w:rPr>
          <w:rFonts w:cs="Arial"/>
        </w:rPr>
        <w:t xml:space="preserve"> (e.g., low running speed or low heart rate)</w:t>
      </w:r>
      <w:r w:rsidR="00F74A5E" w:rsidRPr="00913602">
        <w:rPr>
          <w:rFonts w:cs="Arial"/>
        </w:rPr>
        <w:t xml:space="preserve">, </w:t>
      </w:r>
      <w:r w:rsidR="00D029EA" w:rsidRPr="00913602">
        <w:rPr>
          <w:color w:val="000000" w:themeColor="text1"/>
          <w:shd w:val="clear" w:color="auto" w:fill="FFFFFF"/>
        </w:rPr>
        <w:t>physical exercise</w:t>
      </w:r>
      <w:r w:rsidR="00F74A5E" w:rsidRPr="00913602">
        <w:rPr>
          <w:rFonts w:cs="Arial"/>
        </w:rPr>
        <w:t xml:space="preserve"> sessions can be </w:t>
      </w:r>
      <w:r w:rsidR="00F74A5E" w:rsidRPr="00913602">
        <w:t xml:space="preserve">experienced as strenuous and unpleasant by people with </w:t>
      </w:r>
      <w:r w:rsidR="00664B2E" w:rsidRPr="00913602">
        <w:t xml:space="preserve">a </w:t>
      </w:r>
      <w:r w:rsidR="00F74A5E" w:rsidRPr="00913602">
        <w:t xml:space="preserve">low </w:t>
      </w:r>
      <w:r w:rsidR="00D905FA" w:rsidRPr="00913602">
        <w:t xml:space="preserve">cardiorespiratory </w:t>
      </w:r>
      <w:r w:rsidR="00F74A5E" w:rsidRPr="00913602">
        <w:t>fitness</w:t>
      </w:r>
      <w:r w:rsidR="00D905FA" w:rsidRPr="00913602">
        <w:t xml:space="preserve"> level</w:t>
      </w:r>
      <w:r w:rsidR="001E3316" w:rsidRPr="00913602">
        <w:t xml:space="preserve"> (</w:t>
      </w:r>
      <w:proofErr w:type="spellStart"/>
      <w:r w:rsidR="001E3316" w:rsidRPr="00913602">
        <w:t>Bombak</w:t>
      </w:r>
      <w:proofErr w:type="spellEnd"/>
      <w:r w:rsidR="001E3316" w:rsidRPr="00913602">
        <w:t>, 2014)</w:t>
      </w:r>
      <w:r w:rsidR="00F74A5E" w:rsidRPr="00913602">
        <w:t xml:space="preserve">, and ultimately linked to repeated experiences of negative </w:t>
      </w:r>
      <w:r w:rsidR="00F74A5E" w:rsidRPr="00913602">
        <w:rPr>
          <w:color w:val="000000" w:themeColor="text1"/>
        </w:rPr>
        <w:t xml:space="preserve">RPE-based </w:t>
      </w:r>
      <w:r w:rsidR="00F74A5E" w:rsidRPr="00913602">
        <w:t>prediction error</w:t>
      </w:r>
      <w:r w:rsidR="00664B2E" w:rsidRPr="00913602">
        <w:t>s</w:t>
      </w:r>
      <w:r w:rsidR="00F74A5E" w:rsidRPr="00913602">
        <w:t xml:space="preserve">. As a result, </w:t>
      </w:r>
      <w:r w:rsidR="00FD5687" w:rsidRPr="00913602">
        <w:t xml:space="preserve">experiencing </w:t>
      </w:r>
      <w:r w:rsidR="00664B2E" w:rsidRPr="00913602">
        <w:t xml:space="preserve">a </w:t>
      </w:r>
      <w:r w:rsidR="00FD5687" w:rsidRPr="00913602">
        <w:rPr>
          <w:color w:val="000000"/>
          <w:lang w:val="en-GB"/>
        </w:rPr>
        <w:t xml:space="preserve">negative RPE-based prediction error during </w:t>
      </w:r>
      <w:r w:rsidR="00D029EA" w:rsidRPr="00913602">
        <w:rPr>
          <w:color w:val="000000" w:themeColor="text1"/>
          <w:shd w:val="clear" w:color="auto" w:fill="FFFFFF"/>
        </w:rPr>
        <w:t>physical exercise</w:t>
      </w:r>
      <w:r w:rsidR="00FD5687" w:rsidRPr="00913602">
        <w:rPr>
          <w:color w:val="000000"/>
          <w:lang w:val="en-GB"/>
        </w:rPr>
        <w:t xml:space="preserve"> sessions that are initially shaped to foster pleasure or "positive" RPE-based prediction error </w:t>
      </w:r>
      <w:r w:rsidR="00F74A5E" w:rsidRPr="00913602">
        <w:t xml:space="preserve">might </w:t>
      </w:r>
      <w:r w:rsidR="00FD5687" w:rsidRPr="00913602">
        <w:t>actually fuel</w:t>
      </w:r>
      <w:r w:rsidR="00F74A5E" w:rsidRPr="00913602">
        <w:t xml:space="preserve"> the belief </w:t>
      </w:r>
      <w:r w:rsidR="00FD5687" w:rsidRPr="00913602">
        <w:t xml:space="preserve">of people with </w:t>
      </w:r>
      <w:r w:rsidR="00664B2E" w:rsidRPr="00913602">
        <w:t xml:space="preserve">a </w:t>
      </w:r>
      <w:r w:rsidR="00FD5687" w:rsidRPr="00913602">
        <w:t xml:space="preserve">low level of fitness </w:t>
      </w:r>
      <w:r w:rsidR="00F74A5E" w:rsidRPr="00913602">
        <w:t xml:space="preserve">that </w:t>
      </w:r>
      <w:r w:rsidR="00D029EA" w:rsidRPr="00913602">
        <w:rPr>
          <w:color w:val="000000" w:themeColor="text1"/>
          <w:shd w:val="clear" w:color="auto" w:fill="FFFFFF"/>
        </w:rPr>
        <w:t>physical exercise</w:t>
      </w:r>
      <w:r w:rsidR="00F74A5E" w:rsidRPr="00913602">
        <w:t xml:space="preserve"> is inherently</w:t>
      </w:r>
      <w:r w:rsidR="00F74A5E" w:rsidRPr="00913602">
        <w:rPr>
          <w:rFonts w:cs="Arial"/>
        </w:rPr>
        <w:t xml:space="preserve"> linked to unexpected </w:t>
      </w:r>
      <w:r w:rsidR="00C30188" w:rsidRPr="00913602">
        <w:rPr>
          <w:rFonts w:cs="Arial"/>
        </w:rPr>
        <w:t>high levels</w:t>
      </w:r>
      <w:r w:rsidR="00F74A5E" w:rsidRPr="00913602">
        <w:rPr>
          <w:rFonts w:cs="Arial"/>
        </w:rPr>
        <w:t xml:space="preserve"> of physical exertion, whi</w:t>
      </w:r>
      <w:r w:rsidR="00F74A5E" w:rsidRPr="00913602">
        <w:rPr>
          <w:rFonts w:cs="Arial"/>
          <w:color w:val="000000" w:themeColor="text1"/>
        </w:rPr>
        <w:t xml:space="preserve">ch may further decrease </w:t>
      </w:r>
      <w:r w:rsidR="00F74A5E" w:rsidRPr="00913602">
        <w:rPr>
          <w:rStyle w:val="Emphasis"/>
          <w:rFonts w:cs="Arial"/>
          <w:i w:val="0"/>
          <w:iCs w:val="0"/>
          <w:color w:val="000000" w:themeColor="text1"/>
          <w:shd w:val="clear" w:color="auto" w:fill="FFFFFF"/>
        </w:rPr>
        <w:t>the belief in their ability to perform</w:t>
      </w:r>
      <w:r w:rsidR="00F74A5E" w:rsidRPr="00913602">
        <w:rPr>
          <w:rStyle w:val="Emphasis"/>
          <w:rFonts w:cs="Arial"/>
          <w:color w:val="000000" w:themeColor="text1"/>
          <w:shd w:val="clear" w:color="auto" w:fill="FFFFFF"/>
        </w:rPr>
        <w:t xml:space="preserve"> </w:t>
      </w:r>
      <w:r w:rsidR="00D029EA" w:rsidRPr="00913602">
        <w:rPr>
          <w:color w:val="000000" w:themeColor="text1"/>
          <w:shd w:val="clear" w:color="auto" w:fill="FFFFFF"/>
        </w:rPr>
        <w:t>physical exercise</w:t>
      </w:r>
      <w:r w:rsidR="00F74A5E" w:rsidRPr="00913602">
        <w:rPr>
          <w:rFonts w:cs="Arial"/>
          <w:color w:val="000000" w:themeColor="text1"/>
        </w:rPr>
        <w:t xml:space="preserve"> </w:t>
      </w:r>
      <w:r w:rsidR="00F74A5E" w:rsidRPr="00913602">
        <w:rPr>
          <w:rFonts w:cs="Arial"/>
        </w:rPr>
        <w:t xml:space="preserve">(i.e., self-efficacy; </w:t>
      </w:r>
      <w:r w:rsidR="001E3316" w:rsidRPr="00913602">
        <w:rPr>
          <w:rFonts w:cs="Arial"/>
        </w:rPr>
        <w:t xml:space="preserve">Bandura, 1997; </w:t>
      </w:r>
      <w:proofErr w:type="spellStart"/>
      <w:r w:rsidR="001E3316" w:rsidRPr="00913602">
        <w:rPr>
          <w:rFonts w:cs="Arial"/>
        </w:rPr>
        <w:t>Bastianello</w:t>
      </w:r>
      <w:proofErr w:type="spellEnd"/>
      <w:r w:rsidR="001E3316" w:rsidRPr="00913602">
        <w:rPr>
          <w:rFonts w:cs="Arial"/>
        </w:rPr>
        <w:t xml:space="preserve"> et al., 2012</w:t>
      </w:r>
      <w:r w:rsidR="00F74A5E" w:rsidRPr="00913602">
        <w:rPr>
          <w:rFonts w:cs="Arial"/>
        </w:rPr>
        <w:t xml:space="preserve">). </w:t>
      </w:r>
    </w:p>
    <w:p w14:paraId="4FE761FE" w14:textId="40F02C8C" w:rsidR="00F74A5E" w:rsidRPr="00913602" w:rsidRDefault="00F74A5E" w:rsidP="00DA564A">
      <w:pPr>
        <w:spacing w:line="480" w:lineRule="auto"/>
        <w:ind w:firstLine="720"/>
        <w:rPr>
          <w:color w:val="000000" w:themeColor="text1"/>
        </w:rPr>
      </w:pPr>
      <w:r w:rsidRPr="00913602">
        <w:rPr>
          <w:color w:val="000000" w:themeColor="text1"/>
          <w:shd w:val="clear" w:color="auto" w:fill="FFFFFF"/>
        </w:rPr>
        <w:t>In this context</w:t>
      </w:r>
      <w:r w:rsidR="00FD5687" w:rsidRPr="00913602">
        <w:rPr>
          <w:color w:val="000000"/>
          <w:lang w:val="en-GB"/>
        </w:rPr>
        <w:t xml:space="preserve">, an alternative strategy is to </w:t>
      </w:r>
      <w:r w:rsidR="00FD5687" w:rsidRPr="00913602">
        <w:t xml:space="preserve">help </w:t>
      </w:r>
      <w:r w:rsidR="00FD5687" w:rsidRPr="00913602">
        <w:rPr>
          <w:lang w:val="x-none"/>
        </w:rPr>
        <w:t xml:space="preserve">individuals to look at difficulties </w:t>
      </w:r>
      <w:r w:rsidR="00FD5687" w:rsidRPr="00913602">
        <w:t xml:space="preserve">(i.e., negative prediction errors) </w:t>
      </w:r>
      <w:r w:rsidR="00FD5687" w:rsidRPr="00913602">
        <w:rPr>
          <w:lang w:val="x-none"/>
        </w:rPr>
        <w:t xml:space="preserve">as challenges rather than threats. </w:t>
      </w:r>
      <w:r w:rsidR="00450848">
        <w:rPr>
          <w:color w:val="000000"/>
          <w:lang w:val="en-GB"/>
        </w:rPr>
        <w:t>This</w:t>
      </w:r>
      <w:r w:rsidR="00FD5687" w:rsidRPr="00913602">
        <w:rPr>
          <w:color w:val="000000"/>
          <w:lang w:val="en-GB"/>
        </w:rPr>
        <w:t xml:space="preserve"> can be learned through the adoption of an “expectation-violation” intervention. </w:t>
      </w:r>
      <w:r w:rsidRPr="00913602">
        <w:t>Expectation</w:t>
      </w:r>
      <w:r w:rsidRPr="00913602">
        <w:rPr>
          <w:rFonts w:cs="Arial"/>
        </w:rPr>
        <w:t xml:space="preserve"> violation is a psychological intervention that requires individuals to focus on the inconsistencies between their expectation and their actual experience </w:t>
      </w:r>
      <w:r w:rsidR="00F37FDE" w:rsidRPr="00913602">
        <w:rPr>
          <w:rFonts w:cs="Arial"/>
        </w:rPr>
        <w:t>(</w:t>
      </w:r>
      <w:proofErr w:type="spellStart"/>
      <w:r w:rsidRPr="00913602">
        <w:rPr>
          <w:rFonts w:cs="Arial"/>
        </w:rPr>
        <w:t>R</w:t>
      </w:r>
      <w:r w:rsidR="00F37FDE" w:rsidRPr="00913602">
        <w:rPr>
          <w:rFonts w:cs="Arial"/>
        </w:rPr>
        <w:t>ief</w:t>
      </w:r>
      <w:proofErr w:type="spellEnd"/>
      <w:r w:rsidR="00F37FDE" w:rsidRPr="00913602">
        <w:rPr>
          <w:rFonts w:cs="Arial"/>
        </w:rPr>
        <w:t xml:space="preserve"> et al., 2022)</w:t>
      </w:r>
      <w:r w:rsidRPr="00913602">
        <w:rPr>
          <w:rFonts w:cs="Arial"/>
        </w:rPr>
        <w:t xml:space="preserve">. In the present study, these </w:t>
      </w:r>
      <w:r w:rsidRPr="00913602">
        <w:rPr>
          <w:color w:val="000000" w:themeColor="text1"/>
        </w:rPr>
        <w:t xml:space="preserve">inconsistencies refer to </w:t>
      </w:r>
      <w:r w:rsidR="00D029EA" w:rsidRPr="00913602">
        <w:rPr>
          <w:color w:val="000000" w:themeColor="text1"/>
          <w:shd w:val="clear" w:color="auto" w:fill="FFFFFF"/>
        </w:rPr>
        <w:t>physical exercise</w:t>
      </w:r>
      <w:r w:rsidRPr="00913602">
        <w:rPr>
          <w:color w:val="000000" w:themeColor="text1"/>
        </w:rPr>
        <w:t xml:space="preserve"> </w:t>
      </w:r>
      <w:r w:rsidRPr="00913602">
        <w:rPr>
          <w:rFonts w:cs="Arial"/>
        </w:rPr>
        <w:t xml:space="preserve">sessions where individuals </w:t>
      </w:r>
      <w:r w:rsidRPr="00913602">
        <w:rPr>
          <w:color w:val="000000" w:themeColor="text1"/>
        </w:rPr>
        <w:t xml:space="preserve">experience lower or higher levels of physical exertion than expected, that is </w:t>
      </w:r>
      <w:r w:rsidRPr="00913602">
        <w:rPr>
          <w:rFonts w:cs="Arial"/>
        </w:rPr>
        <w:t>RPE-based prediction errors</w:t>
      </w:r>
      <w:r w:rsidRPr="00913602">
        <w:rPr>
          <w:color w:val="000000" w:themeColor="text1"/>
        </w:rPr>
        <w:t>.</w:t>
      </w:r>
      <w:r w:rsidR="003835F7" w:rsidRPr="00913602">
        <w:rPr>
          <w:color w:val="000000" w:themeColor="text1"/>
        </w:rPr>
        <w:t xml:space="preserve"> Importantly</w:t>
      </w:r>
      <w:r w:rsidRPr="00913602">
        <w:rPr>
          <w:color w:val="000000" w:themeColor="text1"/>
        </w:rPr>
        <w:t xml:space="preserve">, the literature on expectation violation shows that the occurrence of both positive </w:t>
      </w:r>
      <w:r w:rsidRPr="00913602">
        <w:rPr>
          <w:color w:val="000000" w:themeColor="text1"/>
        </w:rPr>
        <w:lastRenderedPageBreak/>
        <w:t>(i.e., when the situation goes better or less bad than expected) and negative (i.e.</w:t>
      </w:r>
      <w:r w:rsidR="00F37FDE" w:rsidRPr="00913602">
        <w:rPr>
          <w:color w:val="000000" w:themeColor="text1"/>
        </w:rPr>
        <w:t>,</w:t>
      </w:r>
      <w:r w:rsidRPr="00913602">
        <w:rPr>
          <w:color w:val="000000" w:themeColor="text1"/>
        </w:rPr>
        <w:t xml:space="preserve"> when the situation goes worse or less </w:t>
      </w:r>
      <w:r w:rsidR="008B4761">
        <w:rPr>
          <w:color w:val="000000" w:themeColor="text1"/>
        </w:rPr>
        <w:t>well</w:t>
      </w:r>
      <w:r w:rsidR="008B4761" w:rsidRPr="00913602">
        <w:rPr>
          <w:color w:val="000000" w:themeColor="text1"/>
        </w:rPr>
        <w:t xml:space="preserve"> </w:t>
      </w:r>
      <w:r w:rsidRPr="00913602">
        <w:rPr>
          <w:color w:val="000000" w:themeColor="text1"/>
        </w:rPr>
        <w:t xml:space="preserve">than expected) prediction error is beneficial, in that it is representative of the large </w:t>
      </w:r>
      <w:r w:rsidR="002065AF">
        <w:rPr>
          <w:color w:val="000000" w:themeColor="text1"/>
        </w:rPr>
        <w:t>array</w:t>
      </w:r>
      <w:r w:rsidR="002065AF" w:rsidRPr="00913602">
        <w:rPr>
          <w:color w:val="000000" w:themeColor="text1"/>
        </w:rPr>
        <w:t xml:space="preserve"> </w:t>
      </w:r>
      <w:r w:rsidRPr="00913602">
        <w:rPr>
          <w:color w:val="000000" w:themeColor="text1"/>
        </w:rPr>
        <w:t xml:space="preserve">of situations to be experienced by humans when they expose themselves to challenging situations </w:t>
      </w:r>
      <w:r w:rsidR="00F37FDE" w:rsidRPr="00913602">
        <w:rPr>
          <w:rFonts w:cs="Arial"/>
        </w:rPr>
        <w:t>(</w:t>
      </w:r>
      <w:proofErr w:type="spellStart"/>
      <w:r w:rsidR="00F37FDE" w:rsidRPr="00913602">
        <w:rPr>
          <w:rFonts w:cs="Arial"/>
        </w:rPr>
        <w:t>Rief</w:t>
      </w:r>
      <w:proofErr w:type="spellEnd"/>
      <w:r w:rsidR="00F37FDE" w:rsidRPr="00913602">
        <w:rPr>
          <w:rFonts w:cs="Arial"/>
        </w:rPr>
        <w:t xml:space="preserve"> et al., 2022)</w:t>
      </w:r>
      <w:r w:rsidRPr="00913602">
        <w:rPr>
          <w:color w:val="000000" w:themeColor="text1"/>
        </w:rPr>
        <w:t>.</w:t>
      </w:r>
      <w:r w:rsidRPr="00913602">
        <w:rPr>
          <w:rFonts w:cs="Arial"/>
        </w:rPr>
        <w:t xml:space="preserve"> As a result, such intervention should help </w:t>
      </w:r>
      <w:r w:rsidRPr="00913602">
        <w:rPr>
          <w:rFonts w:cs="Arial"/>
          <w:lang w:val="x-none"/>
        </w:rPr>
        <w:t xml:space="preserve">individuals to look at difficulties </w:t>
      </w:r>
      <w:r w:rsidRPr="00913602">
        <w:rPr>
          <w:rFonts w:cs="Arial"/>
        </w:rPr>
        <w:t xml:space="preserve">(i.e., negative prediction errors) </w:t>
      </w:r>
      <w:r w:rsidRPr="00913602">
        <w:rPr>
          <w:rFonts w:cs="Arial"/>
          <w:lang w:val="x-none"/>
        </w:rPr>
        <w:t xml:space="preserve">as challenges rather </w:t>
      </w:r>
      <w:r w:rsidRPr="00913602">
        <w:rPr>
          <w:lang w:val="x-none"/>
        </w:rPr>
        <w:t xml:space="preserve">than threats. </w:t>
      </w:r>
      <w:r w:rsidR="00DA564A" w:rsidRPr="00913602">
        <w:rPr>
          <w:lang w:val="x-none"/>
        </w:rPr>
        <w:t xml:space="preserve">In other words, </w:t>
      </w:r>
      <w:r w:rsidR="00E1081D" w:rsidRPr="00913602">
        <w:rPr>
          <w:color w:val="000000"/>
          <w:lang w:val="en-GB"/>
        </w:rPr>
        <w:t>the</w:t>
      </w:r>
      <w:r w:rsidR="002065AF">
        <w:rPr>
          <w:color w:val="000000"/>
          <w:lang w:val="en-GB"/>
        </w:rPr>
        <w:t>y</w:t>
      </w:r>
      <w:r w:rsidR="0030689B" w:rsidRPr="00913602">
        <w:rPr>
          <w:color w:val="000000"/>
          <w:lang w:val="en-GB"/>
        </w:rPr>
        <w:t xml:space="preserve"> should learn that, even if it's more difficult than expected, </w:t>
      </w:r>
      <w:r w:rsidR="002065AF">
        <w:rPr>
          <w:color w:val="000000"/>
          <w:lang w:val="en-GB"/>
        </w:rPr>
        <w:t>they are</w:t>
      </w:r>
      <w:r w:rsidR="0030689B" w:rsidRPr="00913602">
        <w:rPr>
          <w:color w:val="000000"/>
          <w:lang w:val="en-GB"/>
        </w:rPr>
        <w:t xml:space="preserve"> more capable of managing the difficulty than </w:t>
      </w:r>
      <w:r w:rsidR="002065AF">
        <w:rPr>
          <w:color w:val="000000"/>
          <w:lang w:val="en-GB"/>
        </w:rPr>
        <w:t>they</w:t>
      </w:r>
      <w:r w:rsidR="0030689B" w:rsidRPr="00913602">
        <w:rPr>
          <w:color w:val="000000"/>
          <w:lang w:val="en-GB"/>
        </w:rPr>
        <w:t xml:space="preserve"> thought. </w:t>
      </w:r>
      <w:r w:rsidR="00450848">
        <w:rPr>
          <w:color w:val="000000"/>
          <w:lang w:val="en-GB"/>
        </w:rPr>
        <w:t>This learning process relate</w:t>
      </w:r>
      <w:r w:rsidR="00194AE9">
        <w:rPr>
          <w:color w:val="000000"/>
          <w:lang w:val="en-GB"/>
        </w:rPr>
        <w:t>s</w:t>
      </w:r>
      <w:r w:rsidR="00450848">
        <w:rPr>
          <w:color w:val="000000"/>
          <w:lang w:val="en-GB"/>
        </w:rPr>
        <w:t xml:space="preserve"> to mastery experiences, which are the stronger source of self-efficacy (</w:t>
      </w:r>
      <w:r w:rsidR="00450848" w:rsidRPr="00913602">
        <w:rPr>
          <w:rFonts w:cs="Arial"/>
        </w:rPr>
        <w:t>Bandura, 1997</w:t>
      </w:r>
      <w:r w:rsidR="00450848">
        <w:rPr>
          <w:rFonts w:cs="Arial"/>
        </w:rPr>
        <w:t>).</w:t>
      </w:r>
      <w:r w:rsidR="00450848">
        <w:rPr>
          <w:color w:val="000000"/>
          <w:lang w:val="en-GB"/>
        </w:rPr>
        <w:t xml:space="preserve"> </w:t>
      </w:r>
      <w:r w:rsidRPr="00913602">
        <w:rPr>
          <w:lang w:val="x-none"/>
        </w:rPr>
        <w:t xml:space="preserve">Therefore, </w:t>
      </w:r>
      <w:r w:rsidRPr="00913602">
        <w:t xml:space="preserve">participating to a </w:t>
      </w:r>
      <w:r w:rsidR="00D029EA" w:rsidRPr="00913602">
        <w:rPr>
          <w:color w:val="000000" w:themeColor="text1"/>
          <w:shd w:val="clear" w:color="auto" w:fill="FFFFFF"/>
        </w:rPr>
        <w:t>physical exercise</w:t>
      </w:r>
      <w:r w:rsidRPr="00913602">
        <w:t xml:space="preserve"> program centered on expectation violation</w:t>
      </w:r>
      <w:r w:rsidRPr="00913602">
        <w:rPr>
          <w:b/>
          <w:bCs/>
        </w:rPr>
        <w:t xml:space="preserve"> </w:t>
      </w:r>
      <w:r w:rsidRPr="00913602">
        <w:t>should increase the level of self-efficacy</w:t>
      </w:r>
      <w:r w:rsidR="00DA564A" w:rsidRPr="00913602">
        <w:t xml:space="preserve"> and the commitment</w:t>
      </w:r>
      <w:r w:rsidRPr="00913602">
        <w:t xml:space="preserve"> toward </w:t>
      </w:r>
      <w:r w:rsidR="00D029EA" w:rsidRPr="00913602">
        <w:rPr>
          <w:color w:val="000000" w:themeColor="text1"/>
          <w:shd w:val="clear" w:color="auto" w:fill="FFFFFF"/>
        </w:rPr>
        <w:t>physical exercise</w:t>
      </w:r>
      <w:r w:rsidRPr="00913602">
        <w:rPr>
          <w:rFonts w:cs="Arial"/>
        </w:rPr>
        <w:t xml:space="preserve">, as compared to </w:t>
      </w:r>
      <w:r w:rsidRPr="00913602">
        <w:t xml:space="preserve">start-to-run program without </w:t>
      </w:r>
      <w:r w:rsidRPr="00913602">
        <w:rPr>
          <w:rFonts w:cs="Arial"/>
        </w:rPr>
        <w:t>expectation violation intervention</w:t>
      </w:r>
      <w:r w:rsidRPr="00913602">
        <w:t>.</w:t>
      </w:r>
      <w:r w:rsidRPr="00913602">
        <w:rPr>
          <w:b/>
          <w:bCs/>
        </w:rPr>
        <w:t xml:space="preserve"> </w:t>
      </w:r>
    </w:p>
    <w:p w14:paraId="0BF66DCD" w14:textId="77777777" w:rsidR="00664B2E" w:rsidDel="00F87E77" w:rsidRDefault="00664B2E" w:rsidP="00F37FDE">
      <w:pPr>
        <w:spacing w:line="480" w:lineRule="auto"/>
        <w:rPr>
          <w:del w:id="5" w:author="Damien Brevers" w:date="2024-06-13T19:31:00Z"/>
          <w:b/>
          <w:bCs/>
          <w:color w:val="000000"/>
        </w:rPr>
      </w:pPr>
    </w:p>
    <w:p w14:paraId="4B521936" w14:textId="77777777" w:rsidR="00194AE9" w:rsidDel="00F87E77" w:rsidRDefault="00194AE9" w:rsidP="00F37FDE">
      <w:pPr>
        <w:spacing w:line="480" w:lineRule="auto"/>
        <w:rPr>
          <w:del w:id="6" w:author="Damien Brevers" w:date="2024-06-13T19:31:00Z"/>
          <w:b/>
          <w:bCs/>
          <w:color w:val="000000"/>
        </w:rPr>
      </w:pPr>
    </w:p>
    <w:p w14:paraId="75FA1632" w14:textId="77777777" w:rsidR="00194AE9" w:rsidRPr="00913602" w:rsidRDefault="00194AE9" w:rsidP="00F37FDE">
      <w:pPr>
        <w:spacing w:line="480" w:lineRule="auto"/>
        <w:rPr>
          <w:b/>
          <w:bCs/>
          <w:color w:val="000000"/>
        </w:rPr>
      </w:pPr>
    </w:p>
    <w:p w14:paraId="0D22B1FF" w14:textId="1119B4C9" w:rsidR="00F37FDE" w:rsidRPr="00913602" w:rsidRDefault="00623CA8" w:rsidP="00F37FDE">
      <w:pPr>
        <w:spacing w:line="480" w:lineRule="auto"/>
        <w:rPr>
          <w:b/>
          <w:bCs/>
        </w:rPr>
      </w:pPr>
      <w:r>
        <w:rPr>
          <w:b/>
          <w:bCs/>
          <w:color w:val="000000"/>
        </w:rPr>
        <w:t>5</w:t>
      </w:r>
      <w:r w:rsidR="00664B2E" w:rsidRPr="00913602">
        <w:rPr>
          <w:b/>
          <w:bCs/>
          <w:color w:val="000000"/>
        </w:rPr>
        <w:t xml:space="preserve">. </w:t>
      </w:r>
      <w:r w:rsidR="002C73EC" w:rsidRPr="00913602">
        <w:rPr>
          <w:b/>
          <w:bCs/>
          <w:color w:val="000000"/>
        </w:rPr>
        <w:t>C</w:t>
      </w:r>
      <w:r w:rsidR="00664B2E" w:rsidRPr="00913602">
        <w:rPr>
          <w:b/>
          <w:bCs/>
          <w:color w:val="000000"/>
        </w:rPr>
        <w:t>ONCLUSION</w:t>
      </w:r>
    </w:p>
    <w:p w14:paraId="7CB4485B" w14:textId="16A06037" w:rsidR="00F37FDE" w:rsidRPr="00913602" w:rsidRDefault="00F37FDE" w:rsidP="00F37FDE">
      <w:pPr>
        <w:spacing w:line="480" w:lineRule="auto"/>
        <w:rPr>
          <w:b/>
          <w:bCs/>
        </w:rPr>
      </w:pPr>
      <w:r w:rsidRPr="00913602">
        <w:rPr>
          <w:color w:val="000000"/>
        </w:rPr>
        <w:t xml:space="preserve">This study </w:t>
      </w:r>
      <w:r w:rsidR="000837C1">
        <w:rPr>
          <w:color w:val="000000"/>
        </w:rPr>
        <w:t>used</w:t>
      </w:r>
      <w:r w:rsidR="000837C1" w:rsidRPr="00913602">
        <w:rPr>
          <w:color w:val="000000"/>
        </w:rPr>
        <w:t xml:space="preserve"> </w:t>
      </w:r>
      <w:r w:rsidRPr="00913602">
        <w:rPr>
          <w:color w:val="000000"/>
        </w:rPr>
        <w:t xml:space="preserve">a novel marker, the prediction error of </w:t>
      </w:r>
      <w:r w:rsidR="000837C1">
        <w:rPr>
          <w:color w:val="000000"/>
        </w:rPr>
        <w:t>RPE</w:t>
      </w:r>
      <w:r w:rsidRPr="00913602">
        <w:rPr>
          <w:color w:val="000000"/>
        </w:rPr>
        <w:t xml:space="preserve">, to better understand the conditions under which </w:t>
      </w:r>
      <w:r w:rsidR="00D029EA" w:rsidRPr="00913602">
        <w:rPr>
          <w:color w:val="000000" w:themeColor="text1"/>
          <w:shd w:val="clear" w:color="auto" w:fill="FFFFFF"/>
        </w:rPr>
        <w:t>physical exercise</w:t>
      </w:r>
      <w:r w:rsidRPr="00913602">
        <w:rPr>
          <w:color w:val="000000"/>
        </w:rPr>
        <w:t xml:space="preserve"> is pleasurable. By </w:t>
      </w:r>
      <w:r w:rsidR="000837C1">
        <w:rPr>
          <w:color w:val="000000"/>
        </w:rPr>
        <w:t>assessing prospective and retrospective RPE</w:t>
      </w:r>
      <w:r w:rsidR="000837C1" w:rsidRPr="00913602">
        <w:rPr>
          <w:color w:val="000000"/>
        </w:rPr>
        <w:t xml:space="preserve"> </w:t>
      </w:r>
      <w:r w:rsidRPr="00913602">
        <w:rPr>
          <w:color w:val="000000"/>
        </w:rPr>
        <w:t xml:space="preserve">before </w:t>
      </w:r>
      <w:r w:rsidR="00557C51" w:rsidRPr="00913602">
        <w:rPr>
          <w:color w:val="000000"/>
        </w:rPr>
        <w:t xml:space="preserve">and after </w:t>
      </w:r>
      <w:r w:rsidRPr="00913602">
        <w:rPr>
          <w:color w:val="000000"/>
        </w:rPr>
        <w:t xml:space="preserve">each running session of a start-to-run program, we observed that the rewarding aspect of </w:t>
      </w:r>
      <w:r w:rsidR="00D029EA" w:rsidRPr="00913602">
        <w:rPr>
          <w:color w:val="000000" w:themeColor="text1"/>
          <w:shd w:val="clear" w:color="auto" w:fill="FFFFFF"/>
        </w:rPr>
        <w:t>physical exercise</w:t>
      </w:r>
      <w:r w:rsidRPr="00913602">
        <w:rPr>
          <w:color w:val="000000"/>
        </w:rPr>
        <w:t xml:space="preserve"> can</w:t>
      </w:r>
      <w:r w:rsidR="008947E5" w:rsidRPr="00913602">
        <w:rPr>
          <w:color w:val="000000"/>
        </w:rPr>
        <w:t xml:space="preserve"> </w:t>
      </w:r>
      <w:r w:rsidRPr="00913602">
        <w:rPr>
          <w:color w:val="000000"/>
        </w:rPr>
        <w:t xml:space="preserve">be based on the session </w:t>
      </w:r>
      <w:r w:rsidR="000837C1">
        <w:rPr>
          <w:color w:val="000000"/>
        </w:rPr>
        <w:t>being less effortful</w:t>
      </w:r>
      <w:r w:rsidRPr="00913602">
        <w:rPr>
          <w:color w:val="000000"/>
        </w:rPr>
        <w:t xml:space="preserve"> than predicted. This finding should initiate new lines of research t</w:t>
      </w:r>
      <w:r w:rsidR="008947E5" w:rsidRPr="00913602">
        <w:rPr>
          <w:color w:val="000000"/>
        </w:rPr>
        <w:t>o offer</w:t>
      </w:r>
      <w:r w:rsidRPr="00913602">
        <w:rPr>
          <w:color w:val="000000"/>
        </w:rPr>
        <w:t xml:space="preserve"> fine-grained insight into the hedonic component of </w:t>
      </w:r>
      <w:r w:rsidR="00D029EA" w:rsidRPr="00913602">
        <w:rPr>
          <w:color w:val="000000" w:themeColor="text1"/>
          <w:shd w:val="clear" w:color="auto" w:fill="FFFFFF"/>
        </w:rPr>
        <w:t>physical exercise</w:t>
      </w:r>
      <w:r w:rsidR="008947E5" w:rsidRPr="00913602">
        <w:rPr>
          <w:color w:val="000000"/>
        </w:rPr>
        <w:t>. This innovative research direction</w:t>
      </w:r>
      <w:r w:rsidRPr="00913602">
        <w:rPr>
          <w:color w:val="000000"/>
        </w:rPr>
        <w:t xml:space="preserve"> could ultimately lead people to better integrate </w:t>
      </w:r>
      <w:r w:rsidR="00D029EA" w:rsidRPr="00913602">
        <w:rPr>
          <w:color w:val="000000" w:themeColor="text1"/>
          <w:shd w:val="clear" w:color="auto" w:fill="FFFFFF"/>
        </w:rPr>
        <w:t>physical exercise</w:t>
      </w:r>
      <w:r w:rsidRPr="00913602">
        <w:rPr>
          <w:color w:val="000000"/>
        </w:rPr>
        <w:t xml:space="preserve"> in their daily life.</w:t>
      </w:r>
    </w:p>
    <w:p w14:paraId="4417F5BF" w14:textId="77777777" w:rsidR="001B3212" w:rsidRPr="00913602" w:rsidRDefault="001B3212" w:rsidP="002C73EC">
      <w:pPr>
        <w:spacing w:line="480" w:lineRule="auto"/>
      </w:pPr>
    </w:p>
    <w:p w14:paraId="33987547" w14:textId="0634AB99" w:rsidR="00C2085C" w:rsidRPr="00913602" w:rsidRDefault="00623CA8" w:rsidP="002C73EC">
      <w:pPr>
        <w:spacing w:line="480" w:lineRule="auto"/>
        <w:rPr>
          <w:color w:val="000000"/>
        </w:rPr>
      </w:pPr>
      <w:r>
        <w:rPr>
          <w:b/>
          <w:color w:val="000000"/>
        </w:rPr>
        <w:t>6</w:t>
      </w:r>
      <w:r w:rsidR="00664B2E" w:rsidRPr="00913602">
        <w:rPr>
          <w:b/>
          <w:color w:val="000000"/>
        </w:rPr>
        <w:t xml:space="preserve">. </w:t>
      </w:r>
      <w:r w:rsidR="004F241B" w:rsidRPr="00913602">
        <w:rPr>
          <w:b/>
          <w:color w:val="000000"/>
        </w:rPr>
        <w:t>D</w:t>
      </w:r>
      <w:r w:rsidR="00664B2E" w:rsidRPr="00913602">
        <w:rPr>
          <w:b/>
          <w:color w:val="000000"/>
        </w:rPr>
        <w:t xml:space="preserve">ATA, CODE, AND MATERIALS AVAILABILITY </w:t>
      </w:r>
    </w:p>
    <w:p w14:paraId="70383623" w14:textId="12478DBF" w:rsidR="00063DE5" w:rsidRPr="00390A49" w:rsidRDefault="00390A49">
      <w:pPr>
        <w:spacing w:line="480" w:lineRule="auto"/>
        <w:rPr>
          <w:rFonts w:ascii="Helvetica Neue" w:eastAsia="Helvetica Neue" w:hAnsi="Helvetica Neue" w:cs="Helvetica Neue"/>
          <w:color w:val="000000"/>
          <w:sz w:val="18"/>
          <w:szCs w:val="18"/>
        </w:rPr>
      </w:pPr>
      <w:r w:rsidRPr="007A148D">
        <w:rPr>
          <w:shd w:val="clear" w:color="auto" w:fill="FFFFFF"/>
        </w:rPr>
        <w:t xml:space="preserve">Accepted stage 1 registered report protocol can be found in </w:t>
      </w:r>
      <w:hyperlink r:id="rId11" w:tgtFrame="_blank" w:history="1">
        <w:r w:rsidRPr="007A148D">
          <w:rPr>
            <w:rStyle w:val="Hyperlink"/>
            <w:color w:val="0432FF"/>
            <w:shd w:val="clear" w:color="auto" w:fill="FFFFFF"/>
          </w:rPr>
          <w:t>https://osf.io/y8d9m</w:t>
        </w:r>
      </w:hyperlink>
      <w:r w:rsidRPr="007A148D">
        <w:rPr>
          <w:color w:val="0432FF"/>
        </w:rPr>
        <w:t>.</w:t>
      </w:r>
      <w:r w:rsidRPr="007A148D">
        <w:t xml:space="preserve"> </w:t>
      </w:r>
      <w:r w:rsidRPr="007A148D">
        <w:rPr>
          <w:color w:val="000000"/>
        </w:rPr>
        <w:t xml:space="preserve">The </w:t>
      </w:r>
      <w:proofErr w:type="spellStart"/>
      <w:r w:rsidRPr="007A148D">
        <w:rPr>
          <w:color w:val="000000"/>
        </w:rPr>
        <w:t>Jamovi</w:t>
      </w:r>
      <w:proofErr w:type="spellEnd"/>
      <w:r w:rsidRPr="007A148D">
        <w:rPr>
          <w:color w:val="000000"/>
        </w:rPr>
        <w:t xml:space="preserve"> file containing the data of the pilot study and the main/preregistered study, LMM analyses (including model specification for reproducing the LMM </w:t>
      </w:r>
      <w:r w:rsidRPr="007A148D">
        <w:t>analyses</w:t>
      </w:r>
      <w:r w:rsidRPr="007A148D">
        <w:rPr>
          <w:color w:val="000000"/>
        </w:rPr>
        <w:t xml:space="preserve"> using other statistical </w:t>
      </w:r>
      <w:r w:rsidRPr="007A148D">
        <w:rPr>
          <w:color w:val="000000"/>
        </w:rPr>
        <w:lastRenderedPageBreak/>
        <w:t>software), the R codes and outputs of the power simulation</w:t>
      </w:r>
      <w:r w:rsidRPr="00CF02BA">
        <w:rPr>
          <w:color w:val="000000"/>
        </w:rPr>
        <w:t xml:space="preserve"> are openly available on the Open Science Framework</w:t>
      </w:r>
      <w:r w:rsidRPr="00CF02BA">
        <w:rPr>
          <w:i/>
          <w:color w:val="000000"/>
        </w:rPr>
        <w:t xml:space="preserve"> </w:t>
      </w:r>
      <w:r w:rsidRPr="00CF02BA">
        <w:rPr>
          <w:color w:val="000000"/>
        </w:rPr>
        <w:t xml:space="preserve">(OSF) website </w:t>
      </w:r>
      <w:hyperlink r:id="rId12">
        <w:r w:rsidRPr="00CF02BA">
          <w:rPr>
            <w:color w:val="0432FF"/>
            <w:u w:val="single"/>
          </w:rPr>
          <w:t>https://osf.io/2sb86/</w:t>
        </w:r>
      </w:hyperlink>
      <w:r w:rsidRPr="00CF02BA">
        <w:rPr>
          <w:color w:val="000000"/>
        </w:rPr>
        <w:t>.</w:t>
      </w:r>
    </w:p>
    <w:p w14:paraId="07285BF5" w14:textId="77777777" w:rsidR="005E387E" w:rsidRPr="00913602" w:rsidRDefault="005E387E">
      <w:pPr>
        <w:spacing w:line="480" w:lineRule="auto"/>
        <w:rPr>
          <w:i/>
          <w:color w:val="000000"/>
        </w:rPr>
      </w:pPr>
    </w:p>
    <w:p w14:paraId="2D6C05D6" w14:textId="19EF950F" w:rsidR="00D029EA" w:rsidRPr="00A21B1B" w:rsidRDefault="00623CA8">
      <w:pPr>
        <w:spacing w:line="480" w:lineRule="auto"/>
        <w:rPr>
          <w:color w:val="000000" w:themeColor="text1"/>
        </w:rPr>
      </w:pPr>
      <w:r>
        <w:rPr>
          <w:b/>
          <w:color w:val="000000"/>
        </w:rPr>
        <w:t>7</w:t>
      </w:r>
      <w:r w:rsidR="00664B2E" w:rsidRPr="00913602">
        <w:rPr>
          <w:b/>
          <w:color w:val="000000"/>
        </w:rPr>
        <w:t xml:space="preserve">. </w:t>
      </w:r>
      <w:r w:rsidR="004F241B" w:rsidRPr="00913602">
        <w:rPr>
          <w:b/>
          <w:color w:val="000000"/>
        </w:rPr>
        <w:t>REFERENCES</w:t>
      </w:r>
    </w:p>
    <w:p w14:paraId="0A774038" w14:textId="77777777" w:rsidR="00D029EA" w:rsidRPr="00913602" w:rsidRDefault="00D029EA" w:rsidP="00D029EA">
      <w:pPr>
        <w:spacing w:line="480" w:lineRule="auto"/>
        <w:ind w:left="284" w:hanging="284"/>
        <w:rPr>
          <w:color w:val="000000" w:themeColor="text1"/>
        </w:rPr>
      </w:pPr>
      <w:r w:rsidRPr="00913602">
        <w:rPr>
          <w:color w:val="000000" w:themeColor="text1"/>
        </w:rPr>
        <w:t>Bandura, A. (1977). Self-efficacy: Toward a unifying theory of behavioral change. </w:t>
      </w:r>
      <w:r w:rsidRPr="00913602">
        <w:rPr>
          <w:rStyle w:val="Emphasis"/>
          <w:color w:val="000000" w:themeColor="text1"/>
        </w:rPr>
        <w:t>Psychological Review, 84</w:t>
      </w:r>
      <w:r w:rsidRPr="00913602">
        <w:rPr>
          <w:color w:val="000000" w:themeColor="text1"/>
        </w:rPr>
        <w:t>(2), 191–215. </w:t>
      </w:r>
      <w:hyperlink r:id="rId13" w:tgtFrame="_blank" w:history="1">
        <w:r w:rsidRPr="00913602">
          <w:rPr>
            <w:rStyle w:val="Hyperlink"/>
            <w:color w:val="0432FF"/>
          </w:rPr>
          <w:t>https://doi.org/10.1037/0033-295X.84.2.191</w:t>
        </w:r>
      </w:hyperlink>
    </w:p>
    <w:p w14:paraId="1BE7616A" w14:textId="5E15A197" w:rsidR="00D029EA" w:rsidRPr="00913602" w:rsidRDefault="00D029EA" w:rsidP="00A21B1B">
      <w:pPr>
        <w:spacing w:line="480" w:lineRule="auto"/>
        <w:ind w:left="284" w:hanging="284"/>
        <w:rPr>
          <w:color w:val="000000"/>
        </w:rPr>
      </w:pPr>
      <w:r w:rsidRPr="00913602">
        <w:rPr>
          <w:color w:val="000000"/>
        </w:rPr>
        <w:t xml:space="preserve">Bates, D., </w:t>
      </w:r>
      <w:proofErr w:type="spellStart"/>
      <w:r w:rsidRPr="00913602">
        <w:rPr>
          <w:color w:val="000000"/>
        </w:rPr>
        <w:t>Mächler</w:t>
      </w:r>
      <w:proofErr w:type="spellEnd"/>
      <w:r w:rsidRPr="00913602">
        <w:rPr>
          <w:color w:val="000000"/>
        </w:rPr>
        <w:t xml:space="preserve">, M., </w:t>
      </w:r>
      <w:proofErr w:type="spellStart"/>
      <w:r w:rsidRPr="00913602">
        <w:rPr>
          <w:color w:val="000000"/>
        </w:rPr>
        <w:t>Bolker</w:t>
      </w:r>
      <w:proofErr w:type="spellEnd"/>
      <w:r w:rsidRPr="00913602">
        <w:rPr>
          <w:color w:val="000000"/>
        </w:rPr>
        <w:t>, B., &amp; Walker, S. (2015). Fitting linear mixed-effects models using lme4. </w:t>
      </w:r>
      <w:r w:rsidRPr="00913602">
        <w:rPr>
          <w:i/>
          <w:color w:val="000000"/>
        </w:rPr>
        <w:t>Journal of Statistical Software</w:t>
      </w:r>
      <w:r w:rsidRPr="00913602">
        <w:rPr>
          <w:color w:val="000000"/>
        </w:rPr>
        <w:t>, </w:t>
      </w:r>
      <w:r w:rsidRPr="00913602">
        <w:rPr>
          <w:i/>
          <w:color w:val="000000"/>
        </w:rPr>
        <w:t>67</w:t>
      </w:r>
      <w:r w:rsidRPr="00913602">
        <w:rPr>
          <w:color w:val="000000"/>
        </w:rPr>
        <w:t xml:space="preserve">(1), 1–48. </w:t>
      </w:r>
      <w:hyperlink r:id="rId14">
        <w:r w:rsidRPr="00913602">
          <w:rPr>
            <w:color w:val="0432FF"/>
            <w:u w:val="single"/>
          </w:rPr>
          <w:t>https://doi.org/10.18637/jss.v067.i01</w:t>
        </w:r>
      </w:hyperlink>
    </w:p>
    <w:p w14:paraId="1690D469" w14:textId="77777777" w:rsidR="00D029EA" w:rsidRPr="00913602" w:rsidRDefault="00D029EA" w:rsidP="00D029EA">
      <w:pPr>
        <w:spacing w:line="480" w:lineRule="auto"/>
        <w:ind w:left="284" w:hanging="284"/>
      </w:pPr>
      <w:proofErr w:type="spellStart"/>
      <w:r w:rsidRPr="00913602">
        <w:rPr>
          <w:color w:val="000000" w:themeColor="text1"/>
          <w:lang w:val="en-GB"/>
        </w:rPr>
        <w:t>Bastianello</w:t>
      </w:r>
      <w:proofErr w:type="spellEnd"/>
      <w:r w:rsidRPr="00913602">
        <w:rPr>
          <w:color w:val="000000" w:themeColor="text1"/>
          <w:lang w:val="en-GB"/>
        </w:rPr>
        <w:t xml:space="preserve">, J., </w:t>
      </w:r>
      <w:proofErr w:type="spellStart"/>
      <w:r w:rsidRPr="00913602">
        <w:rPr>
          <w:color w:val="000000" w:themeColor="text1"/>
          <w:lang w:val="en-GB"/>
        </w:rPr>
        <w:t>Epkey</w:t>
      </w:r>
      <w:proofErr w:type="spellEnd"/>
      <w:r w:rsidRPr="00913602">
        <w:rPr>
          <w:color w:val="000000" w:themeColor="text1"/>
          <w:lang w:val="en-GB"/>
        </w:rPr>
        <w:t xml:space="preserve">, M., &amp; McMullin, K. (2012). The nature of social support: Self-efficacy in overweight and obese adolescents. </w:t>
      </w:r>
      <w:r w:rsidRPr="00913602">
        <w:rPr>
          <w:i/>
          <w:color w:val="000000" w:themeColor="text1"/>
          <w:lang w:val="en-GB"/>
        </w:rPr>
        <w:t>Mental Health, 1</w:t>
      </w:r>
      <w:r w:rsidRPr="00913602">
        <w:rPr>
          <w:color w:val="000000" w:themeColor="text1"/>
          <w:lang w:val="en-GB"/>
        </w:rPr>
        <w:t>.</w:t>
      </w:r>
      <w:r w:rsidRPr="00913602">
        <w:t xml:space="preserve"> </w:t>
      </w:r>
      <w:hyperlink r:id="rId15" w:history="1">
        <w:r w:rsidRPr="00913602">
          <w:rPr>
            <w:rStyle w:val="Hyperlink"/>
          </w:rPr>
          <w:t>https://scholarworks.gvsu.edu/ot_mental_health/1</w:t>
        </w:r>
      </w:hyperlink>
    </w:p>
    <w:p w14:paraId="4D317CC3" w14:textId="2197E7DD" w:rsidR="00D029EA" w:rsidRPr="00A21B1B" w:rsidRDefault="00D029EA" w:rsidP="00A21B1B">
      <w:pPr>
        <w:spacing w:line="480" w:lineRule="auto"/>
        <w:ind w:left="284" w:hanging="284"/>
        <w:rPr>
          <w:color w:val="0432FF"/>
          <w:u w:val="single"/>
        </w:rPr>
      </w:pPr>
      <w:proofErr w:type="spellStart"/>
      <w:r w:rsidRPr="00A3359C">
        <w:rPr>
          <w:color w:val="000000"/>
          <w:lang w:val="nl-NL"/>
        </w:rPr>
        <w:t>Blondelle</w:t>
      </w:r>
      <w:proofErr w:type="spellEnd"/>
      <w:r w:rsidRPr="00A3359C">
        <w:rPr>
          <w:color w:val="000000"/>
          <w:lang w:val="nl-NL"/>
        </w:rPr>
        <w:t xml:space="preserve">, G., </w:t>
      </w:r>
      <w:proofErr w:type="spellStart"/>
      <w:r w:rsidRPr="00A3359C">
        <w:rPr>
          <w:color w:val="000000"/>
          <w:lang w:val="nl-NL"/>
        </w:rPr>
        <w:t>Sugden</w:t>
      </w:r>
      <w:proofErr w:type="spellEnd"/>
      <w:r w:rsidRPr="00A3359C">
        <w:rPr>
          <w:color w:val="000000"/>
          <w:lang w:val="nl-NL"/>
        </w:rPr>
        <w:t xml:space="preserve">, N., &amp; </w:t>
      </w:r>
      <w:proofErr w:type="spellStart"/>
      <w:r w:rsidRPr="00A3359C">
        <w:rPr>
          <w:color w:val="000000"/>
          <w:lang w:val="nl-NL"/>
        </w:rPr>
        <w:t>Hainselin</w:t>
      </w:r>
      <w:proofErr w:type="spellEnd"/>
      <w:r w:rsidRPr="00A3359C">
        <w:rPr>
          <w:color w:val="000000"/>
          <w:lang w:val="nl-NL"/>
        </w:rPr>
        <w:t xml:space="preserve">, M. (2022). </w:t>
      </w:r>
      <w:r w:rsidRPr="00913602">
        <w:rPr>
          <w:color w:val="000000"/>
        </w:rPr>
        <w:t>Prospective memory assessment: Scientific advances and future directions. </w:t>
      </w:r>
      <w:r w:rsidRPr="00913602">
        <w:rPr>
          <w:i/>
          <w:color w:val="000000"/>
        </w:rPr>
        <w:t xml:space="preserve">Frontiers in </w:t>
      </w:r>
      <w:r w:rsidR="006C130D">
        <w:rPr>
          <w:i/>
          <w:color w:val="000000"/>
        </w:rPr>
        <w:t>P</w:t>
      </w:r>
      <w:r w:rsidR="006C130D" w:rsidRPr="00913602">
        <w:rPr>
          <w:i/>
          <w:color w:val="000000"/>
        </w:rPr>
        <w:t>sychology</w:t>
      </w:r>
      <w:r w:rsidRPr="00913602">
        <w:rPr>
          <w:color w:val="000000"/>
        </w:rPr>
        <w:t>, </w:t>
      </w:r>
      <w:r w:rsidRPr="00913602">
        <w:rPr>
          <w:i/>
          <w:color w:val="000000"/>
        </w:rPr>
        <w:t>13</w:t>
      </w:r>
      <w:r w:rsidRPr="00913602">
        <w:rPr>
          <w:color w:val="000000"/>
        </w:rPr>
        <w:t xml:space="preserve">, 958458. </w:t>
      </w:r>
      <w:hyperlink r:id="rId16">
        <w:r w:rsidRPr="00913602">
          <w:rPr>
            <w:color w:val="0432FF"/>
            <w:u w:val="single"/>
          </w:rPr>
          <w:t>https://doi.org/10.3389/fpsyg.2022.958458</w:t>
        </w:r>
      </w:hyperlink>
    </w:p>
    <w:p w14:paraId="7E8C1CA7" w14:textId="13586784" w:rsidR="00D029EA" w:rsidRPr="00913602" w:rsidRDefault="00D029EA" w:rsidP="00D029EA">
      <w:pPr>
        <w:spacing w:line="480" w:lineRule="auto"/>
        <w:ind w:left="284" w:hanging="284"/>
        <w:rPr>
          <w:color w:val="212121"/>
          <w:shd w:val="clear" w:color="auto" w:fill="FFFFFF"/>
        </w:rPr>
      </w:pPr>
      <w:proofErr w:type="spellStart"/>
      <w:r w:rsidRPr="00913602">
        <w:rPr>
          <w:color w:val="212121"/>
          <w:shd w:val="clear" w:color="auto" w:fill="FFFFFF"/>
        </w:rPr>
        <w:t>Bombak</w:t>
      </w:r>
      <w:proofErr w:type="spellEnd"/>
      <w:r w:rsidRPr="00913602">
        <w:rPr>
          <w:color w:val="212121"/>
          <w:shd w:val="clear" w:color="auto" w:fill="FFFFFF"/>
        </w:rPr>
        <w:t xml:space="preserve"> A. (2014). Obesity, health at every size, and public health policy. </w:t>
      </w:r>
      <w:r w:rsidRPr="00913602">
        <w:rPr>
          <w:i/>
          <w:iCs/>
          <w:color w:val="212121"/>
          <w:shd w:val="clear" w:color="auto" w:fill="FFFFFF"/>
        </w:rPr>
        <w:t xml:space="preserve">American </w:t>
      </w:r>
      <w:r w:rsidR="00721144">
        <w:rPr>
          <w:i/>
          <w:iCs/>
          <w:color w:val="212121"/>
          <w:shd w:val="clear" w:color="auto" w:fill="FFFFFF"/>
        </w:rPr>
        <w:t>J</w:t>
      </w:r>
      <w:r w:rsidRPr="00913602">
        <w:rPr>
          <w:i/>
          <w:iCs/>
          <w:color w:val="212121"/>
          <w:shd w:val="clear" w:color="auto" w:fill="FFFFFF"/>
        </w:rPr>
        <w:t xml:space="preserve">ournal of </w:t>
      </w:r>
      <w:r w:rsidR="00721144">
        <w:rPr>
          <w:i/>
          <w:iCs/>
          <w:color w:val="212121"/>
          <w:shd w:val="clear" w:color="auto" w:fill="FFFFFF"/>
        </w:rPr>
        <w:t>P</w:t>
      </w:r>
      <w:r w:rsidRPr="00913602">
        <w:rPr>
          <w:i/>
          <w:iCs/>
          <w:color w:val="212121"/>
          <w:shd w:val="clear" w:color="auto" w:fill="FFFFFF"/>
        </w:rPr>
        <w:t xml:space="preserve">ublic </w:t>
      </w:r>
      <w:r w:rsidR="00721144">
        <w:rPr>
          <w:i/>
          <w:iCs/>
          <w:color w:val="212121"/>
          <w:shd w:val="clear" w:color="auto" w:fill="FFFFFF"/>
        </w:rPr>
        <w:t>H</w:t>
      </w:r>
      <w:r w:rsidRPr="00913602">
        <w:rPr>
          <w:i/>
          <w:iCs/>
          <w:color w:val="212121"/>
          <w:shd w:val="clear" w:color="auto" w:fill="FFFFFF"/>
        </w:rPr>
        <w:t>ealth</w:t>
      </w:r>
      <w:r w:rsidRPr="00913602">
        <w:rPr>
          <w:color w:val="212121"/>
          <w:shd w:val="clear" w:color="auto" w:fill="FFFFFF"/>
        </w:rPr>
        <w:t>, </w:t>
      </w:r>
      <w:r w:rsidRPr="00913602">
        <w:rPr>
          <w:i/>
          <w:iCs/>
          <w:color w:val="212121"/>
          <w:shd w:val="clear" w:color="auto" w:fill="FFFFFF"/>
        </w:rPr>
        <w:t>104</w:t>
      </w:r>
      <w:r w:rsidRPr="00913602">
        <w:rPr>
          <w:color w:val="212121"/>
          <w:shd w:val="clear" w:color="auto" w:fill="FFFFFF"/>
        </w:rPr>
        <w:t xml:space="preserve">(2), e60–e67. </w:t>
      </w:r>
      <w:hyperlink r:id="rId17" w:history="1">
        <w:r w:rsidRPr="00913602">
          <w:rPr>
            <w:rStyle w:val="Hyperlink"/>
            <w:shd w:val="clear" w:color="auto" w:fill="FFFFFF"/>
          </w:rPr>
          <w:t>https://doi.org/10.2105/AJPH.2013.301486</w:t>
        </w:r>
      </w:hyperlink>
    </w:p>
    <w:p w14:paraId="60342E5F" w14:textId="77777777" w:rsidR="00D029EA" w:rsidRPr="00913602" w:rsidRDefault="00D029EA" w:rsidP="00A21B1B">
      <w:pPr>
        <w:spacing w:line="480" w:lineRule="auto"/>
        <w:ind w:left="284" w:hanging="284"/>
        <w:rPr>
          <w:color w:val="000000"/>
        </w:rPr>
      </w:pPr>
      <w:r w:rsidRPr="00913602">
        <w:rPr>
          <w:color w:val="000000"/>
        </w:rPr>
        <w:t>Borg, G. (1998). </w:t>
      </w:r>
      <w:r w:rsidRPr="00913602">
        <w:rPr>
          <w:i/>
          <w:color w:val="000000"/>
        </w:rPr>
        <w:t>Borg's perceived exertion and pain scales.</w:t>
      </w:r>
      <w:r w:rsidRPr="00913602">
        <w:rPr>
          <w:color w:val="000000"/>
        </w:rPr>
        <w:t> Human Kinetics.</w:t>
      </w:r>
    </w:p>
    <w:p w14:paraId="4CE3EE84" w14:textId="1CDAFADB" w:rsidR="00D029EA" w:rsidRPr="00913602" w:rsidRDefault="00D029EA" w:rsidP="00A21B1B">
      <w:pPr>
        <w:spacing w:line="480" w:lineRule="auto"/>
        <w:ind w:left="284" w:hanging="284"/>
        <w:rPr>
          <w:color w:val="000000"/>
        </w:rPr>
      </w:pPr>
      <w:r w:rsidRPr="00A3359C">
        <w:rPr>
          <w:color w:val="000000"/>
        </w:rPr>
        <w:t xml:space="preserve">Brevers, D., </w:t>
      </w:r>
      <w:proofErr w:type="spellStart"/>
      <w:r w:rsidRPr="00A3359C">
        <w:rPr>
          <w:color w:val="000000"/>
        </w:rPr>
        <w:t>Billieux</w:t>
      </w:r>
      <w:proofErr w:type="spellEnd"/>
      <w:r w:rsidRPr="00A3359C">
        <w:rPr>
          <w:color w:val="000000"/>
        </w:rPr>
        <w:t xml:space="preserve">, J., de </w:t>
      </w:r>
      <w:proofErr w:type="spellStart"/>
      <w:r w:rsidRPr="00A3359C">
        <w:rPr>
          <w:color w:val="000000"/>
        </w:rPr>
        <w:t>Timary</w:t>
      </w:r>
      <w:proofErr w:type="spellEnd"/>
      <w:r w:rsidRPr="00A3359C">
        <w:rPr>
          <w:color w:val="000000"/>
        </w:rPr>
        <w:t xml:space="preserve">, P., </w:t>
      </w:r>
      <w:proofErr w:type="spellStart"/>
      <w:r w:rsidRPr="00A3359C">
        <w:rPr>
          <w:color w:val="000000"/>
        </w:rPr>
        <w:t>Desmedt</w:t>
      </w:r>
      <w:proofErr w:type="spellEnd"/>
      <w:r w:rsidRPr="00A3359C">
        <w:rPr>
          <w:color w:val="000000"/>
        </w:rPr>
        <w:t xml:space="preserve">, O., </w:t>
      </w:r>
      <w:proofErr w:type="spellStart"/>
      <w:r w:rsidRPr="00A3359C">
        <w:rPr>
          <w:color w:val="000000"/>
        </w:rPr>
        <w:t>Maurage</w:t>
      </w:r>
      <w:proofErr w:type="spellEnd"/>
      <w:r w:rsidRPr="00A3359C">
        <w:rPr>
          <w:color w:val="000000"/>
        </w:rPr>
        <w:t>, P., Perales, J. C., Suárez-Suárez, S., &amp; Bechara, A. (202</w:t>
      </w:r>
      <w:r w:rsidR="0098737C" w:rsidRPr="00A3359C">
        <w:rPr>
          <w:color w:val="000000"/>
        </w:rPr>
        <w:t>4</w:t>
      </w:r>
      <w:r w:rsidRPr="00A3359C">
        <w:rPr>
          <w:color w:val="000000"/>
        </w:rPr>
        <w:t xml:space="preserve">). </w:t>
      </w:r>
      <w:r w:rsidRPr="00913602">
        <w:rPr>
          <w:color w:val="000000"/>
        </w:rPr>
        <w:t xml:space="preserve">Physical exercise to </w:t>
      </w:r>
      <w:proofErr w:type="spellStart"/>
      <w:r w:rsidRPr="00913602">
        <w:rPr>
          <w:color w:val="000000"/>
        </w:rPr>
        <w:t>redynamize</w:t>
      </w:r>
      <w:proofErr w:type="spellEnd"/>
      <w:r w:rsidRPr="00913602">
        <w:rPr>
          <w:color w:val="000000"/>
        </w:rPr>
        <w:t xml:space="preserve"> interoception in substance </w:t>
      </w:r>
      <w:proofErr w:type="gramStart"/>
      <w:r w:rsidRPr="00913602">
        <w:rPr>
          <w:color w:val="000000"/>
        </w:rPr>
        <w:t>use</w:t>
      </w:r>
      <w:proofErr w:type="gramEnd"/>
      <w:r w:rsidRPr="00913602">
        <w:rPr>
          <w:color w:val="000000"/>
        </w:rPr>
        <w:t xml:space="preserve"> disorders. </w:t>
      </w:r>
      <w:r w:rsidRPr="00913602">
        <w:rPr>
          <w:i/>
          <w:color w:val="000000"/>
        </w:rPr>
        <w:t xml:space="preserve">Current </w:t>
      </w:r>
      <w:r w:rsidR="00721144">
        <w:rPr>
          <w:i/>
          <w:color w:val="000000"/>
        </w:rPr>
        <w:t>N</w:t>
      </w:r>
      <w:r w:rsidRPr="00913602">
        <w:rPr>
          <w:i/>
          <w:color w:val="000000"/>
        </w:rPr>
        <w:t>europharmacology</w:t>
      </w:r>
      <w:r w:rsidRPr="00913602">
        <w:rPr>
          <w:color w:val="000000"/>
        </w:rPr>
        <w:t xml:space="preserve">, </w:t>
      </w:r>
      <w:r w:rsidR="0098737C" w:rsidRPr="00A3359C">
        <w:rPr>
          <w:i/>
          <w:iCs/>
          <w:color w:val="000000"/>
        </w:rPr>
        <w:t>22</w:t>
      </w:r>
      <w:r w:rsidR="0098737C">
        <w:rPr>
          <w:color w:val="000000"/>
        </w:rPr>
        <w:t>(6), 1047-1063</w:t>
      </w:r>
      <w:r w:rsidRPr="00913602">
        <w:rPr>
          <w:color w:val="000000"/>
        </w:rPr>
        <w:t xml:space="preserve">. </w:t>
      </w:r>
      <w:hyperlink r:id="rId18">
        <w:r w:rsidRPr="00913602">
          <w:rPr>
            <w:color w:val="0432FF"/>
            <w:u w:val="single"/>
          </w:rPr>
          <w:t>https://doi.org/10.2174/1570159X21666230314143803</w:t>
        </w:r>
      </w:hyperlink>
    </w:p>
    <w:p w14:paraId="5F422F65" w14:textId="47A6C666" w:rsidR="00D029EA" w:rsidRPr="00A21B1B" w:rsidRDefault="00D029EA" w:rsidP="00A21B1B">
      <w:pPr>
        <w:spacing w:line="480" w:lineRule="auto"/>
        <w:ind w:left="284" w:hanging="284"/>
        <w:rPr>
          <w:color w:val="000000"/>
          <w:lang w:val="de-CH"/>
        </w:rPr>
      </w:pPr>
      <w:r w:rsidRPr="00913602">
        <w:rPr>
          <w:color w:val="000000"/>
        </w:rPr>
        <w:t xml:space="preserve">Craig, C. L., Marshall, A. L., </w:t>
      </w:r>
      <w:proofErr w:type="spellStart"/>
      <w:r w:rsidRPr="00913602">
        <w:rPr>
          <w:color w:val="000000"/>
        </w:rPr>
        <w:t>Sjöström</w:t>
      </w:r>
      <w:proofErr w:type="spellEnd"/>
      <w:r w:rsidRPr="00913602">
        <w:rPr>
          <w:color w:val="000000"/>
        </w:rPr>
        <w:t xml:space="preserve">, M., Bauman, A. E., Booth, M. L., Ainsworth, B. E., Pratt, M., </w:t>
      </w:r>
      <w:proofErr w:type="spellStart"/>
      <w:r w:rsidRPr="00913602">
        <w:rPr>
          <w:color w:val="000000"/>
        </w:rPr>
        <w:t>Ekelund</w:t>
      </w:r>
      <w:proofErr w:type="spellEnd"/>
      <w:r w:rsidRPr="00913602">
        <w:rPr>
          <w:color w:val="000000"/>
        </w:rPr>
        <w:t xml:space="preserve">, U., </w:t>
      </w:r>
      <w:proofErr w:type="spellStart"/>
      <w:r w:rsidRPr="00913602">
        <w:rPr>
          <w:color w:val="000000"/>
        </w:rPr>
        <w:t>Yngve</w:t>
      </w:r>
      <w:proofErr w:type="spellEnd"/>
      <w:r w:rsidRPr="00913602">
        <w:rPr>
          <w:color w:val="000000"/>
        </w:rPr>
        <w:t xml:space="preserve">, A., Sallis, J. F., &amp; Oja, P. (2003). International physical </w:t>
      </w:r>
      <w:r w:rsidRPr="00913602">
        <w:rPr>
          <w:color w:val="000000"/>
        </w:rPr>
        <w:lastRenderedPageBreak/>
        <w:t>activity questionnaire: 12-country reliability and validity. </w:t>
      </w:r>
      <w:r w:rsidRPr="00913602">
        <w:rPr>
          <w:i/>
          <w:color w:val="000000"/>
        </w:rPr>
        <w:t xml:space="preserve">Medicine </w:t>
      </w:r>
      <w:r w:rsidR="00721144">
        <w:rPr>
          <w:i/>
          <w:color w:val="000000"/>
        </w:rPr>
        <w:t>&amp; S</w:t>
      </w:r>
      <w:r w:rsidRPr="00913602">
        <w:rPr>
          <w:i/>
          <w:color w:val="000000"/>
        </w:rPr>
        <w:t xml:space="preserve">cience in </w:t>
      </w:r>
      <w:r w:rsidR="00721144">
        <w:rPr>
          <w:i/>
          <w:color w:val="000000"/>
        </w:rPr>
        <w:t>S</w:t>
      </w:r>
      <w:r w:rsidRPr="00913602">
        <w:rPr>
          <w:i/>
          <w:color w:val="000000"/>
        </w:rPr>
        <w:t xml:space="preserve">ports </w:t>
      </w:r>
      <w:r w:rsidR="00721144">
        <w:rPr>
          <w:i/>
          <w:color w:val="000000"/>
        </w:rPr>
        <w:t>&amp;</w:t>
      </w:r>
      <w:r w:rsidR="00721144" w:rsidRPr="00913602">
        <w:rPr>
          <w:i/>
          <w:color w:val="000000"/>
        </w:rPr>
        <w:t xml:space="preserve"> </w:t>
      </w:r>
      <w:r w:rsidR="00721144">
        <w:rPr>
          <w:i/>
          <w:color w:val="000000"/>
        </w:rPr>
        <w:t>E</w:t>
      </w:r>
      <w:r w:rsidRPr="00913602">
        <w:rPr>
          <w:i/>
          <w:color w:val="000000"/>
        </w:rPr>
        <w:t>xercise</w:t>
      </w:r>
      <w:r w:rsidRPr="00913602">
        <w:rPr>
          <w:color w:val="000000"/>
        </w:rPr>
        <w:t>, </w:t>
      </w:r>
      <w:r w:rsidRPr="00913602">
        <w:rPr>
          <w:i/>
          <w:color w:val="000000"/>
        </w:rPr>
        <w:t>35</w:t>
      </w:r>
      <w:r w:rsidRPr="00913602">
        <w:rPr>
          <w:color w:val="000000"/>
        </w:rPr>
        <w:t xml:space="preserve">(8), 1381–1395. </w:t>
      </w:r>
      <w:hyperlink r:id="rId19">
        <w:r w:rsidRPr="00A21B1B">
          <w:rPr>
            <w:color w:val="0432FF"/>
            <w:u w:val="single"/>
            <w:lang w:val="de-CH"/>
          </w:rPr>
          <w:t>https://doi.org/10.1249/01.MSS.0000078924.61453.FB</w:t>
        </w:r>
      </w:hyperlink>
    </w:p>
    <w:p w14:paraId="09210FAF" w14:textId="6416098D" w:rsidR="00D029EA" w:rsidRPr="00913602" w:rsidRDefault="00D029EA" w:rsidP="00A21B1B">
      <w:pPr>
        <w:spacing w:line="480" w:lineRule="auto"/>
        <w:ind w:left="284" w:hanging="284"/>
        <w:rPr>
          <w:color w:val="000000"/>
        </w:rPr>
      </w:pPr>
      <w:r w:rsidRPr="00A21B1B">
        <w:rPr>
          <w:color w:val="000000"/>
          <w:lang w:val="de-CH"/>
        </w:rPr>
        <w:t xml:space="preserve">D'Argembeau, A., </w:t>
      </w:r>
      <w:proofErr w:type="spellStart"/>
      <w:r w:rsidRPr="00A21B1B">
        <w:rPr>
          <w:color w:val="000000"/>
          <w:lang w:val="de-CH"/>
        </w:rPr>
        <w:t>Ortoleva</w:t>
      </w:r>
      <w:proofErr w:type="spellEnd"/>
      <w:r w:rsidRPr="00A21B1B">
        <w:rPr>
          <w:color w:val="000000"/>
          <w:lang w:val="de-CH"/>
        </w:rPr>
        <w:t xml:space="preserve">, C., </w:t>
      </w:r>
      <w:proofErr w:type="spellStart"/>
      <w:r w:rsidRPr="00A21B1B">
        <w:rPr>
          <w:color w:val="000000"/>
          <w:lang w:val="de-CH"/>
        </w:rPr>
        <w:t>Jumentier</w:t>
      </w:r>
      <w:proofErr w:type="spellEnd"/>
      <w:r w:rsidRPr="00A21B1B">
        <w:rPr>
          <w:color w:val="000000"/>
          <w:lang w:val="de-CH"/>
        </w:rPr>
        <w:t xml:space="preserve">, S., &amp; Van der Linden, M. (2010). </w:t>
      </w:r>
      <w:r w:rsidRPr="00913602">
        <w:rPr>
          <w:color w:val="000000"/>
        </w:rPr>
        <w:t>Component processes underlying future thinking. </w:t>
      </w:r>
      <w:r w:rsidRPr="00913602">
        <w:rPr>
          <w:i/>
          <w:color w:val="000000"/>
        </w:rPr>
        <w:t xml:space="preserve">Memory &amp; </w:t>
      </w:r>
      <w:r w:rsidR="00721144">
        <w:rPr>
          <w:i/>
          <w:color w:val="000000"/>
        </w:rPr>
        <w:t>C</w:t>
      </w:r>
      <w:r w:rsidRPr="00913602">
        <w:rPr>
          <w:i/>
          <w:color w:val="000000"/>
        </w:rPr>
        <w:t>ognition</w:t>
      </w:r>
      <w:r w:rsidRPr="00913602">
        <w:rPr>
          <w:color w:val="000000"/>
        </w:rPr>
        <w:t>, </w:t>
      </w:r>
      <w:r w:rsidRPr="00913602">
        <w:rPr>
          <w:i/>
          <w:color w:val="000000"/>
        </w:rPr>
        <w:t>38</w:t>
      </w:r>
      <w:r w:rsidRPr="00913602">
        <w:rPr>
          <w:color w:val="000000"/>
        </w:rPr>
        <w:t xml:space="preserve">(6), 809–819. </w:t>
      </w:r>
      <w:hyperlink r:id="rId20">
        <w:r w:rsidRPr="00913602">
          <w:rPr>
            <w:color w:val="0432FF"/>
            <w:u w:val="single"/>
          </w:rPr>
          <w:t>https://doi.org/10.3758/MC.38.6.809</w:t>
        </w:r>
      </w:hyperlink>
    </w:p>
    <w:p w14:paraId="546365D2" w14:textId="14303DD3" w:rsidR="00D029EA" w:rsidRPr="00A21B1B" w:rsidRDefault="00D029EA" w:rsidP="00A21B1B">
      <w:pPr>
        <w:spacing w:line="480" w:lineRule="auto"/>
        <w:ind w:left="284" w:hanging="284"/>
        <w:rPr>
          <w:color w:val="000000"/>
          <w:shd w:val="clear" w:color="auto" w:fill="FCFCFC"/>
          <w:lang w:val="fr-CH"/>
        </w:rPr>
      </w:pPr>
      <w:r w:rsidRPr="00913602">
        <w:rPr>
          <w:color w:val="000000"/>
        </w:rPr>
        <w:t xml:space="preserve">Davids, K., Araújo, D. &amp; </w:t>
      </w:r>
      <w:proofErr w:type="spellStart"/>
      <w:r w:rsidRPr="00913602">
        <w:rPr>
          <w:color w:val="000000"/>
        </w:rPr>
        <w:t>Brymer</w:t>
      </w:r>
      <w:proofErr w:type="spellEnd"/>
      <w:r w:rsidRPr="00913602">
        <w:rPr>
          <w:color w:val="000000"/>
        </w:rPr>
        <w:t>, E. (2016). Designing Affordances for Health-Enhancing Physical Activity and Exercise in Sedentary Individuals. </w:t>
      </w:r>
      <w:r w:rsidRPr="00A21B1B">
        <w:rPr>
          <w:i/>
          <w:color w:val="000000"/>
          <w:lang w:val="fr-CH"/>
        </w:rPr>
        <w:t xml:space="preserve">Sports </w:t>
      </w:r>
      <w:proofErr w:type="spellStart"/>
      <w:r w:rsidRPr="00913602">
        <w:rPr>
          <w:i/>
          <w:color w:val="000000"/>
          <w:lang w:val="fr-CH"/>
        </w:rPr>
        <w:t>Medicine</w:t>
      </w:r>
      <w:proofErr w:type="spellEnd"/>
      <w:r w:rsidRPr="00913602">
        <w:rPr>
          <w:i/>
          <w:color w:val="000000"/>
          <w:lang w:val="fr-CH"/>
        </w:rPr>
        <w:t>,</w:t>
      </w:r>
      <w:r w:rsidRPr="00A21B1B">
        <w:rPr>
          <w:i/>
          <w:color w:val="000000"/>
          <w:lang w:val="fr-CH"/>
        </w:rPr>
        <w:t> 46</w:t>
      </w:r>
      <w:r w:rsidRPr="00A21B1B">
        <w:rPr>
          <w:color w:val="000000"/>
          <w:lang w:val="fr-CH"/>
        </w:rPr>
        <w:t>, 933–938</w:t>
      </w:r>
      <w:r w:rsidRPr="00913602">
        <w:rPr>
          <w:color w:val="000000"/>
          <w:lang w:val="fr-CH"/>
        </w:rPr>
        <w:t>.</w:t>
      </w:r>
      <w:r w:rsidRPr="00A21B1B">
        <w:rPr>
          <w:color w:val="000000"/>
          <w:lang w:val="fr-CH"/>
        </w:rPr>
        <w:t xml:space="preserve"> </w:t>
      </w:r>
      <w:hyperlink r:id="rId21">
        <w:r w:rsidRPr="00A21B1B">
          <w:rPr>
            <w:color w:val="0432FF"/>
            <w:u w:val="single"/>
            <w:lang w:val="fr-CH"/>
          </w:rPr>
          <w:t>https://doi.org/10.1007/s40279-016-0511-3</w:t>
        </w:r>
      </w:hyperlink>
    </w:p>
    <w:p w14:paraId="0445FA71" w14:textId="12875865" w:rsidR="00D029EA" w:rsidRPr="00913602" w:rsidRDefault="00D029EA" w:rsidP="00A21B1B">
      <w:pPr>
        <w:spacing w:line="480" w:lineRule="auto"/>
        <w:ind w:left="284" w:hanging="284"/>
        <w:rPr>
          <w:color w:val="000000"/>
        </w:rPr>
      </w:pPr>
      <w:proofErr w:type="spellStart"/>
      <w:r w:rsidRPr="00A21B1B">
        <w:rPr>
          <w:color w:val="000000"/>
          <w:lang w:val="fr-CH"/>
        </w:rPr>
        <w:t>Demblon</w:t>
      </w:r>
      <w:proofErr w:type="spellEnd"/>
      <w:r w:rsidRPr="00A21B1B">
        <w:rPr>
          <w:color w:val="000000"/>
          <w:lang w:val="fr-CH"/>
        </w:rPr>
        <w:t xml:space="preserve">, J., &amp; D'Argembeau, A. (2014). </w:t>
      </w:r>
      <w:r w:rsidRPr="00913602">
        <w:rPr>
          <w:color w:val="000000"/>
        </w:rPr>
        <w:t>The organization of prospective thinking: evidence of event clusters in freely generated future thoughts. </w:t>
      </w:r>
      <w:r w:rsidRPr="00913602">
        <w:rPr>
          <w:i/>
          <w:color w:val="000000"/>
        </w:rPr>
        <w:t xml:space="preserve">Consciousness </w:t>
      </w:r>
      <w:r w:rsidR="00721144">
        <w:rPr>
          <w:i/>
          <w:color w:val="000000"/>
        </w:rPr>
        <w:t>&amp;</w:t>
      </w:r>
      <w:r w:rsidR="00721144" w:rsidRPr="00913602">
        <w:rPr>
          <w:i/>
          <w:color w:val="000000"/>
        </w:rPr>
        <w:t xml:space="preserve"> </w:t>
      </w:r>
      <w:r w:rsidR="00721144">
        <w:rPr>
          <w:i/>
          <w:color w:val="000000"/>
        </w:rPr>
        <w:t>C</w:t>
      </w:r>
      <w:r w:rsidRPr="00913602">
        <w:rPr>
          <w:i/>
          <w:color w:val="000000"/>
        </w:rPr>
        <w:t>ognition</w:t>
      </w:r>
      <w:r w:rsidRPr="00913602">
        <w:rPr>
          <w:color w:val="000000"/>
        </w:rPr>
        <w:t>, </w:t>
      </w:r>
      <w:r w:rsidRPr="00913602">
        <w:rPr>
          <w:i/>
          <w:color w:val="000000"/>
        </w:rPr>
        <w:t>24</w:t>
      </w:r>
      <w:r w:rsidRPr="00913602">
        <w:rPr>
          <w:color w:val="000000"/>
        </w:rPr>
        <w:t xml:space="preserve">, 75–83. </w:t>
      </w:r>
      <w:hyperlink r:id="rId22">
        <w:r w:rsidRPr="00913602">
          <w:rPr>
            <w:color w:val="0432FF"/>
            <w:u w:val="single"/>
          </w:rPr>
          <w:t>https://doi.org/10.1016/j.concog.2014.01.002</w:t>
        </w:r>
      </w:hyperlink>
    </w:p>
    <w:p w14:paraId="0BA569AA" w14:textId="0C11C6B1" w:rsidR="00D029EA" w:rsidRPr="00A21B1B" w:rsidRDefault="00D029EA" w:rsidP="00A21B1B">
      <w:pPr>
        <w:spacing w:line="480" w:lineRule="auto"/>
        <w:ind w:left="284" w:hanging="284"/>
        <w:rPr>
          <w:color w:val="000000" w:themeColor="text1"/>
          <w:lang w:val="fr-CH"/>
        </w:rPr>
      </w:pPr>
      <w:r w:rsidRPr="00913602">
        <w:rPr>
          <w:color w:val="000000" w:themeColor="text1"/>
          <w:shd w:val="clear" w:color="auto" w:fill="FFFFFF"/>
        </w:rPr>
        <w:t>Dienes, Z. (2021). Obtaining evidence for no effect. </w:t>
      </w:r>
      <w:proofErr w:type="spellStart"/>
      <w:r w:rsidRPr="00A21B1B">
        <w:rPr>
          <w:rStyle w:val="Emphasis"/>
          <w:color w:val="000000" w:themeColor="text1"/>
          <w:bdr w:val="none" w:sz="0" w:space="0" w:color="auto" w:frame="1"/>
          <w:shd w:val="clear" w:color="auto" w:fill="FFFFFF"/>
          <w:lang w:val="fr-CH"/>
        </w:rPr>
        <w:t>Collabra</w:t>
      </w:r>
      <w:proofErr w:type="spellEnd"/>
      <w:r w:rsidRPr="00A21B1B">
        <w:rPr>
          <w:rStyle w:val="Emphasis"/>
          <w:color w:val="000000" w:themeColor="text1"/>
          <w:bdr w:val="none" w:sz="0" w:space="0" w:color="auto" w:frame="1"/>
          <w:shd w:val="clear" w:color="auto" w:fill="FFFFFF"/>
          <w:lang w:val="fr-CH"/>
        </w:rPr>
        <w:t>: Psychology,</w:t>
      </w:r>
      <w:r w:rsidRPr="00A21B1B">
        <w:rPr>
          <w:color w:val="000000" w:themeColor="text1"/>
          <w:shd w:val="clear" w:color="auto" w:fill="FFFFFF"/>
          <w:lang w:val="fr-CH"/>
        </w:rPr>
        <w:t xml:space="preserve"> 7 (1): 28202. </w:t>
      </w:r>
      <w:hyperlink r:id="rId23" w:tgtFrame="_blank" w:history="1">
        <w:r w:rsidRPr="00A21B1B">
          <w:rPr>
            <w:rStyle w:val="Hyperlink"/>
            <w:color w:val="0432FF"/>
            <w:bdr w:val="none" w:sz="0" w:space="0" w:color="auto" w:frame="1"/>
            <w:shd w:val="clear" w:color="auto" w:fill="FFFFFF"/>
            <w:lang w:val="fr-CH"/>
          </w:rPr>
          <w:t>https://doi.org/10.1525/collabra.28202</w:t>
        </w:r>
      </w:hyperlink>
    </w:p>
    <w:p w14:paraId="63D36377" w14:textId="77777777" w:rsidR="00D029EA" w:rsidRPr="00913602" w:rsidRDefault="00D029EA" w:rsidP="00D029EA">
      <w:pPr>
        <w:spacing w:line="480" w:lineRule="auto"/>
        <w:ind w:left="284" w:hanging="284"/>
        <w:rPr>
          <w:i/>
          <w:iCs/>
          <w:color w:val="000000" w:themeColor="text1"/>
          <w:shd w:val="clear" w:color="auto" w:fill="FFFFFF"/>
        </w:rPr>
      </w:pPr>
      <w:r w:rsidRPr="00913602">
        <w:rPr>
          <w:color w:val="000000" w:themeColor="text1"/>
          <w:shd w:val="clear" w:color="auto" w:fill="FFFFFF"/>
        </w:rPr>
        <w:t xml:space="preserve">Dienes, Z. (2023) Does </w:t>
      </w:r>
      <w:proofErr w:type="gramStart"/>
      <w:r w:rsidRPr="00913602">
        <w:rPr>
          <w:color w:val="000000" w:themeColor="text1"/>
          <w:shd w:val="clear" w:color="auto" w:fill="FFFFFF"/>
        </w:rPr>
        <w:t>running</w:t>
      </w:r>
      <w:proofErr w:type="gramEnd"/>
      <w:r w:rsidRPr="00913602">
        <w:rPr>
          <w:color w:val="000000" w:themeColor="text1"/>
          <w:shd w:val="clear" w:color="auto" w:fill="FFFFFF"/>
        </w:rPr>
        <w:t xml:space="preserve"> pleasure result from finding it easier than you thought you would? </w:t>
      </w:r>
      <w:r w:rsidRPr="00913602">
        <w:rPr>
          <w:i/>
          <w:iCs/>
          <w:color w:val="000000" w:themeColor="text1"/>
          <w:shd w:val="clear" w:color="auto" w:fill="FFFFFF"/>
        </w:rPr>
        <w:t xml:space="preserve">Peer Community in Registered Reports. </w:t>
      </w:r>
      <w:hyperlink r:id="rId24" w:history="1">
        <w:r w:rsidRPr="00913602">
          <w:rPr>
            <w:rStyle w:val="Hyperlink"/>
            <w:shd w:val="clear" w:color="auto" w:fill="FFFFFF"/>
          </w:rPr>
          <w:t>https://rr.peercommunityin.org/articles/rec?id=453</w:t>
        </w:r>
      </w:hyperlink>
    </w:p>
    <w:p w14:paraId="3F9BBBB9" w14:textId="34B1CA7F" w:rsidR="00D029EA" w:rsidRPr="00913602" w:rsidRDefault="00D029EA" w:rsidP="00A21B1B">
      <w:pPr>
        <w:spacing w:line="480" w:lineRule="auto"/>
        <w:ind w:left="284" w:hanging="284"/>
        <w:rPr>
          <w:color w:val="000000"/>
        </w:rPr>
      </w:pPr>
      <w:r w:rsidRPr="00A3359C">
        <w:rPr>
          <w:color w:val="000000"/>
          <w:lang w:val="nl-NL"/>
        </w:rPr>
        <w:t xml:space="preserve">Ekkekakis, P., </w:t>
      </w:r>
      <w:proofErr w:type="spellStart"/>
      <w:r w:rsidRPr="00A3359C">
        <w:rPr>
          <w:color w:val="000000"/>
          <w:lang w:val="nl-NL"/>
        </w:rPr>
        <w:t>Parfitt</w:t>
      </w:r>
      <w:proofErr w:type="spellEnd"/>
      <w:r w:rsidRPr="00A3359C">
        <w:rPr>
          <w:color w:val="000000"/>
          <w:lang w:val="nl-NL"/>
        </w:rPr>
        <w:t xml:space="preserve">, G., &amp; </w:t>
      </w:r>
      <w:proofErr w:type="spellStart"/>
      <w:r w:rsidRPr="00A3359C">
        <w:rPr>
          <w:color w:val="000000"/>
          <w:lang w:val="nl-NL"/>
        </w:rPr>
        <w:t>Petruzzello</w:t>
      </w:r>
      <w:proofErr w:type="spellEnd"/>
      <w:r w:rsidRPr="00A3359C">
        <w:rPr>
          <w:color w:val="000000"/>
          <w:lang w:val="nl-NL"/>
        </w:rPr>
        <w:t xml:space="preserve">, S. J. (2011). </w:t>
      </w:r>
      <w:r w:rsidRPr="00913602">
        <w:rPr>
          <w:color w:val="000000"/>
        </w:rPr>
        <w:t>The pleasure and displeasure people feel when they exercise at different intensities: decennial update and progress towards a tripartite rationale for exercise intensity prescription. </w:t>
      </w:r>
      <w:r w:rsidRPr="00913602">
        <w:rPr>
          <w:i/>
          <w:color w:val="000000"/>
        </w:rPr>
        <w:t>Sports</w:t>
      </w:r>
      <w:r w:rsidR="00721144">
        <w:rPr>
          <w:i/>
          <w:color w:val="000000"/>
        </w:rPr>
        <w:t xml:space="preserve"> M</w:t>
      </w:r>
      <w:r w:rsidRPr="00913602">
        <w:rPr>
          <w:i/>
          <w:color w:val="000000"/>
        </w:rPr>
        <w:t>edicine</w:t>
      </w:r>
      <w:r w:rsidRPr="00913602">
        <w:rPr>
          <w:color w:val="000000"/>
        </w:rPr>
        <w:t>, </w:t>
      </w:r>
      <w:r w:rsidRPr="00913602">
        <w:rPr>
          <w:i/>
          <w:color w:val="000000"/>
        </w:rPr>
        <w:t>41</w:t>
      </w:r>
      <w:r w:rsidRPr="00913602">
        <w:rPr>
          <w:color w:val="000000"/>
        </w:rPr>
        <w:t xml:space="preserve">(8), 641–671. </w:t>
      </w:r>
      <w:hyperlink r:id="rId25">
        <w:r w:rsidRPr="00913602">
          <w:rPr>
            <w:color w:val="0432FF"/>
            <w:u w:val="single"/>
          </w:rPr>
          <w:t>https://doi.org/10.2165/11590680-000000000-00000</w:t>
        </w:r>
      </w:hyperlink>
    </w:p>
    <w:p w14:paraId="547D8CD6" w14:textId="77777777" w:rsidR="00D029EA" w:rsidRPr="00913602" w:rsidRDefault="00D029EA" w:rsidP="00D029EA">
      <w:pPr>
        <w:spacing w:line="480" w:lineRule="auto"/>
        <w:ind w:left="284" w:hanging="284"/>
        <w:rPr>
          <w:color w:val="000000"/>
        </w:rPr>
      </w:pPr>
      <w:r w:rsidRPr="00913602">
        <w:rPr>
          <w:color w:val="000000" w:themeColor="text1"/>
          <w:shd w:val="clear" w:color="auto" w:fill="FFFFFF"/>
        </w:rPr>
        <w:t>Fessler, L., </w:t>
      </w:r>
      <w:proofErr w:type="spellStart"/>
      <w:r w:rsidRPr="00913602">
        <w:rPr>
          <w:color w:val="000000" w:themeColor="text1"/>
          <w:shd w:val="clear" w:color="auto" w:fill="FFFFFF"/>
        </w:rPr>
        <w:t>Sarrazin</w:t>
      </w:r>
      <w:proofErr w:type="spellEnd"/>
      <w:r w:rsidRPr="00913602">
        <w:rPr>
          <w:color w:val="000000" w:themeColor="text1"/>
          <w:shd w:val="clear" w:color="auto" w:fill="FFFFFF"/>
        </w:rPr>
        <w:t>, P., </w:t>
      </w:r>
      <w:proofErr w:type="spellStart"/>
      <w:r w:rsidRPr="00913602">
        <w:rPr>
          <w:color w:val="000000" w:themeColor="text1"/>
          <w:shd w:val="clear" w:color="auto" w:fill="FFFFFF"/>
        </w:rPr>
        <w:t>Maltagliati</w:t>
      </w:r>
      <w:proofErr w:type="spellEnd"/>
      <w:r w:rsidRPr="00913602">
        <w:rPr>
          <w:color w:val="000000" w:themeColor="text1"/>
          <w:shd w:val="clear" w:color="auto" w:fill="FFFFFF"/>
        </w:rPr>
        <w:t>, S., </w:t>
      </w:r>
      <w:proofErr w:type="spellStart"/>
      <w:r w:rsidRPr="00913602">
        <w:rPr>
          <w:color w:val="000000" w:themeColor="text1"/>
          <w:shd w:val="clear" w:color="auto" w:fill="FFFFFF"/>
        </w:rPr>
        <w:t>Smedig</w:t>
      </w:r>
      <w:proofErr w:type="spellEnd"/>
      <w:r w:rsidRPr="00913602">
        <w:rPr>
          <w:color w:val="000000" w:themeColor="text1"/>
          <w:shd w:val="clear" w:color="auto" w:fill="FFFFFF"/>
        </w:rPr>
        <w:t>, A. &amp; Cheval, B. (2024). All’s well that ends well: an early-phase study testing lower end session exercise intensity to promote physical activity in patients with Parkinson’s disease. </w:t>
      </w:r>
      <w:r w:rsidRPr="00913602">
        <w:rPr>
          <w:i/>
          <w:iCs/>
          <w:color w:val="000000" w:themeColor="text1"/>
          <w:shd w:val="clear" w:color="auto" w:fill="FFFFFF"/>
        </w:rPr>
        <w:t xml:space="preserve">Movement &amp; Sport Sciences - Science &amp; </w:t>
      </w:r>
      <w:proofErr w:type="spellStart"/>
      <w:r w:rsidRPr="00913602">
        <w:rPr>
          <w:i/>
          <w:iCs/>
          <w:color w:val="000000" w:themeColor="text1"/>
          <w:shd w:val="clear" w:color="auto" w:fill="FFFFFF"/>
        </w:rPr>
        <w:t>Motricité</w:t>
      </w:r>
      <w:proofErr w:type="spellEnd"/>
      <w:r w:rsidRPr="00913602">
        <w:rPr>
          <w:color w:val="000000" w:themeColor="text1"/>
          <w:shd w:val="clear" w:color="auto" w:fill="FFFFFF"/>
        </w:rPr>
        <w:t>, 123, 17-31</w:t>
      </w:r>
      <w:r w:rsidRPr="00913602">
        <w:rPr>
          <w:color w:val="323232"/>
          <w:shd w:val="clear" w:color="auto" w:fill="FFFFFF"/>
        </w:rPr>
        <w:t>. </w:t>
      </w:r>
      <w:hyperlink r:id="rId26" w:history="1">
        <w:r w:rsidRPr="00913602">
          <w:rPr>
            <w:color w:val="0000FF"/>
            <w:u w:val="single"/>
            <w:shd w:val="clear" w:color="auto" w:fill="FFFFFF"/>
          </w:rPr>
          <w:t>https://doi.org/10.1051/sm/2023009</w:t>
        </w:r>
      </w:hyperlink>
    </w:p>
    <w:p w14:paraId="6F90C568" w14:textId="30BC729E" w:rsidR="00D029EA" w:rsidRPr="00913602" w:rsidRDefault="00D029EA" w:rsidP="00A21B1B">
      <w:pPr>
        <w:spacing w:line="480" w:lineRule="auto"/>
        <w:ind w:left="284" w:hanging="284"/>
        <w:rPr>
          <w:color w:val="000000"/>
        </w:rPr>
      </w:pPr>
      <w:r w:rsidRPr="00913602">
        <w:rPr>
          <w:color w:val="000000"/>
        </w:rPr>
        <w:lastRenderedPageBreak/>
        <w:t xml:space="preserve">Foster, C., </w:t>
      </w:r>
      <w:proofErr w:type="spellStart"/>
      <w:r w:rsidRPr="00913602">
        <w:rPr>
          <w:color w:val="000000"/>
        </w:rPr>
        <w:t>Florhaug</w:t>
      </w:r>
      <w:proofErr w:type="spellEnd"/>
      <w:r w:rsidRPr="00913602">
        <w:rPr>
          <w:color w:val="000000"/>
        </w:rPr>
        <w:t xml:space="preserve">, J. A., Franklin, J., Gottschall, L., </w:t>
      </w:r>
      <w:proofErr w:type="spellStart"/>
      <w:r w:rsidRPr="00913602">
        <w:rPr>
          <w:color w:val="000000"/>
        </w:rPr>
        <w:t>Hrovatin</w:t>
      </w:r>
      <w:proofErr w:type="spellEnd"/>
      <w:r w:rsidRPr="00913602">
        <w:rPr>
          <w:color w:val="000000"/>
        </w:rPr>
        <w:t xml:space="preserve">, L. A., Parker, S., </w:t>
      </w:r>
      <w:proofErr w:type="spellStart"/>
      <w:r w:rsidRPr="00913602">
        <w:rPr>
          <w:color w:val="000000"/>
        </w:rPr>
        <w:t>Doleshal</w:t>
      </w:r>
      <w:proofErr w:type="spellEnd"/>
      <w:r w:rsidRPr="00913602">
        <w:rPr>
          <w:color w:val="000000"/>
        </w:rPr>
        <w:t>, P., &amp; Dodge, C. (2001). A new approach to monitoring exercise training. </w:t>
      </w:r>
      <w:r w:rsidRPr="00913602">
        <w:rPr>
          <w:i/>
          <w:color w:val="000000"/>
        </w:rPr>
        <w:t xml:space="preserve">Journal of </w:t>
      </w:r>
      <w:r w:rsidR="00721144">
        <w:rPr>
          <w:i/>
          <w:color w:val="000000"/>
        </w:rPr>
        <w:t>S</w:t>
      </w:r>
      <w:r w:rsidRPr="00913602">
        <w:rPr>
          <w:i/>
          <w:color w:val="000000"/>
        </w:rPr>
        <w:t xml:space="preserve">trength </w:t>
      </w:r>
      <w:r w:rsidR="00721144">
        <w:rPr>
          <w:i/>
          <w:color w:val="000000"/>
        </w:rPr>
        <w:t>&amp;</w:t>
      </w:r>
      <w:r w:rsidR="00721144" w:rsidRPr="00913602">
        <w:rPr>
          <w:i/>
          <w:color w:val="000000"/>
        </w:rPr>
        <w:t xml:space="preserve"> </w:t>
      </w:r>
      <w:r w:rsidR="00721144">
        <w:rPr>
          <w:i/>
          <w:color w:val="000000"/>
        </w:rPr>
        <w:t>C</w:t>
      </w:r>
      <w:r w:rsidRPr="00913602">
        <w:rPr>
          <w:i/>
          <w:color w:val="000000"/>
        </w:rPr>
        <w:t>onditioning research</w:t>
      </w:r>
      <w:r w:rsidRPr="00913602">
        <w:rPr>
          <w:color w:val="000000"/>
        </w:rPr>
        <w:t>, </w:t>
      </w:r>
      <w:r w:rsidRPr="00913602">
        <w:rPr>
          <w:i/>
          <w:color w:val="000000"/>
        </w:rPr>
        <w:t>15</w:t>
      </w:r>
      <w:r w:rsidRPr="00913602">
        <w:rPr>
          <w:color w:val="000000"/>
        </w:rPr>
        <w:t>(1), 109–115.</w:t>
      </w:r>
    </w:p>
    <w:p w14:paraId="1FF2148E" w14:textId="77777777" w:rsidR="00D029EA" w:rsidRPr="00A21B1B" w:rsidRDefault="00D029EA" w:rsidP="00A21B1B">
      <w:pPr>
        <w:spacing w:line="480" w:lineRule="auto"/>
        <w:ind w:left="284" w:hanging="284"/>
        <w:rPr>
          <w:color w:val="000000"/>
          <w:lang w:val="fr-CH"/>
        </w:rPr>
      </w:pPr>
      <w:proofErr w:type="spellStart"/>
      <w:r w:rsidRPr="00913602">
        <w:rPr>
          <w:color w:val="000000"/>
        </w:rPr>
        <w:t>Frazão</w:t>
      </w:r>
      <w:proofErr w:type="spellEnd"/>
      <w:r w:rsidRPr="00913602">
        <w:rPr>
          <w:color w:val="000000"/>
        </w:rPr>
        <w:t xml:space="preserve">, D. T., de Farias Junior, L. F., Dantas, T. C. B., </w:t>
      </w:r>
      <w:proofErr w:type="spellStart"/>
      <w:r w:rsidRPr="00913602">
        <w:rPr>
          <w:color w:val="000000"/>
        </w:rPr>
        <w:t>Krinski</w:t>
      </w:r>
      <w:proofErr w:type="spellEnd"/>
      <w:r w:rsidRPr="00913602">
        <w:rPr>
          <w:color w:val="000000"/>
        </w:rPr>
        <w:t xml:space="preserve">, K., </w:t>
      </w:r>
      <w:proofErr w:type="spellStart"/>
      <w:r w:rsidRPr="00913602">
        <w:rPr>
          <w:color w:val="000000"/>
        </w:rPr>
        <w:t>Elsangedy</w:t>
      </w:r>
      <w:proofErr w:type="spellEnd"/>
      <w:r w:rsidRPr="00913602">
        <w:rPr>
          <w:color w:val="000000"/>
        </w:rPr>
        <w:t xml:space="preserve">, H. M., </w:t>
      </w:r>
      <w:proofErr w:type="spellStart"/>
      <w:r w:rsidRPr="00913602">
        <w:rPr>
          <w:color w:val="000000"/>
        </w:rPr>
        <w:t>Prestes</w:t>
      </w:r>
      <w:proofErr w:type="spellEnd"/>
      <w:r w:rsidRPr="00913602">
        <w:rPr>
          <w:color w:val="000000"/>
        </w:rPr>
        <w:t>, J., Hardcastle, S. J., &amp; Costa, E. C. (2016). Feeling of pleasure to high-intensity interval exercise is dependent of the number of work bouts and physical activity status. </w:t>
      </w:r>
      <w:proofErr w:type="spellStart"/>
      <w:r w:rsidRPr="00A21B1B">
        <w:rPr>
          <w:i/>
          <w:color w:val="000000"/>
          <w:lang w:val="fr-CH"/>
        </w:rPr>
        <w:t>PLoS</w:t>
      </w:r>
      <w:proofErr w:type="spellEnd"/>
      <w:r w:rsidRPr="00A21B1B">
        <w:rPr>
          <w:i/>
          <w:color w:val="000000"/>
          <w:lang w:val="fr-CH"/>
        </w:rPr>
        <w:t xml:space="preserve"> ONE, 11</w:t>
      </w:r>
      <w:r w:rsidRPr="00A21B1B">
        <w:rPr>
          <w:color w:val="000000"/>
          <w:lang w:val="fr-CH"/>
        </w:rPr>
        <w:t>(3), Article e0152752. </w:t>
      </w:r>
      <w:hyperlink r:id="rId27">
        <w:r w:rsidRPr="00A21B1B">
          <w:rPr>
            <w:color w:val="0432FF"/>
            <w:u w:val="single"/>
            <w:lang w:val="fr-CH"/>
          </w:rPr>
          <w:t>https://doi.org/10.1371/journal.pone.0152752</w:t>
        </w:r>
      </w:hyperlink>
    </w:p>
    <w:p w14:paraId="250B431C" w14:textId="77777777" w:rsidR="00D029EA" w:rsidRPr="00913602" w:rsidRDefault="00D029EA" w:rsidP="00D029EA">
      <w:pPr>
        <w:spacing w:line="480" w:lineRule="auto"/>
        <w:ind w:left="284" w:hanging="284"/>
        <w:rPr>
          <w:color w:val="000000"/>
        </w:rPr>
      </w:pPr>
      <w:r w:rsidRPr="00913602">
        <w:rPr>
          <w:color w:val="000000"/>
          <w:lang w:val="fr-CH"/>
        </w:rPr>
        <w:t xml:space="preserve">Fu, L., Yu, J., Ni, S., &amp; Li, H. (2018). </w:t>
      </w:r>
      <w:r w:rsidRPr="00913602">
        <w:rPr>
          <w:color w:val="000000"/>
        </w:rPr>
        <w:t xml:space="preserve">Reduced framing effect: Experience adjusts affective forecasting with losses. </w:t>
      </w:r>
      <w:r w:rsidRPr="00913602">
        <w:rPr>
          <w:i/>
          <w:iCs/>
          <w:color w:val="000000"/>
        </w:rPr>
        <w:t>Journal of Experimental Social Psychology, 76</w:t>
      </w:r>
      <w:r w:rsidRPr="00913602">
        <w:rPr>
          <w:color w:val="000000"/>
        </w:rPr>
        <w:t xml:space="preserve">, 231-238. </w:t>
      </w:r>
      <w:hyperlink r:id="rId28" w:history="1">
        <w:r w:rsidRPr="00913602">
          <w:rPr>
            <w:rStyle w:val="Hyperlink"/>
          </w:rPr>
          <w:t>https://doi.org/10.1016/j.jesp.2018.02.006</w:t>
        </w:r>
      </w:hyperlink>
    </w:p>
    <w:p w14:paraId="3C1A5380" w14:textId="56001D45" w:rsidR="00D029EA" w:rsidRPr="00913602" w:rsidRDefault="00D029EA" w:rsidP="00A21B1B">
      <w:pPr>
        <w:spacing w:line="480" w:lineRule="auto"/>
        <w:ind w:left="284" w:hanging="284"/>
        <w:rPr>
          <w:color w:val="000000"/>
        </w:rPr>
      </w:pPr>
      <w:r w:rsidRPr="00913602">
        <w:rPr>
          <w:color w:val="000000"/>
        </w:rPr>
        <w:t xml:space="preserve">George, J. D., </w:t>
      </w:r>
      <w:proofErr w:type="spellStart"/>
      <w:r w:rsidRPr="00913602">
        <w:rPr>
          <w:color w:val="000000"/>
        </w:rPr>
        <w:t>Vehrs</w:t>
      </w:r>
      <w:proofErr w:type="spellEnd"/>
      <w:r w:rsidRPr="00913602">
        <w:rPr>
          <w:color w:val="000000"/>
        </w:rPr>
        <w:t xml:space="preserve">, P. R., </w:t>
      </w:r>
      <w:proofErr w:type="spellStart"/>
      <w:r w:rsidRPr="00913602">
        <w:rPr>
          <w:color w:val="000000"/>
        </w:rPr>
        <w:t>Allsen</w:t>
      </w:r>
      <w:proofErr w:type="spellEnd"/>
      <w:r w:rsidRPr="00913602">
        <w:rPr>
          <w:color w:val="000000"/>
        </w:rPr>
        <w:t xml:space="preserve">, P. E., </w:t>
      </w:r>
      <w:proofErr w:type="spellStart"/>
      <w:r w:rsidRPr="00913602">
        <w:rPr>
          <w:color w:val="000000"/>
        </w:rPr>
        <w:t>Fellingham</w:t>
      </w:r>
      <w:proofErr w:type="spellEnd"/>
      <w:r w:rsidRPr="00913602">
        <w:rPr>
          <w:color w:val="000000"/>
        </w:rPr>
        <w:t xml:space="preserve">, G. W., &amp; Fisher, A. G. (1993). VO2max estimation from a submaximal 1-mile track jog for fit college-age individuals. </w:t>
      </w:r>
      <w:r w:rsidRPr="00913602">
        <w:rPr>
          <w:i/>
          <w:color w:val="000000"/>
        </w:rPr>
        <w:t xml:space="preserve">Medicine </w:t>
      </w:r>
      <w:r w:rsidR="00721144">
        <w:rPr>
          <w:i/>
          <w:color w:val="000000"/>
        </w:rPr>
        <w:t>&amp;</w:t>
      </w:r>
      <w:r w:rsidR="00721144" w:rsidRPr="00913602">
        <w:rPr>
          <w:i/>
          <w:color w:val="000000"/>
        </w:rPr>
        <w:t xml:space="preserve"> </w:t>
      </w:r>
      <w:r w:rsidRPr="00913602">
        <w:rPr>
          <w:i/>
          <w:color w:val="000000"/>
        </w:rPr>
        <w:t xml:space="preserve">Science in Sports </w:t>
      </w:r>
      <w:r w:rsidR="00721144">
        <w:rPr>
          <w:i/>
          <w:color w:val="000000"/>
        </w:rPr>
        <w:t>&amp;</w:t>
      </w:r>
      <w:r w:rsidR="00721144" w:rsidRPr="00913602">
        <w:rPr>
          <w:i/>
          <w:color w:val="000000"/>
        </w:rPr>
        <w:t xml:space="preserve"> </w:t>
      </w:r>
      <w:r w:rsidRPr="00913602">
        <w:rPr>
          <w:i/>
          <w:color w:val="000000"/>
        </w:rPr>
        <w:t>Exercise</w:t>
      </w:r>
      <w:r w:rsidRPr="00913602">
        <w:rPr>
          <w:color w:val="000000"/>
        </w:rPr>
        <w:t xml:space="preserve">, </w:t>
      </w:r>
      <w:r w:rsidRPr="00913602">
        <w:rPr>
          <w:i/>
          <w:color w:val="000000"/>
        </w:rPr>
        <w:t>25</w:t>
      </w:r>
      <w:r w:rsidRPr="00913602">
        <w:rPr>
          <w:color w:val="000000"/>
        </w:rPr>
        <w:t>(3), 401‑406</w:t>
      </w:r>
      <w:r w:rsidRPr="00913602">
        <w:rPr>
          <w:rFonts w:ascii="Helvetica Neue" w:eastAsia="Helvetica Neue" w:hAnsi="Helvetica Neue" w:cs="Helvetica Neue"/>
          <w:color w:val="000000"/>
          <w:sz w:val="26"/>
          <w:szCs w:val="26"/>
        </w:rPr>
        <w:t>.</w:t>
      </w:r>
    </w:p>
    <w:p w14:paraId="59023688" w14:textId="77777777" w:rsidR="00D029EA" w:rsidRPr="00913602" w:rsidRDefault="00D029EA" w:rsidP="00D029EA">
      <w:pPr>
        <w:spacing w:line="480" w:lineRule="auto"/>
        <w:ind w:left="284" w:hanging="284"/>
      </w:pPr>
      <w:r w:rsidRPr="00A3359C">
        <w:rPr>
          <w:color w:val="000000" w:themeColor="text1"/>
          <w:shd w:val="clear" w:color="auto" w:fill="FFFFFF"/>
        </w:rPr>
        <w:t xml:space="preserve">Gilbert, D. T., &amp; Wilson, T. D. (2007). </w:t>
      </w:r>
      <w:r w:rsidRPr="00913602">
        <w:rPr>
          <w:color w:val="000000" w:themeColor="text1"/>
          <w:shd w:val="clear" w:color="auto" w:fill="FFFFFF"/>
        </w:rPr>
        <w:t>Prospection: Experiencing the future. </w:t>
      </w:r>
      <w:r w:rsidRPr="00913602">
        <w:rPr>
          <w:rStyle w:val="Emphasis"/>
          <w:color w:val="000000" w:themeColor="text1"/>
          <w:shd w:val="clear" w:color="auto" w:fill="FFFFFF"/>
        </w:rPr>
        <w:t>Science, 317</w:t>
      </w:r>
      <w:r w:rsidRPr="00913602">
        <w:rPr>
          <w:color w:val="000000" w:themeColor="text1"/>
          <w:shd w:val="clear" w:color="auto" w:fill="FFFFFF"/>
        </w:rPr>
        <w:t>(5843), 1351–1354. </w:t>
      </w:r>
      <w:hyperlink r:id="rId29" w:tgtFrame="_blank" w:history="1">
        <w:r w:rsidRPr="00913602">
          <w:rPr>
            <w:rStyle w:val="Hyperlink"/>
            <w:color w:val="2C72B7"/>
            <w:shd w:val="clear" w:color="auto" w:fill="FFFFFF"/>
          </w:rPr>
          <w:t>https://doi.org/10.1126/science.1144161</w:t>
        </w:r>
      </w:hyperlink>
    </w:p>
    <w:p w14:paraId="44F2E1DD" w14:textId="77777777" w:rsidR="00D029EA" w:rsidRPr="00913602" w:rsidRDefault="00D029EA" w:rsidP="00A21B1B">
      <w:pPr>
        <w:spacing w:line="480" w:lineRule="auto"/>
        <w:ind w:left="284" w:hanging="284"/>
        <w:rPr>
          <w:color w:val="000000"/>
        </w:rPr>
      </w:pPr>
      <w:r w:rsidRPr="00913602">
        <w:rPr>
          <w:color w:val="000000"/>
        </w:rPr>
        <w:t>Haile, L., Gallagher, M., Jr., &amp; Robertson, R. J. (2015). </w:t>
      </w:r>
      <w:r w:rsidRPr="00913602">
        <w:rPr>
          <w:i/>
          <w:color w:val="000000"/>
        </w:rPr>
        <w:t>Perceived exertion laboratory manual: From standard practice to contemporary application.</w:t>
      </w:r>
      <w:r w:rsidRPr="00913602">
        <w:rPr>
          <w:color w:val="000000"/>
        </w:rPr>
        <w:t> Springer Science + Business Media. </w:t>
      </w:r>
      <w:hyperlink r:id="rId30">
        <w:r w:rsidRPr="00913602">
          <w:rPr>
            <w:color w:val="0432FF"/>
            <w:u w:val="single"/>
          </w:rPr>
          <w:t>https://doi.org/10.1007/978-1-4939-1917-8</w:t>
        </w:r>
      </w:hyperlink>
    </w:p>
    <w:p w14:paraId="34CFA8B0" w14:textId="77777777" w:rsidR="00D029EA" w:rsidRPr="00913602" w:rsidRDefault="00D029EA" w:rsidP="00A21B1B">
      <w:pPr>
        <w:spacing w:line="480" w:lineRule="auto"/>
        <w:ind w:left="284" w:hanging="284"/>
        <w:rPr>
          <w:color w:val="000000"/>
        </w:rPr>
      </w:pPr>
      <w:r w:rsidRPr="00913602">
        <w:rPr>
          <w:color w:val="000000"/>
        </w:rPr>
        <w:t xml:space="preserve">Haddad, M., </w:t>
      </w:r>
      <w:proofErr w:type="spellStart"/>
      <w:r w:rsidRPr="00913602">
        <w:rPr>
          <w:color w:val="000000"/>
        </w:rPr>
        <w:t>Chaouachi</w:t>
      </w:r>
      <w:proofErr w:type="spellEnd"/>
      <w:r w:rsidRPr="00913602">
        <w:rPr>
          <w:color w:val="000000"/>
        </w:rPr>
        <w:t xml:space="preserve">, A., </w:t>
      </w:r>
      <w:proofErr w:type="spellStart"/>
      <w:r w:rsidRPr="00913602">
        <w:rPr>
          <w:color w:val="000000"/>
        </w:rPr>
        <w:t>Castagna</w:t>
      </w:r>
      <w:proofErr w:type="spellEnd"/>
      <w:r w:rsidRPr="00913602">
        <w:rPr>
          <w:color w:val="000000"/>
        </w:rPr>
        <w:t xml:space="preserve">, C., Hue, O., </w:t>
      </w:r>
      <w:proofErr w:type="spellStart"/>
      <w:r w:rsidRPr="00913602">
        <w:rPr>
          <w:color w:val="000000"/>
        </w:rPr>
        <w:t>Tabben</w:t>
      </w:r>
      <w:proofErr w:type="spellEnd"/>
      <w:r w:rsidRPr="00913602">
        <w:rPr>
          <w:color w:val="000000"/>
        </w:rPr>
        <w:t xml:space="preserve">, M. </w:t>
      </w:r>
      <w:proofErr w:type="gramStart"/>
      <w:r w:rsidRPr="00913602">
        <w:rPr>
          <w:color w:val="000000"/>
        </w:rPr>
        <w:t>et al..</w:t>
      </w:r>
      <w:proofErr w:type="gramEnd"/>
      <w:r w:rsidRPr="00913602">
        <w:rPr>
          <w:color w:val="000000"/>
        </w:rPr>
        <w:t xml:space="preserve"> (2013). Validity and psychometric evaluation of the French version of RPE scale in young fit males when monitoring training loads. </w:t>
      </w:r>
      <w:r w:rsidRPr="00913602">
        <w:rPr>
          <w:i/>
          <w:color w:val="000000"/>
        </w:rPr>
        <w:t>Science &amp; Sports</w:t>
      </w:r>
      <w:r w:rsidRPr="00913602">
        <w:rPr>
          <w:color w:val="000000"/>
        </w:rPr>
        <w:t xml:space="preserve">, 28(2), 29-35. </w:t>
      </w:r>
    </w:p>
    <w:p w14:paraId="1D8733C4" w14:textId="72412518" w:rsidR="00D029EA" w:rsidRPr="00913602" w:rsidRDefault="00D029EA" w:rsidP="00A21B1B">
      <w:pPr>
        <w:spacing w:line="480" w:lineRule="auto"/>
        <w:ind w:left="284" w:hanging="284"/>
        <w:rPr>
          <w:color w:val="000000"/>
        </w:rPr>
      </w:pPr>
      <w:r w:rsidRPr="00913602">
        <w:rPr>
          <w:color w:val="000000"/>
        </w:rPr>
        <w:t xml:space="preserve">Haile, L., </w:t>
      </w:r>
      <w:proofErr w:type="spellStart"/>
      <w:r w:rsidRPr="00913602">
        <w:rPr>
          <w:color w:val="000000"/>
        </w:rPr>
        <w:t>Ledezma</w:t>
      </w:r>
      <w:proofErr w:type="spellEnd"/>
      <w:r w:rsidRPr="00913602">
        <w:rPr>
          <w:color w:val="000000"/>
        </w:rPr>
        <w:t xml:space="preserve">, C. M., Koch, K. A., </w:t>
      </w:r>
      <w:proofErr w:type="spellStart"/>
      <w:r w:rsidRPr="00913602">
        <w:rPr>
          <w:color w:val="000000"/>
        </w:rPr>
        <w:t>Shouey</w:t>
      </w:r>
      <w:proofErr w:type="spellEnd"/>
      <w:r w:rsidRPr="00913602">
        <w:rPr>
          <w:color w:val="000000"/>
        </w:rPr>
        <w:t xml:space="preserve">, L. B., Aaron, D. J., Goss, F. L., Robertson, R. J (2008). Predicted, Actual and Session Muscle Pain and Perceived Exertion During Cycle Exercise in Young Men: 1793. </w:t>
      </w:r>
      <w:r w:rsidRPr="00A21B1B">
        <w:rPr>
          <w:i/>
          <w:color w:val="000000"/>
        </w:rPr>
        <w:t>Medicine &amp; Science in Sports &amp; Exercise 40</w:t>
      </w:r>
      <w:r w:rsidRPr="00913602">
        <w:rPr>
          <w:color w:val="000000"/>
        </w:rPr>
        <w:t xml:space="preserve">:p S301. </w:t>
      </w:r>
      <w:r w:rsidRPr="00913602">
        <w:rPr>
          <w:color w:val="0432FF"/>
        </w:rPr>
        <w:t>https://doi.org/10.1249/01.mss.0000323631.85365.e1</w:t>
      </w:r>
    </w:p>
    <w:p w14:paraId="66D9B926" w14:textId="245B1283" w:rsidR="00D029EA" w:rsidRPr="00913602" w:rsidRDefault="00D029EA" w:rsidP="00A21B1B">
      <w:pPr>
        <w:spacing w:line="480" w:lineRule="auto"/>
        <w:ind w:left="284" w:hanging="284"/>
        <w:rPr>
          <w:color w:val="000000"/>
        </w:rPr>
      </w:pPr>
      <w:r w:rsidRPr="00913602">
        <w:rPr>
          <w:color w:val="000000"/>
        </w:rPr>
        <w:lastRenderedPageBreak/>
        <w:t xml:space="preserve">Hartman, M. E., Ekkekakis, P., Dicks, N. D., &amp; Pettitt, R. W. (2019). Dynamics of pleasure-displeasure at the limit of exercise tolerance: Conceptualizing the sense of exertional physical fatigue as an </w:t>
      </w:r>
      <w:proofErr w:type="spellStart"/>
      <w:r w:rsidRPr="00913602">
        <w:rPr>
          <w:color w:val="000000"/>
        </w:rPr>
        <w:t>affective</w:t>
      </w:r>
      <w:proofErr w:type="spellEnd"/>
      <w:r w:rsidRPr="00913602">
        <w:rPr>
          <w:color w:val="000000"/>
        </w:rPr>
        <w:t xml:space="preserve"> response. </w:t>
      </w:r>
      <w:r w:rsidRPr="00913602">
        <w:rPr>
          <w:i/>
          <w:color w:val="000000"/>
        </w:rPr>
        <w:t xml:space="preserve">The Journal of </w:t>
      </w:r>
      <w:r w:rsidR="00721144">
        <w:rPr>
          <w:i/>
          <w:color w:val="000000"/>
        </w:rPr>
        <w:t>E</w:t>
      </w:r>
      <w:r w:rsidRPr="00913602">
        <w:rPr>
          <w:i/>
          <w:color w:val="000000"/>
        </w:rPr>
        <w:t xml:space="preserve">xperimental </w:t>
      </w:r>
      <w:r w:rsidR="00721144">
        <w:rPr>
          <w:i/>
          <w:color w:val="000000"/>
        </w:rPr>
        <w:t>B</w:t>
      </w:r>
      <w:r w:rsidRPr="00913602">
        <w:rPr>
          <w:i/>
          <w:color w:val="000000"/>
        </w:rPr>
        <w:t>iology</w:t>
      </w:r>
      <w:r w:rsidRPr="00913602">
        <w:rPr>
          <w:color w:val="000000"/>
        </w:rPr>
        <w:t>, </w:t>
      </w:r>
      <w:r w:rsidRPr="00913602">
        <w:rPr>
          <w:i/>
          <w:color w:val="000000"/>
        </w:rPr>
        <w:t>222</w:t>
      </w:r>
      <w:r w:rsidRPr="00913602">
        <w:rPr>
          <w:color w:val="000000"/>
        </w:rPr>
        <w:t xml:space="preserve">(Pt 3), jeb186585. </w:t>
      </w:r>
      <w:hyperlink r:id="rId31">
        <w:r w:rsidRPr="00913602">
          <w:rPr>
            <w:color w:val="0432FF"/>
            <w:u w:val="single"/>
          </w:rPr>
          <w:t>https://doi.org/10.1242/jeb.186585</w:t>
        </w:r>
      </w:hyperlink>
    </w:p>
    <w:p w14:paraId="49A0C391" w14:textId="4F5E1322" w:rsidR="00D029EA" w:rsidRPr="00913602" w:rsidRDefault="00D029EA" w:rsidP="00A21B1B">
      <w:pPr>
        <w:spacing w:line="480" w:lineRule="auto"/>
        <w:ind w:left="284" w:hanging="284"/>
        <w:rPr>
          <w:color w:val="000000"/>
        </w:rPr>
      </w:pPr>
      <w:r w:rsidRPr="00913602">
        <w:rPr>
          <w:color w:val="000000"/>
        </w:rPr>
        <w:t xml:space="preserve">Hunt, S. E., </w:t>
      </w:r>
      <w:proofErr w:type="spellStart"/>
      <w:r w:rsidRPr="00913602">
        <w:rPr>
          <w:color w:val="000000"/>
        </w:rPr>
        <w:t>DiAlesandro</w:t>
      </w:r>
      <w:proofErr w:type="spellEnd"/>
      <w:r w:rsidRPr="00913602">
        <w:rPr>
          <w:color w:val="000000"/>
        </w:rPr>
        <w:t xml:space="preserve">, A., Lambright, G., Williams, D., Aaron, D., Goss, F., Robertson, R. (2007). Predicted and actual leg pain and perceived exertion during cycle exercise in young women. </w:t>
      </w:r>
      <w:r w:rsidRPr="00913602">
        <w:rPr>
          <w:i/>
          <w:color w:val="000000"/>
        </w:rPr>
        <w:t>Medicine &amp; Science in Sports &amp; Exercise, 39</w:t>
      </w:r>
      <w:r w:rsidRPr="00913602">
        <w:rPr>
          <w:color w:val="000000"/>
        </w:rPr>
        <w:t>, S485.</w:t>
      </w:r>
    </w:p>
    <w:p w14:paraId="5C08DCB2" w14:textId="07E99618" w:rsidR="00A14DE2" w:rsidRPr="00A14DE2" w:rsidRDefault="00A14DE2" w:rsidP="00A21B1B">
      <w:pPr>
        <w:spacing w:line="480" w:lineRule="auto"/>
        <w:ind w:left="284" w:hanging="284"/>
        <w:rPr>
          <w:color w:val="000000"/>
        </w:rPr>
      </w:pPr>
      <w:r w:rsidRPr="00A3359C">
        <w:rPr>
          <w:color w:val="000000"/>
          <w:lang w:val="en-GB"/>
        </w:rPr>
        <w:t xml:space="preserve">Hutchinson, J.C., &amp; Jones, L. (2020). Affect and music. </w:t>
      </w:r>
      <w:r w:rsidRPr="00A3359C">
        <w:rPr>
          <w:color w:val="000000"/>
          <w:lang w:val="nl-NL"/>
        </w:rPr>
        <w:t xml:space="preserve">In D. Hackfort &amp; R.J. </w:t>
      </w:r>
      <w:proofErr w:type="spellStart"/>
      <w:r w:rsidRPr="00A3359C">
        <w:rPr>
          <w:color w:val="000000"/>
          <w:lang w:val="nl-NL"/>
        </w:rPr>
        <w:t>Schinke</w:t>
      </w:r>
      <w:proofErr w:type="spellEnd"/>
      <w:r w:rsidRPr="00A3359C">
        <w:rPr>
          <w:color w:val="000000"/>
          <w:lang w:val="nl-NL"/>
        </w:rPr>
        <w:t xml:space="preserve"> (Eds.). </w:t>
      </w:r>
      <w:r w:rsidRPr="00A3359C">
        <w:rPr>
          <w:i/>
          <w:iCs/>
          <w:color w:val="000000"/>
          <w:lang w:val="en-GB"/>
        </w:rPr>
        <w:t xml:space="preserve">The Routledge International </w:t>
      </w:r>
      <w:proofErr w:type="spellStart"/>
      <w:r w:rsidRPr="00A3359C">
        <w:rPr>
          <w:i/>
          <w:iCs/>
          <w:color w:val="000000"/>
          <w:lang w:val="en-GB"/>
        </w:rPr>
        <w:t>Encyclopedia</w:t>
      </w:r>
      <w:proofErr w:type="spellEnd"/>
      <w:r w:rsidRPr="00A3359C">
        <w:rPr>
          <w:i/>
          <w:iCs/>
          <w:color w:val="000000"/>
          <w:lang w:val="en-GB"/>
        </w:rPr>
        <w:t xml:space="preserve"> of Sport and Exercise Psychology: Volume 2: Applied and Practical Measures</w:t>
      </w:r>
      <w:r w:rsidRPr="00A3359C">
        <w:rPr>
          <w:color w:val="000000"/>
          <w:lang w:val="en-GB"/>
        </w:rPr>
        <w:t xml:space="preserve"> (pp. 21–36). New York, NY: Routledge.</w:t>
      </w:r>
    </w:p>
    <w:p w14:paraId="377B6692" w14:textId="4E5633AA" w:rsidR="00D029EA" w:rsidRPr="00913602" w:rsidRDefault="00D029EA" w:rsidP="00A21B1B">
      <w:pPr>
        <w:spacing w:line="480" w:lineRule="auto"/>
        <w:ind w:left="284" w:hanging="284"/>
        <w:rPr>
          <w:color w:val="000000"/>
        </w:rPr>
      </w:pPr>
      <w:r w:rsidRPr="00913602">
        <w:rPr>
          <w:color w:val="000000"/>
        </w:rPr>
        <w:t>Hutchinson, J. C., Jones, L., Ekkekakis, P., Cheval, B., Brand, R., Salvatore, G. M., Adler, S., &amp; Luo, Y. (2023). Affective responses to increasing- and decreasing-intensity resistance training protocols. </w:t>
      </w:r>
      <w:r w:rsidRPr="00913602">
        <w:rPr>
          <w:i/>
          <w:color w:val="000000"/>
        </w:rPr>
        <w:t>Journal of Sport &amp; Exercise Psychology</w:t>
      </w:r>
      <w:r w:rsidRPr="00913602">
        <w:rPr>
          <w:color w:val="000000"/>
        </w:rPr>
        <w:t>, </w:t>
      </w:r>
      <w:r w:rsidRPr="00913602">
        <w:rPr>
          <w:i/>
          <w:color w:val="000000"/>
        </w:rPr>
        <w:t>45</w:t>
      </w:r>
      <w:r w:rsidRPr="00913602">
        <w:rPr>
          <w:color w:val="000000"/>
        </w:rPr>
        <w:t xml:space="preserve">(3), 121-137. </w:t>
      </w:r>
      <w:hyperlink r:id="rId32">
        <w:r w:rsidRPr="00913602">
          <w:rPr>
            <w:color w:val="0432FF"/>
            <w:u w:val="single"/>
          </w:rPr>
          <w:t>https://doi.org/10.1123/jsep.2022-0243</w:t>
        </w:r>
      </w:hyperlink>
    </w:p>
    <w:p w14:paraId="141AC12A" w14:textId="54E1F95D" w:rsidR="00D029EA" w:rsidRPr="00913602" w:rsidRDefault="00D029EA" w:rsidP="00A21B1B">
      <w:pPr>
        <w:spacing w:line="480" w:lineRule="auto"/>
        <w:ind w:left="284" w:hanging="284"/>
        <w:rPr>
          <w:color w:val="000000"/>
        </w:rPr>
      </w:pPr>
      <w:r w:rsidRPr="00913602">
        <w:rPr>
          <w:color w:val="000000"/>
        </w:rPr>
        <w:t>Hutchinson, J. C., Zenko, Z., Santich, S., &amp; Dalton, P. C. (2020). Increasing the pleasure and enjoyment of exercise: A novel resistance-training protocol. </w:t>
      </w:r>
      <w:r w:rsidRPr="00913602">
        <w:rPr>
          <w:i/>
          <w:color w:val="000000"/>
        </w:rPr>
        <w:t xml:space="preserve">Journal of Sport </w:t>
      </w:r>
      <w:r w:rsidR="00721144">
        <w:rPr>
          <w:i/>
          <w:color w:val="000000"/>
        </w:rPr>
        <w:t>&amp;</w:t>
      </w:r>
      <w:r w:rsidR="00721144" w:rsidRPr="00913602">
        <w:rPr>
          <w:i/>
          <w:color w:val="000000"/>
        </w:rPr>
        <w:t xml:space="preserve"> </w:t>
      </w:r>
      <w:r w:rsidRPr="00913602">
        <w:rPr>
          <w:i/>
          <w:color w:val="000000"/>
        </w:rPr>
        <w:t>Exercise Psychology</w:t>
      </w:r>
      <w:r w:rsidRPr="00913602">
        <w:rPr>
          <w:color w:val="000000"/>
        </w:rPr>
        <w:t>, </w:t>
      </w:r>
      <w:r w:rsidRPr="00913602">
        <w:rPr>
          <w:i/>
          <w:color w:val="000000"/>
        </w:rPr>
        <w:t>42</w:t>
      </w:r>
      <w:r w:rsidRPr="00913602">
        <w:rPr>
          <w:color w:val="000000"/>
        </w:rPr>
        <w:t>(2), 143-152.  </w:t>
      </w:r>
      <w:hyperlink r:id="rId33">
        <w:r w:rsidRPr="00913602">
          <w:rPr>
            <w:color w:val="0432FF"/>
            <w:u w:val="single"/>
          </w:rPr>
          <w:t>https://doi.org/10.1123/jsep.2019-0089</w:t>
        </w:r>
      </w:hyperlink>
    </w:p>
    <w:p w14:paraId="61711EBB" w14:textId="2180D61B" w:rsidR="00D029EA" w:rsidRPr="00913602" w:rsidRDefault="00D029EA" w:rsidP="00A21B1B">
      <w:pPr>
        <w:spacing w:line="480" w:lineRule="auto"/>
        <w:ind w:left="284" w:hanging="284"/>
        <w:rPr>
          <w:color w:val="000000"/>
        </w:rPr>
      </w:pPr>
      <w:r w:rsidRPr="00913602">
        <w:rPr>
          <w:color w:val="000000"/>
        </w:rPr>
        <w:t>Johnson, J. H., &amp; Phipps, L. K. (2006). Preferred method of selecting exercise intensity in adult women. </w:t>
      </w:r>
      <w:r w:rsidRPr="00913602">
        <w:rPr>
          <w:i/>
          <w:color w:val="000000"/>
        </w:rPr>
        <w:t xml:space="preserve">Journal of </w:t>
      </w:r>
      <w:r w:rsidR="00721144">
        <w:rPr>
          <w:i/>
          <w:color w:val="000000"/>
        </w:rPr>
        <w:t>S</w:t>
      </w:r>
      <w:r w:rsidRPr="00913602">
        <w:rPr>
          <w:i/>
          <w:color w:val="000000"/>
        </w:rPr>
        <w:t xml:space="preserve">trength and </w:t>
      </w:r>
      <w:r w:rsidR="00721144">
        <w:rPr>
          <w:i/>
          <w:color w:val="000000"/>
        </w:rPr>
        <w:t>C</w:t>
      </w:r>
      <w:r w:rsidRPr="00913602">
        <w:rPr>
          <w:i/>
          <w:color w:val="000000"/>
        </w:rPr>
        <w:t xml:space="preserve">onditioning </w:t>
      </w:r>
      <w:r w:rsidR="00721144">
        <w:rPr>
          <w:i/>
          <w:color w:val="000000"/>
        </w:rPr>
        <w:t>R</w:t>
      </w:r>
      <w:r w:rsidRPr="00913602">
        <w:rPr>
          <w:i/>
          <w:color w:val="000000"/>
        </w:rPr>
        <w:t>esearch</w:t>
      </w:r>
      <w:r w:rsidRPr="00913602">
        <w:rPr>
          <w:color w:val="000000"/>
        </w:rPr>
        <w:t>, </w:t>
      </w:r>
      <w:r w:rsidRPr="00913602">
        <w:rPr>
          <w:i/>
          <w:color w:val="000000"/>
        </w:rPr>
        <w:t>20</w:t>
      </w:r>
      <w:r w:rsidRPr="00913602">
        <w:rPr>
          <w:color w:val="000000"/>
        </w:rPr>
        <w:t xml:space="preserve">(2), 446–449. </w:t>
      </w:r>
      <w:hyperlink r:id="rId34">
        <w:r w:rsidRPr="00913602">
          <w:rPr>
            <w:color w:val="0432FF"/>
            <w:u w:val="single"/>
          </w:rPr>
          <w:t>https://doi.org/10.1519/R-17935.1</w:t>
        </w:r>
      </w:hyperlink>
    </w:p>
    <w:p w14:paraId="4BB4C7CC" w14:textId="77777777" w:rsidR="00D029EA" w:rsidRPr="00913602" w:rsidRDefault="00D029EA" w:rsidP="00A21B1B">
      <w:pPr>
        <w:spacing w:line="480" w:lineRule="auto"/>
        <w:ind w:left="284" w:hanging="284"/>
        <w:rPr>
          <w:color w:val="000000"/>
        </w:rPr>
      </w:pPr>
      <w:r w:rsidRPr="00913602">
        <w:rPr>
          <w:color w:val="000000"/>
        </w:rPr>
        <w:t xml:space="preserve">Kahn, J. H. 2011. Multilevel modeling: Overview and applications to research in counseling psychology. </w:t>
      </w:r>
      <w:r w:rsidRPr="00913602">
        <w:rPr>
          <w:i/>
          <w:color w:val="000000"/>
        </w:rPr>
        <w:t>Journal of Counseling Psychology, 58</w:t>
      </w:r>
      <w:r w:rsidRPr="00913602">
        <w:rPr>
          <w:color w:val="000000"/>
        </w:rPr>
        <w:t>, 257-271.</w:t>
      </w:r>
    </w:p>
    <w:p w14:paraId="7161AB1B" w14:textId="77777777" w:rsidR="00D029EA" w:rsidRPr="00913602" w:rsidRDefault="00D029EA" w:rsidP="00A21B1B">
      <w:pPr>
        <w:spacing w:line="480" w:lineRule="auto"/>
        <w:ind w:left="284" w:hanging="284"/>
        <w:rPr>
          <w:color w:val="000000"/>
        </w:rPr>
      </w:pPr>
      <w:r w:rsidRPr="00913602">
        <w:rPr>
          <w:color w:val="000000"/>
        </w:rPr>
        <w:t xml:space="preserve">Kane, I., Robertson, R. J., </w:t>
      </w:r>
      <w:proofErr w:type="spellStart"/>
      <w:r w:rsidRPr="00913602">
        <w:rPr>
          <w:color w:val="000000"/>
        </w:rPr>
        <w:t>Fertman</w:t>
      </w:r>
      <w:proofErr w:type="spellEnd"/>
      <w:r w:rsidRPr="00913602">
        <w:rPr>
          <w:color w:val="000000"/>
        </w:rPr>
        <w:t xml:space="preserve">, C. I., </w:t>
      </w:r>
      <w:proofErr w:type="spellStart"/>
      <w:r w:rsidRPr="00913602">
        <w:rPr>
          <w:color w:val="000000"/>
        </w:rPr>
        <w:t>McConnaha</w:t>
      </w:r>
      <w:proofErr w:type="spellEnd"/>
      <w:r w:rsidRPr="00913602">
        <w:rPr>
          <w:color w:val="000000"/>
        </w:rPr>
        <w:t xml:space="preserve">, W. R., Nagle, E. F., Rabin, B.S., Rubinstein, E.N. (2010). Predicted and actual exercise discomfort in middle school children. </w:t>
      </w:r>
      <w:r w:rsidRPr="00913602">
        <w:rPr>
          <w:i/>
          <w:color w:val="000000"/>
        </w:rPr>
        <w:t>Medicine &amp; Science in Sports &amp; Exercise. 42</w:t>
      </w:r>
      <w:r w:rsidRPr="00913602">
        <w:rPr>
          <w:color w:val="000000"/>
        </w:rPr>
        <w:t>, 1013–21.</w:t>
      </w:r>
    </w:p>
    <w:p w14:paraId="4AEE2E62" w14:textId="66A28D18" w:rsidR="00D029EA" w:rsidRPr="00913602" w:rsidRDefault="00D029EA" w:rsidP="00A21B1B">
      <w:pPr>
        <w:spacing w:line="480" w:lineRule="auto"/>
        <w:ind w:left="284" w:hanging="284"/>
        <w:rPr>
          <w:color w:val="000000"/>
        </w:rPr>
      </w:pPr>
      <w:r w:rsidRPr="00913602">
        <w:rPr>
          <w:color w:val="000000"/>
        </w:rPr>
        <w:lastRenderedPageBreak/>
        <w:t xml:space="preserve">Kennard, J., Lewis, K. (2006). Maintaining autonomy: The role of prospective memory in rehabilitation. </w:t>
      </w:r>
      <w:r w:rsidRPr="00913602">
        <w:rPr>
          <w:i/>
          <w:color w:val="000000"/>
        </w:rPr>
        <w:t xml:space="preserve">International Journal of Therapy </w:t>
      </w:r>
      <w:r w:rsidR="00721144">
        <w:rPr>
          <w:i/>
          <w:color w:val="000000"/>
        </w:rPr>
        <w:t>&amp;</w:t>
      </w:r>
      <w:r w:rsidR="00721144" w:rsidRPr="00913602">
        <w:rPr>
          <w:i/>
          <w:color w:val="000000"/>
        </w:rPr>
        <w:t xml:space="preserve"> </w:t>
      </w:r>
      <w:r w:rsidRPr="00913602">
        <w:rPr>
          <w:i/>
          <w:color w:val="000000"/>
        </w:rPr>
        <w:t>Rehabilitation, 13</w:t>
      </w:r>
      <w:r w:rsidRPr="00913602">
        <w:rPr>
          <w:color w:val="000000"/>
        </w:rPr>
        <w:t>(4), 150-150.</w:t>
      </w:r>
    </w:p>
    <w:p w14:paraId="2E763DF2" w14:textId="67967927" w:rsidR="00D029EA" w:rsidRPr="00A3359C" w:rsidRDefault="00D029EA" w:rsidP="00A21B1B">
      <w:pPr>
        <w:spacing w:line="480" w:lineRule="auto"/>
        <w:ind w:left="284" w:hanging="284"/>
        <w:rPr>
          <w:color w:val="000000"/>
          <w:lang w:val="fr-BE"/>
        </w:rPr>
      </w:pPr>
      <w:r w:rsidRPr="00A21B1B">
        <w:rPr>
          <w:color w:val="000000"/>
          <w:lang w:val="de-CH"/>
        </w:rPr>
        <w:t xml:space="preserve">Kieslich, K., </w:t>
      </w:r>
      <w:proofErr w:type="spellStart"/>
      <w:r w:rsidRPr="00A21B1B">
        <w:rPr>
          <w:color w:val="000000"/>
          <w:lang w:val="de-CH"/>
        </w:rPr>
        <w:t>Valton</w:t>
      </w:r>
      <w:proofErr w:type="spellEnd"/>
      <w:r w:rsidRPr="00A21B1B">
        <w:rPr>
          <w:color w:val="000000"/>
          <w:lang w:val="de-CH"/>
        </w:rPr>
        <w:t xml:space="preserve">, V., &amp; </w:t>
      </w:r>
      <w:proofErr w:type="spellStart"/>
      <w:r w:rsidRPr="00A21B1B">
        <w:rPr>
          <w:color w:val="000000"/>
          <w:lang w:val="de-CH"/>
        </w:rPr>
        <w:t>Roiser</w:t>
      </w:r>
      <w:proofErr w:type="spellEnd"/>
      <w:r w:rsidRPr="00A21B1B">
        <w:rPr>
          <w:color w:val="000000"/>
          <w:lang w:val="de-CH"/>
        </w:rPr>
        <w:t xml:space="preserve">, J. P. (2022). </w:t>
      </w:r>
      <w:r w:rsidRPr="00913602">
        <w:rPr>
          <w:color w:val="000000"/>
        </w:rPr>
        <w:t>Pleasure, reward value, prediction error and anhedonia. </w:t>
      </w:r>
      <w:proofErr w:type="spellStart"/>
      <w:r w:rsidRPr="00A3359C">
        <w:rPr>
          <w:i/>
          <w:color w:val="000000"/>
          <w:lang w:val="fr-BE"/>
        </w:rPr>
        <w:t>Current</w:t>
      </w:r>
      <w:proofErr w:type="spellEnd"/>
      <w:r w:rsidRPr="00A3359C">
        <w:rPr>
          <w:i/>
          <w:color w:val="000000"/>
          <w:lang w:val="fr-BE"/>
        </w:rPr>
        <w:t xml:space="preserve"> </w:t>
      </w:r>
      <w:r w:rsidR="00721144" w:rsidRPr="00A3359C">
        <w:rPr>
          <w:i/>
          <w:color w:val="000000"/>
          <w:lang w:val="fr-BE"/>
        </w:rPr>
        <w:t>T</w:t>
      </w:r>
      <w:r w:rsidRPr="00A3359C">
        <w:rPr>
          <w:i/>
          <w:color w:val="000000"/>
          <w:lang w:val="fr-BE"/>
        </w:rPr>
        <w:t>opics in</w:t>
      </w:r>
      <w:r w:rsidR="00721144" w:rsidRPr="00A3359C">
        <w:rPr>
          <w:i/>
          <w:color w:val="000000"/>
          <w:lang w:val="fr-BE"/>
        </w:rPr>
        <w:t xml:space="preserve"> </w:t>
      </w:r>
      <w:proofErr w:type="spellStart"/>
      <w:r w:rsidR="00721144" w:rsidRPr="00A3359C">
        <w:rPr>
          <w:i/>
          <w:color w:val="000000"/>
          <w:lang w:val="fr-BE"/>
        </w:rPr>
        <w:t>B</w:t>
      </w:r>
      <w:r w:rsidRPr="00A3359C">
        <w:rPr>
          <w:i/>
          <w:color w:val="000000"/>
          <w:lang w:val="fr-BE"/>
        </w:rPr>
        <w:t>ehavioral</w:t>
      </w:r>
      <w:proofErr w:type="spellEnd"/>
      <w:r w:rsidRPr="00A3359C">
        <w:rPr>
          <w:i/>
          <w:color w:val="000000"/>
          <w:lang w:val="fr-BE"/>
        </w:rPr>
        <w:t xml:space="preserve"> </w:t>
      </w:r>
      <w:r w:rsidR="00721144" w:rsidRPr="00A3359C">
        <w:rPr>
          <w:i/>
          <w:color w:val="000000"/>
          <w:lang w:val="fr-BE"/>
        </w:rPr>
        <w:t>N</w:t>
      </w:r>
      <w:r w:rsidRPr="00A3359C">
        <w:rPr>
          <w:i/>
          <w:color w:val="000000"/>
          <w:lang w:val="fr-BE"/>
        </w:rPr>
        <w:t>eurosciences</w:t>
      </w:r>
      <w:r w:rsidRPr="00A3359C">
        <w:rPr>
          <w:color w:val="000000"/>
          <w:lang w:val="fr-BE"/>
        </w:rPr>
        <w:t>, </w:t>
      </w:r>
      <w:r w:rsidRPr="00A3359C">
        <w:rPr>
          <w:i/>
          <w:color w:val="000000"/>
          <w:lang w:val="fr-BE"/>
        </w:rPr>
        <w:t>58</w:t>
      </w:r>
      <w:r w:rsidRPr="00A3359C">
        <w:rPr>
          <w:color w:val="000000"/>
          <w:lang w:val="fr-BE"/>
        </w:rPr>
        <w:t xml:space="preserve">, 281–304. </w:t>
      </w:r>
      <w:hyperlink r:id="rId35">
        <w:r w:rsidRPr="00A3359C">
          <w:rPr>
            <w:color w:val="0432FF"/>
            <w:u w:val="single"/>
            <w:lang w:val="fr-BE"/>
          </w:rPr>
          <w:t>https://doi.org/10.1007/7854_2021_295</w:t>
        </w:r>
      </w:hyperlink>
    </w:p>
    <w:p w14:paraId="618C2DD8" w14:textId="11B7B21A" w:rsidR="00CC3596" w:rsidRPr="00A3359C" w:rsidDel="00F87E77" w:rsidRDefault="00CC3596" w:rsidP="00CC3596">
      <w:pPr>
        <w:spacing w:line="480" w:lineRule="auto"/>
        <w:ind w:left="284" w:hanging="284"/>
        <w:rPr>
          <w:del w:id="7" w:author="Damien Brevers" w:date="2024-06-13T19:31:00Z"/>
          <w:color w:val="212121"/>
          <w:shd w:val="clear" w:color="auto" w:fill="FFFFFF"/>
        </w:rPr>
      </w:pPr>
      <w:del w:id="8" w:author="Damien Brevers" w:date="2024-06-13T19:31:00Z">
        <w:r w:rsidRPr="00A3359C" w:rsidDel="00F87E77">
          <w:rPr>
            <w:color w:val="000000" w:themeColor="text1"/>
            <w:shd w:val="clear" w:color="auto" w:fill="FFFFFF"/>
            <w:lang w:val="fr-BE"/>
          </w:rPr>
          <w:delText xml:space="preserve">Koob, G. F., &amp; Le Moal, M. (2008). </w:delText>
        </w:r>
        <w:r w:rsidRPr="00A3359C" w:rsidDel="00F87E77">
          <w:rPr>
            <w:color w:val="000000" w:themeColor="text1"/>
            <w:shd w:val="clear" w:color="auto" w:fill="FFFFFF"/>
          </w:rPr>
          <w:delText>Review. Neurobiological mechanisms for opponent motivational processes in addiction. </w:delText>
        </w:r>
        <w:r w:rsidRPr="00A3359C" w:rsidDel="00F87E77">
          <w:rPr>
            <w:i/>
            <w:iCs/>
            <w:color w:val="000000" w:themeColor="text1"/>
            <w:shd w:val="clear" w:color="auto" w:fill="FFFFFF"/>
          </w:rPr>
          <w:delText>Philosophical transactions of the Royal Society of London. Series B, Biological sciences</w:delText>
        </w:r>
        <w:r w:rsidRPr="00A3359C" w:rsidDel="00F87E77">
          <w:rPr>
            <w:color w:val="000000" w:themeColor="text1"/>
            <w:shd w:val="clear" w:color="auto" w:fill="FFFFFF"/>
          </w:rPr>
          <w:delText>, </w:delText>
        </w:r>
        <w:r w:rsidRPr="00A3359C" w:rsidDel="00F87E77">
          <w:rPr>
            <w:i/>
            <w:iCs/>
            <w:color w:val="000000" w:themeColor="text1"/>
            <w:shd w:val="clear" w:color="auto" w:fill="FFFFFF"/>
          </w:rPr>
          <w:delText>363</w:delText>
        </w:r>
        <w:r w:rsidRPr="00A3359C" w:rsidDel="00F87E77">
          <w:rPr>
            <w:color w:val="000000" w:themeColor="text1"/>
            <w:shd w:val="clear" w:color="auto" w:fill="FFFFFF"/>
          </w:rPr>
          <w:delText xml:space="preserve">(1507), 3113–3123. </w:delText>
        </w:r>
        <w:r w:rsidR="00000000" w:rsidDel="00F87E77">
          <w:fldChar w:fldCharType="begin"/>
        </w:r>
        <w:r w:rsidR="00000000" w:rsidDel="00F87E77">
          <w:delInstrText>HYPERLINK "https://doi.org/10.1098/rstb.2008.0094"</w:delInstrText>
        </w:r>
        <w:r w:rsidR="00000000" w:rsidDel="00F87E77">
          <w:fldChar w:fldCharType="separate"/>
        </w:r>
        <w:r w:rsidRPr="00A3359C" w:rsidDel="00F87E77">
          <w:rPr>
            <w:rStyle w:val="Hyperlink"/>
            <w:shd w:val="clear" w:color="auto" w:fill="FFFFFF"/>
          </w:rPr>
          <w:delText>https://doi.org/10.1098/rstb.2008.0094</w:delText>
        </w:r>
        <w:r w:rsidR="00000000" w:rsidDel="00F87E77">
          <w:rPr>
            <w:rStyle w:val="Hyperlink"/>
            <w:shd w:val="clear" w:color="auto" w:fill="FFFFFF"/>
          </w:rPr>
          <w:fldChar w:fldCharType="end"/>
        </w:r>
      </w:del>
    </w:p>
    <w:p w14:paraId="09332650" w14:textId="6EF5AA1E" w:rsidR="00D029EA" w:rsidRPr="00A3359C" w:rsidRDefault="00D029EA" w:rsidP="00CC3596">
      <w:pPr>
        <w:spacing w:line="480" w:lineRule="auto"/>
        <w:ind w:left="284" w:hanging="284"/>
        <w:rPr>
          <w:rFonts w:ascii="Roboto" w:hAnsi="Roboto"/>
          <w:color w:val="212121"/>
          <w:sz w:val="26"/>
          <w:szCs w:val="26"/>
          <w:shd w:val="clear" w:color="auto" w:fill="FFFFFF"/>
        </w:rPr>
      </w:pPr>
      <w:r w:rsidRPr="00913602">
        <w:rPr>
          <w:color w:val="000000"/>
        </w:rPr>
        <w:t xml:space="preserve">Kuznetsova, A., Brockhoff, P. B., &amp; Christensen, R. H. B. (2017). </w:t>
      </w:r>
      <w:proofErr w:type="spellStart"/>
      <w:r w:rsidRPr="00913602">
        <w:rPr>
          <w:color w:val="000000"/>
        </w:rPr>
        <w:t>lmerTest</w:t>
      </w:r>
      <w:proofErr w:type="spellEnd"/>
      <w:r w:rsidRPr="00913602">
        <w:rPr>
          <w:color w:val="000000"/>
        </w:rPr>
        <w:t xml:space="preserve"> Package: Tests in Linear Mixed Effects Models. </w:t>
      </w:r>
      <w:r w:rsidRPr="00913602">
        <w:rPr>
          <w:i/>
          <w:color w:val="000000"/>
        </w:rPr>
        <w:t>Journal of Statistical Software</w:t>
      </w:r>
      <w:r w:rsidRPr="00913602">
        <w:rPr>
          <w:color w:val="000000"/>
        </w:rPr>
        <w:t>, </w:t>
      </w:r>
      <w:r w:rsidRPr="00913602">
        <w:rPr>
          <w:i/>
          <w:color w:val="000000"/>
        </w:rPr>
        <w:t>82</w:t>
      </w:r>
      <w:r w:rsidRPr="00913602">
        <w:rPr>
          <w:color w:val="000000"/>
        </w:rPr>
        <w:t xml:space="preserve">(13), 1–26. </w:t>
      </w:r>
      <w:hyperlink r:id="rId36">
        <w:r w:rsidRPr="00913602">
          <w:rPr>
            <w:color w:val="0432FF"/>
            <w:u w:val="single"/>
          </w:rPr>
          <w:t>https://doi.org/10.18637/jss.v082.i13</w:t>
        </w:r>
      </w:hyperlink>
    </w:p>
    <w:p w14:paraId="0A5183C9" w14:textId="12B2B2D9" w:rsidR="00D029EA" w:rsidRPr="00A21B1B" w:rsidRDefault="00D029EA" w:rsidP="00A21B1B">
      <w:pPr>
        <w:spacing w:line="480" w:lineRule="auto"/>
        <w:ind w:left="284" w:hanging="284"/>
        <w:rPr>
          <w:color w:val="000000"/>
          <w:lang w:val="de-CH"/>
        </w:rPr>
      </w:pPr>
      <w:proofErr w:type="spellStart"/>
      <w:r w:rsidRPr="00913602">
        <w:rPr>
          <w:color w:val="000000"/>
        </w:rPr>
        <w:t>Magezi</w:t>
      </w:r>
      <w:proofErr w:type="spellEnd"/>
      <w:r w:rsidRPr="00913602">
        <w:rPr>
          <w:color w:val="000000"/>
        </w:rPr>
        <w:t xml:space="preserve"> D. A. (2015). Linear mixed-effects models for within-participant psychology experiments: an introductory tutorial and free, graphical user interface (</w:t>
      </w:r>
      <w:proofErr w:type="spellStart"/>
      <w:r w:rsidRPr="00913602">
        <w:rPr>
          <w:color w:val="000000"/>
        </w:rPr>
        <w:t>LMMgui</w:t>
      </w:r>
      <w:proofErr w:type="spellEnd"/>
      <w:r w:rsidRPr="00913602">
        <w:rPr>
          <w:color w:val="000000"/>
        </w:rPr>
        <w:t>). </w:t>
      </w:r>
      <w:r w:rsidRPr="00A21B1B">
        <w:rPr>
          <w:i/>
          <w:color w:val="000000"/>
          <w:lang w:val="de-CH"/>
        </w:rPr>
        <w:t xml:space="preserve">Frontiers in </w:t>
      </w:r>
      <w:proofErr w:type="spellStart"/>
      <w:r w:rsidR="00721144">
        <w:rPr>
          <w:i/>
          <w:color w:val="000000"/>
          <w:lang w:val="de-CH"/>
        </w:rPr>
        <w:t>P</w:t>
      </w:r>
      <w:r w:rsidRPr="00A21B1B">
        <w:rPr>
          <w:i/>
          <w:color w:val="000000"/>
          <w:lang w:val="de-CH"/>
        </w:rPr>
        <w:t>sychology</w:t>
      </w:r>
      <w:proofErr w:type="spellEnd"/>
      <w:r w:rsidRPr="00A21B1B">
        <w:rPr>
          <w:color w:val="000000"/>
          <w:lang w:val="de-CH"/>
        </w:rPr>
        <w:t>, </w:t>
      </w:r>
      <w:r w:rsidRPr="00A21B1B">
        <w:rPr>
          <w:i/>
          <w:color w:val="000000"/>
          <w:lang w:val="de-CH"/>
        </w:rPr>
        <w:t>6</w:t>
      </w:r>
      <w:r w:rsidRPr="00A21B1B">
        <w:rPr>
          <w:color w:val="000000"/>
          <w:lang w:val="de-CH"/>
        </w:rPr>
        <w:t xml:space="preserve">, 2. </w:t>
      </w:r>
      <w:hyperlink r:id="rId37">
        <w:r w:rsidRPr="00A21B1B">
          <w:rPr>
            <w:color w:val="0432FF"/>
            <w:u w:val="single"/>
            <w:lang w:val="de-CH"/>
          </w:rPr>
          <w:t>https://doi.org/10.3389/fpsyg.2015.00002</w:t>
        </w:r>
      </w:hyperlink>
    </w:p>
    <w:p w14:paraId="74397CC0" w14:textId="0DE38EC1" w:rsidR="00D029EA" w:rsidRPr="00913602" w:rsidRDefault="00D029EA" w:rsidP="00A21B1B">
      <w:pPr>
        <w:spacing w:line="480" w:lineRule="auto"/>
        <w:ind w:left="284" w:hanging="284"/>
        <w:rPr>
          <w:color w:val="000000"/>
        </w:rPr>
      </w:pPr>
      <w:r w:rsidRPr="00A3359C">
        <w:rPr>
          <w:color w:val="000000"/>
          <w:lang w:val="de-CH"/>
        </w:rPr>
        <w:t xml:space="preserve">Mattes, A., &amp; </w:t>
      </w:r>
      <w:proofErr w:type="spellStart"/>
      <w:r w:rsidRPr="00A3359C">
        <w:rPr>
          <w:color w:val="000000"/>
          <w:lang w:val="de-CH"/>
        </w:rPr>
        <w:t>Roheger</w:t>
      </w:r>
      <w:proofErr w:type="spellEnd"/>
      <w:r w:rsidRPr="00A3359C">
        <w:rPr>
          <w:color w:val="000000"/>
          <w:lang w:val="de-CH"/>
        </w:rPr>
        <w:t xml:space="preserve">, M. (2020). </w:t>
      </w:r>
      <w:r w:rsidRPr="00913602">
        <w:rPr>
          <w:color w:val="000000"/>
        </w:rPr>
        <w:t>Nothing wrong about change: the adequate choice of the dependent variable and design in prediction of cognitive training success. </w:t>
      </w:r>
      <w:r w:rsidRPr="00913602">
        <w:rPr>
          <w:i/>
          <w:color w:val="000000"/>
        </w:rPr>
        <w:t xml:space="preserve">BMC </w:t>
      </w:r>
      <w:r w:rsidR="00721144">
        <w:rPr>
          <w:i/>
          <w:color w:val="000000"/>
        </w:rPr>
        <w:t>M</w:t>
      </w:r>
      <w:r w:rsidRPr="00913602">
        <w:rPr>
          <w:i/>
          <w:color w:val="000000"/>
        </w:rPr>
        <w:t xml:space="preserve">edical </w:t>
      </w:r>
      <w:r w:rsidR="00721144">
        <w:rPr>
          <w:i/>
          <w:color w:val="000000"/>
        </w:rPr>
        <w:t>R</w:t>
      </w:r>
      <w:r w:rsidRPr="00913602">
        <w:rPr>
          <w:i/>
          <w:color w:val="000000"/>
        </w:rPr>
        <w:t xml:space="preserve">esearch </w:t>
      </w:r>
      <w:r w:rsidR="00721144">
        <w:rPr>
          <w:i/>
          <w:color w:val="000000"/>
        </w:rPr>
        <w:t>M</w:t>
      </w:r>
      <w:r w:rsidRPr="00913602">
        <w:rPr>
          <w:i/>
          <w:color w:val="000000"/>
        </w:rPr>
        <w:t>ethodology</w:t>
      </w:r>
      <w:r w:rsidRPr="00913602">
        <w:rPr>
          <w:color w:val="000000"/>
        </w:rPr>
        <w:t>, </w:t>
      </w:r>
      <w:r w:rsidRPr="00913602">
        <w:rPr>
          <w:i/>
          <w:color w:val="000000"/>
        </w:rPr>
        <w:t>20</w:t>
      </w:r>
      <w:r w:rsidRPr="00913602">
        <w:rPr>
          <w:color w:val="000000"/>
        </w:rPr>
        <w:t xml:space="preserve">(1), 296. </w:t>
      </w:r>
      <w:hyperlink r:id="rId38">
        <w:r w:rsidRPr="00913602">
          <w:rPr>
            <w:color w:val="0432FF"/>
            <w:u w:val="single"/>
          </w:rPr>
          <w:t>https://doi.org/10.1186/s12874-020-01176-8</w:t>
        </w:r>
      </w:hyperlink>
    </w:p>
    <w:p w14:paraId="5C73BD92" w14:textId="7B041476" w:rsidR="00D029EA" w:rsidRPr="00913602" w:rsidRDefault="00D029EA" w:rsidP="00A21B1B">
      <w:pPr>
        <w:spacing w:line="480" w:lineRule="auto"/>
        <w:ind w:left="284" w:hanging="284"/>
        <w:rPr>
          <w:color w:val="000000"/>
        </w:rPr>
      </w:pPr>
      <w:r w:rsidRPr="00913602">
        <w:rPr>
          <w:color w:val="000000"/>
        </w:rPr>
        <w:t xml:space="preserve">Meeusen, R., Duclos, M., Foster, C., Fry, A., Gleeson, M., Nieman, D., </w:t>
      </w:r>
      <w:proofErr w:type="spellStart"/>
      <w:r w:rsidRPr="00913602">
        <w:rPr>
          <w:color w:val="000000"/>
        </w:rPr>
        <w:t>Raglin</w:t>
      </w:r>
      <w:proofErr w:type="spellEnd"/>
      <w:r w:rsidRPr="00913602">
        <w:rPr>
          <w:color w:val="000000"/>
        </w:rPr>
        <w:t xml:space="preserve">, J., </w:t>
      </w:r>
      <w:proofErr w:type="spellStart"/>
      <w:r w:rsidRPr="00913602">
        <w:rPr>
          <w:color w:val="000000"/>
        </w:rPr>
        <w:t>Rietjens</w:t>
      </w:r>
      <w:proofErr w:type="spellEnd"/>
      <w:r w:rsidRPr="00913602">
        <w:rPr>
          <w:color w:val="000000"/>
        </w:rPr>
        <w:t xml:space="preserve">, G., </w:t>
      </w:r>
      <w:proofErr w:type="spellStart"/>
      <w:r w:rsidRPr="00913602">
        <w:rPr>
          <w:color w:val="000000"/>
        </w:rPr>
        <w:t>Steinacker</w:t>
      </w:r>
      <w:proofErr w:type="spellEnd"/>
      <w:r w:rsidRPr="00913602">
        <w:rPr>
          <w:color w:val="000000"/>
        </w:rPr>
        <w:t xml:space="preserve">, J., </w:t>
      </w:r>
      <w:proofErr w:type="spellStart"/>
      <w:r w:rsidRPr="00913602">
        <w:rPr>
          <w:color w:val="000000"/>
        </w:rPr>
        <w:t>Urhausen</w:t>
      </w:r>
      <w:proofErr w:type="spellEnd"/>
      <w:r w:rsidRPr="00913602">
        <w:rPr>
          <w:color w:val="000000"/>
        </w:rPr>
        <w:t>, A., European College of Sport Science, &amp; American College of Sports Medicine (2013). Prevention, diagnosis, and treatment of the overtraining syndrome: joint consensus statement of the European College of Sport Science and the American College of Sports Medicine. </w:t>
      </w:r>
      <w:r w:rsidRPr="00913602">
        <w:rPr>
          <w:i/>
          <w:color w:val="000000"/>
        </w:rPr>
        <w:t xml:space="preserve">Medicine </w:t>
      </w:r>
      <w:r w:rsidR="00721144">
        <w:rPr>
          <w:i/>
          <w:color w:val="000000"/>
        </w:rPr>
        <w:t>&amp;</w:t>
      </w:r>
      <w:r w:rsidR="00721144" w:rsidRPr="00913602">
        <w:rPr>
          <w:i/>
          <w:color w:val="000000"/>
        </w:rPr>
        <w:t xml:space="preserve"> </w:t>
      </w:r>
      <w:r w:rsidR="00721144">
        <w:rPr>
          <w:i/>
          <w:color w:val="000000"/>
        </w:rPr>
        <w:t>S</w:t>
      </w:r>
      <w:r w:rsidRPr="00913602">
        <w:rPr>
          <w:i/>
          <w:color w:val="000000"/>
        </w:rPr>
        <w:t xml:space="preserve">cience in </w:t>
      </w:r>
      <w:r w:rsidR="00721144">
        <w:rPr>
          <w:i/>
          <w:color w:val="000000"/>
        </w:rPr>
        <w:t>S</w:t>
      </w:r>
      <w:r w:rsidRPr="00913602">
        <w:rPr>
          <w:i/>
          <w:color w:val="000000"/>
        </w:rPr>
        <w:t xml:space="preserve">ports </w:t>
      </w:r>
      <w:r w:rsidR="00721144">
        <w:rPr>
          <w:i/>
          <w:color w:val="000000"/>
        </w:rPr>
        <w:t>&amp;</w:t>
      </w:r>
      <w:r w:rsidR="00721144" w:rsidRPr="00913602">
        <w:rPr>
          <w:i/>
          <w:color w:val="000000"/>
        </w:rPr>
        <w:t xml:space="preserve"> </w:t>
      </w:r>
      <w:r w:rsidR="00721144">
        <w:rPr>
          <w:i/>
          <w:color w:val="000000"/>
        </w:rPr>
        <w:t>E</w:t>
      </w:r>
      <w:r w:rsidRPr="00913602">
        <w:rPr>
          <w:i/>
          <w:color w:val="000000"/>
        </w:rPr>
        <w:t>xercise</w:t>
      </w:r>
      <w:r w:rsidRPr="00913602">
        <w:rPr>
          <w:color w:val="000000"/>
        </w:rPr>
        <w:t>, </w:t>
      </w:r>
      <w:r w:rsidRPr="00913602">
        <w:rPr>
          <w:i/>
          <w:color w:val="000000"/>
        </w:rPr>
        <w:t>45</w:t>
      </w:r>
      <w:r w:rsidRPr="00913602">
        <w:rPr>
          <w:color w:val="000000"/>
        </w:rPr>
        <w:t xml:space="preserve">(1), 186–205. </w:t>
      </w:r>
      <w:hyperlink r:id="rId39">
        <w:r w:rsidRPr="00913602">
          <w:rPr>
            <w:color w:val="0432FF"/>
            <w:u w:val="single"/>
          </w:rPr>
          <w:t>https://doi.org/10.1249/MSS.0b013e318279a10a</w:t>
        </w:r>
      </w:hyperlink>
    </w:p>
    <w:p w14:paraId="5F3C7290" w14:textId="6691EC8C" w:rsidR="00D029EA" w:rsidRPr="00913602" w:rsidRDefault="00D029EA" w:rsidP="00A21B1B">
      <w:pPr>
        <w:spacing w:line="480" w:lineRule="auto"/>
        <w:ind w:left="284" w:hanging="284"/>
        <w:rPr>
          <w:color w:val="000000"/>
        </w:rPr>
      </w:pPr>
      <w:r w:rsidRPr="00A3359C">
        <w:rPr>
          <w:color w:val="000000"/>
          <w:lang w:val="en-GB"/>
        </w:rPr>
        <w:t xml:space="preserve">Oliveira, B. R., </w:t>
      </w:r>
      <w:proofErr w:type="spellStart"/>
      <w:r w:rsidRPr="00A3359C">
        <w:rPr>
          <w:color w:val="000000"/>
          <w:lang w:val="en-GB"/>
        </w:rPr>
        <w:t>Deslandes</w:t>
      </w:r>
      <w:proofErr w:type="spellEnd"/>
      <w:r w:rsidRPr="00A3359C">
        <w:rPr>
          <w:color w:val="000000"/>
          <w:lang w:val="en-GB"/>
        </w:rPr>
        <w:t xml:space="preserve">, A. C., &amp; Santos, T. M. (2015). </w:t>
      </w:r>
      <w:r w:rsidRPr="00913602">
        <w:rPr>
          <w:color w:val="000000"/>
        </w:rPr>
        <w:t>Differences in exercise intensity seems to influence the affective responses in self-selected and imposed exercise: a meta-analysis. </w:t>
      </w:r>
      <w:r w:rsidRPr="00913602">
        <w:rPr>
          <w:i/>
          <w:color w:val="000000"/>
        </w:rPr>
        <w:t xml:space="preserve">Frontiers in </w:t>
      </w:r>
      <w:r w:rsidR="00721144">
        <w:rPr>
          <w:i/>
          <w:color w:val="000000"/>
        </w:rPr>
        <w:t>P</w:t>
      </w:r>
      <w:r w:rsidRPr="00913602">
        <w:rPr>
          <w:i/>
          <w:color w:val="000000"/>
        </w:rPr>
        <w:t>sychology</w:t>
      </w:r>
      <w:r w:rsidRPr="00913602">
        <w:rPr>
          <w:color w:val="000000"/>
        </w:rPr>
        <w:t>, </w:t>
      </w:r>
      <w:r w:rsidRPr="00913602">
        <w:rPr>
          <w:i/>
          <w:color w:val="000000"/>
        </w:rPr>
        <w:t>6</w:t>
      </w:r>
      <w:r w:rsidRPr="00913602">
        <w:rPr>
          <w:color w:val="000000"/>
        </w:rPr>
        <w:t xml:space="preserve">, 1105. </w:t>
      </w:r>
      <w:hyperlink r:id="rId40">
        <w:r w:rsidRPr="00913602">
          <w:rPr>
            <w:color w:val="0432FF"/>
            <w:u w:val="single"/>
          </w:rPr>
          <w:t>https://doi.org/10.3389/fpsyg.2015.01105</w:t>
        </w:r>
      </w:hyperlink>
    </w:p>
    <w:p w14:paraId="2D03E710" w14:textId="6DD3C94F" w:rsidR="00D029EA" w:rsidRPr="00913602" w:rsidRDefault="00D029EA" w:rsidP="00A21B1B">
      <w:pPr>
        <w:spacing w:line="480" w:lineRule="auto"/>
        <w:ind w:left="284" w:hanging="284"/>
        <w:rPr>
          <w:color w:val="000000"/>
        </w:rPr>
      </w:pPr>
      <w:r w:rsidRPr="00913602">
        <w:rPr>
          <w:color w:val="000000"/>
        </w:rPr>
        <w:lastRenderedPageBreak/>
        <w:t>Poulton, R., Trevena, J., Reeder, A. I., &amp; Richard, R. (2002). Physical health correlates of overprediction of physical discomfort during exercise. </w:t>
      </w:r>
      <w:proofErr w:type="spellStart"/>
      <w:r w:rsidRPr="00913602">
        <w:rPr>
          <w:i/>
          <w:color w:val="000000"/>
        </w:rPr>
        <w:t>Behaviour</w:t>
      </w:r>
      <w:proofErr w:type="spellEnd"/>
      <w:r w:rsidRPr="00913602">
        <w:rPr>
          <w:i/>
          <w:color w:val="000000"/>
        </w:rPr>
        <w:t xml:space="preserve"> </w:t>
      </w:r>
      <w:r w:rsidR="00721144">
        <w:rPr>
          <w:i/>
          <w:color w:val="000000"/>
        </w:rPr>
        <w:t>R</w:t>
      </w:r>
      <w:r w:rsidRPr="00913602">
        <w:rPr>
          <w:i/>
          <w:color w:val="000000"/>
        </w:rPr>
        <w:t xml:space="preserve">esearch </w:t>
      </w:r>
      <w:r w:rsidR="00721144">
        <w:rPr>
          <w:i/>
          <w:color w:val="000000"/>
        </w:rPr>
        <w:t>&amp;</w:t>
      </w:r>
      <w:r w:rsidR="00721144" w:rsidRPr="00913602">
        <w:rPr>
          <w:i/>
          <w:color w:val="000000"/>
        </w:rPr>
        <w:t xml:space="preserve"> </w:t>
      </w:r>
      <w:r w:rsidR="00721144">
        <w:rPr>
          <w:i/>
          <w:color w:val="000000"/>
        </w:rPr>
        <w:t>T</w:t>
      </w:r>
      <w:r w:rsidRPr="00913602">
        <w:rPr>
          <w:i/>
          <w:color w:val="000000"/>
        </w:rPr>
        <w:t>herapy</w:t>
      </w:r>
      <w:r w:rsidRPr="00913602">
        <w:rPr>
          <w:color w:val="000000"/>
        </w:rPr>
        <w:t>, </w:t>
      </w:r>
      <w:r w:rsidRPr="00913602">
        <w:rPr>
          <w:i/>
          <w:color w:val="000000"/>
        </w:rPr>
        <w:t>40</w:t>
      </w:r>
      <w:r w:rsidRPr="00913602">
        <w:rPr>
          <w:color w:val="000000"/>
        </w:rPr>
        <w:t xml:space="preserve">(4), 401–414. </w:t>
      </w:r>
      <w:hyperlink r:id="rId41">
        <w:r w:rsidRPr="00913602">
          <w:rPr>
            <w:color w:val="0432FF"/>
            <w:u w:val="single"/>
          </w:rPr>
          <w:t>https://doi.org/10.1016/s0005-7967(01)00019-5</w:t>
        </w:r>
      </w:hyperlink>
    </w:p>
    <w:p w14:paraId="09C4281C" w14:textId="77777777" w:rsidR="00D029EA" w:rsidRPr="00913602" w:rsidRDefault="00D029EA" w:rsidP="00D029EA">
      <w:pPr>
        <w:spacing w:line="480" w:lineRule="auto"/>
        <w:ind w:left="284" w:hanging="284"/>
        <w:rPr>
          <w:color w:val="000000"/>
        </w:rPr>
      </w:pPr>
      <w:r w:rsidRPr="00913602">
        <w:rPr>
          <w:color w:val="000000" w:themeColor="text1"/>
          <w:shd w:val="clear" w:color="auto" w:fill="FFFFFF"/>
        </w:rPr>
        <w:t>Pilin, M. A. (2021). The past of predicting the future: A review of the multidisciplinary history of affective forecasting. </w:t>
      </w:r>
      <w:r w:rsidRPr="00913602">
        <w:rPr>
          <w:i/>
          <w:iCs/>
          <w:color w:val="000000" w:themeColor="text1"/>
          <w:shd w:val="clear" w:color="auto" w:fill="FFFFFF"/>
        </w:rPr>
        <w:t>History of the Human Sciences</w:t>
      </w:r>
      <w:r w:rsidRPr="00913602">
        <w:rPr>
          <w:color w:val="000000" w:themeColor="text1"/>
          <w:shd w:val="clear" w:color="auto" w:fill="FFFFFF"/>
        </w:rPr>
        <w:t>, </w:t>
      </w:r>
      <w:r w:rsidRPr="00913602">
        <w:rPr>
          <w:i/>
          <w:iCs/>
          <w:color w:val="000000" w:themeColor="text1"/>
          <w:shd w:val="clear" w:color="auto" w:fill="FFFFFF"/>
        </w:rPr>
        <w:t>34</w:t>
      </w:r>
      <w:r w:rsidRPr="00913602">
        <w:rPr>
          <w:color w:val="000000" w:themeColor="text1"/>
          <w:shd w:val="clear" w:color="auto" w:fill="FFFFFF"/>
        </w:rPr>
        <w:t>(3-4), 290-306.</w:t>
      </w:r>
      <w:r w:rsidRPr="00913602">
        <w:rPr>
          <w:color w:val="333333"/>
          <w:shd w:val="clear" w:color="auto" w:fill="FFFFFF"/>
        </w:rPr>
        <w:t> </w:t>
      </w:r>
      <w:hyperlink r:id="rId42" w:history="1">
        <w:r w:rsidRPr="00913602">
          <w:rPr>
            <w:color w:val="006ACC"/>
            <w:u w:val="single"/>
            <w:shd w:val="clear" w:color="auto" w:fill="FFFFFF"/>
          </w:rPr>
          <w:t>https://doi.org/10.1177/0952695120976330</w:t>
        </w:r>
      </w:hyperlink>
    </w:p>
    <w:p w14:paraId="45435EBD" w14:textId="4A629F7F" w:rsidR="00D029EA" w:rsidRPr="00A21B1B" w:rsidRDefault="00D029EA" w:rsidP="00A21B1B">
      <w:pPr>
        <w:spacing w:line="480" w:lineRule="auto"/>
        <w:ind w:left="284" w:hanging="284"/>
        <w:rPr>
          <w:color w:val="0432FF"/>
          <w:lang w:val="de-CH"/>
        </w:rPr>
      </w:pPr>
      <w:r w:rsidRPr="00913602">
        <w:rPr>
          <w:color w:val="000000"/>
        </w:rPr>
        <w:t xml:space="preserve">Rhodes, R. E., </w:t>
      </w:r>
      <w:proofErr w:type="spellStart"/>
      <w:r w:rsidRPr="00913602">
        <w:rPr>
          <w:color w:val="000000"/>
        </w:rPr>
        <w:t>Kates</w:t>
      </w:r>
      <w:proofErr w:type="spellEnd"/>
      <w:r w:rsidRPr="00913602">
        <w:rPr>
          <w:color w:val="000000"/>
        </w:rPr>
        <w:t>, A. (2015). Can the affective response to exercise predict future motives and physical activity behavior? A systematic review of published evidence. </w:t>
      </w:r>
      <w:r w:rsidRPr="00913602">
        <w:rPr>
          <w:i/>
          <w:color w:val="000000"/>
        </w:rPr>
        <w:t>Annals of Behavioral Medicine</w:t>
      </w:r>
      <w:r w:rsidRPr="00913602">
        <w:rPr>
          <w:color w:val="000000"/>
        </w:rPr>
        <w:t xml:space="preserve">, </w:t>
      </w:r>
      <w:r w:rsidRPr="00913602">
        <w:rPr>
          <w:i/>
          <w:color w:val="000000"/>
        </w:rPr>
        <w:t>49</w:t>
      </w:r>
      <w:r w:rsidRPr="00913602">
        <w:rPr>
          <w:color w:val="000000"/>
        </w:rPr>
        <w:t>(5), 715–731. </w:t>
      </w:r>
      <w:hyperlink r:id="rId43">
        <w:r w:rsidRPr="00A21B1B">
          <w:rPr>
            <w:color w:val="0432FF"/>
            <w:u w:val="single"/>
            <w:lang w:val="de-CH"/>
          </w:rPr>
          <w:t>https://doi.org/10.1007/s12160-015-9704-5</w:t>
        </w:r>
      </w:hyperlink>
    </w:p>
    <w:p w14:paraId="449644B6" w14:textId="2E7677CF" w:rsidR="00D029EA" w:rsidRPr="00913602" w:rsidRDefault="00D029EA" w:rsidP="00D029EA">
      <w:pPr>
        <w:spacing w:line="480" w:lineRule="auto"/>
        <w:ind w:left="284" w:hanging="284"/>
        <w:rPr>
          <w:color w:val="212121"/>
          <w:shd w:val="clear" w:color="auto" w:fill="FFFFFF"/>
        </w:rPr>
      </w:pPr>
      <w:r w:rsidRPr="00913602">
        <w:rPr>
          <w:color w:val="000000" w:themeColor="text1"/>
          <w:shd w:val="clear" w:color="auto" w:fill="FFFFFF"/>
          <w:lang w:val="de-CH"/>
        </w:rPr>
        <w:t xml:space="preserve">Rief, W., Sperl, M. F. J., Braun-Koch, K., </w:t>
      </w:r>
      <w:proofErr w:type="spellStart"/>
      <w:r w:rsidRPr="00913602">
        <w:rPr>
          <w:color w:val="000000" w:themeColor="text1"/>
          <w:shd w:val="clear" w:color="auto" w:fill="FFFFFF"/>
          <w:lang w:val="de-CH"/>
        </w:rPr>
        <w:t>Khosrowtaj</w:t>
      </w:r>
      <w:proofErr w:type="spellEnd"/>
      <w:r w:rsidRPr="00913602">
        <w:rPr>
          <w:color w:val="000000" w:themeColor="text1"/>
          <w:shd w:val="clear" w:color="auto" w:fill="FFFFFF"/>
          <w:lang w:val="de-CH"/>
        </w:rPr>
        <w:t>, Z., Kirchner, L., Schäfer, L., Schwarting, R. K. W., Teige-</w:t>
      </w:r>
      <w:proofErr w:type="spellStart"/>
      <w:r w:rsidRPr="00913602">
        <w:rPr>
          <w:color w:val="000000" w:themeColor="text1"/>
          <w:shd w:val="clear" w:color="auto" w:fill="FFFFFF"/>
          <w:lang w:val="de-CH"/>
        </w:rPr>
        <w:t>Mocigemba</w:t>
      </w:r>
      <w:proofErr w:type="spellEnd"/>
      <w:r w:rsidRPr="00913602">
        <w:rPr>
          <w:color w:val="000000" w:themeColor="text1"/>
          <w:shd w:val="clear" w:color="auto" w:fill="FFFFFF"/>
          <w:lang w:val="de-CH"/>
        </w:rPr>
        <w:t xml:space="preserve">, S., &amp; Panitz, C. (2022). </w:t>
      </w:r>
      <w:r w:rsidRPr="00913602">
        <w:rPr>
          <w:color w:val="000000" w:themeColor="text1"/>
          <w:shd w:val="clear" w:color="auto" w:fill="FFFFFF"/>
        </w:rPr>
        <w:t>Using expectation violation models to improve the outcome of psychological treatments. </w:t>
      </w:r>
      <w:r w:rsidRPr="00913602">
        <w:rPr>
          <w:i/>
          <w:iCs/>
          <w:color w:val="000000" w:themeColor="text1"/>
          <w:shd w:val="clear" w:color="auto" w:fill="FFFFFF"/>
        </w:rPr>
        <w:t xml:space="preserve">Clinical </w:t>
      </w:r>
      <w:r w:rsidR="00721144">
        <w:rPr>
          <w:i/>
          <w:iCs/>
          <w:color w:val="000000" w:themeColor="text1"/>
          <w:shd w:val="clear" w:color="auto" w:fill="FFFFFF"/>
        </w:rPr>
        <w:t>P</w:t>
      </w:r>
      <w:r w:rsidRPr="00913602">
        <w:rPr>
          <w:i/>
          <w:iCs/>
          <w:color w:val="000000" w:themeColor="text1"/>
          <w:shd w:val="clear" w:color="auto" w:fill="FFFFFF"/>
        </w:rPr>
        <w:t xml:space="preserve">sychology </w:t>
      </w:r>
      <w:r w:rsidR="00721144">
        <w:rPr>
          <w:i/>
          <w:iCs/>
          <w:color w:val="000000" w:themeColor="text1"/>
          <w:shd w:val="clear" w:color="auto" w:fill="FFFFFF"/>
        </w:rPr>
        <w:t>R</w:t>
      </w:r>
      <w:r w:rsidRPr="00913602">
        <w:rPr>
          <w:i/>
          <w:iCs/>
          <w:color w:val="000000" w:themeColor="text1"/>
          <w:shd w:val="clear" w:color="auto" w:fill="FFFFFF"/>
        </w:rPr>
        <w:t>eview</w:t>
      </w:r>
      <w:r w:rsidRPr="00913602">
        <w:rPr>
          <w:color w:val="000000" w:themeColor="text1"/>
          <w:shd w:val="clear" w:color="auto" w:fill="FFFFFF"/>
        </w:rPr>
        <w:t>, </w:t>
      </w:r>
      <w:r w:rsidRPr="00913602">
        <w:rPr>
          <w:i/>
          <w:iCs/>
          <w:color w:val="000000" w:themeColor="text1"/>
          <w:shd w:val="clear" w:color="auto" w:fill="FFFFFF"/>
        </w:rPr>
        <w:t>98</w:t>
      </w:r>
      <w:r w:rsidRPr="00913602">
        <w:rPr>
          <w:color w:val="000000" w:themeColor="text1"/>
          <w:shd w:val="clear" w:color="auto" w:fill="FFFFFF"/>
        </w:rPr>
        <w:t xml:space="preserve">, 102212. </w:t>
      </w:r>
      <w:hyperlink r:id="rId44" w:history="1">
        <w:r w:rsidRPr="00913602">
          <w:rPr>
            <w:rStyle w:val="Hyperlink"/>
            <w:shd w:val="clear" w:color="auto" w:fill="FFFFFF"/>
          </w:rPr>
          <w:t>https://doi.org/10.1016/j.cpr.2022.102212</w:t>
        </w:r>
      </w:hyperlink>
    </w:p>
    <w:p w14:paraId="53D6E1F8" w14:textId="00948750" w:rsidR="00D029EA" w:rsidRPr="00913602" w:rsidRDefault="00D029EA" w:rsidP="00A21B1B">
      <w:pPr>
        <w:spacing w:line="480" w:lineRule="auto"/>
        <w:ind w:left="284" w:hanging="284"/>
        <w:rPr>
          <w:color w:val="000000"/>
        </w:rPr>
      </w:pPr>
      <w:r w:rsidRPr="00913602">
        <w:rPr>
          <w:color w:val="000000"/>
        </w:rPr>
        <w:t>Robertson, R. J., &amp; Noble, B. J. (1997). Perception of physical exertion: methods, mediators, and applications. </w:t>
      </w:r>
      <w:r w:rsidRPr="00913602">
        <w:rPr>
          <w:i/>
          <w:color w:val="000000"/>
        </w:rPr>
        <w:t xml:space="preserve">Exercise </w:t>
      </w:r>
      <w:r w:rsidR="00721144">
        <w:rPr>
          <w:i/>
          <w:color w:val="000000"/>
        </w:rPr>
        <w:t>&amp;</w:t>
      </w:r>
      <w:r w:rsidR="00721144" w:rsidRPr="00913602">
        <w:rPr>
          <w:i/>
          <w:color w:val="000000"/>
        </w:rPr>
        <w:t xml:space="preserve"> </w:t>
      </w:r>
      <w:r w:rsidR="00721144">
        <w:rPr>
          <w:i/>
          <w:color w:val="000000"/>
        </w:rPr>
        <w:t>S</w:t>
      </w:r>
      <w:r w:rsidRPr="00913602">
        <w:rPr>
          <w:i/>
          <w:color w:val="000000"/>
        </w:rPr>
        <w:t xml:space="preserve">port </w:t>
      </w:r>
      <w:r w:rsidR="00721144">
        <w:rPr>
          <w:i/>
          <w:color w:val="000000"/>
        </w:rPr>
        <w:t>S</w:t>
      </w:r>
      <w:r w:rsidRPr="00913602">
        <w:rPr>
          <w:i/>
          <w:color w:val="000000"/>
        </w:rPr>
        <w:t xml:space="preserve">ciences </w:t>
      </w:r>
      <w:r w:rsidR="00721144">
        <w:rPr>
          <w:i/>
          <w:color w:val="000000"/>
        </w:rPr>
        <w:t>R</w:t>
      </w:r>
      <w:r w:rsidRPr="00913602">
        <w:rPr>
          <w:i/>
          <w:color w:val="000000"/>
        </w:rPr>
        <w:t>eviews</w:t>
      </w:r>
      <w:r w:rsidRPr="00913602">
        <w:rPr>
          <w:color w:val="000000"/>
        </w:rPr>
        <w:t>, </w:t>
      </w:r>
      <w:r w:rsidRPr="00913602">
        <w:rPr>
          <w:i/>
          <w:color w:val="000000"/>
        </w:rPr>
        <w:t>25</w:t>
      </w:r>
      <w:r w:rsidRPr="00913602">
        <w:rPr>
          <w:color w:val="000000"/>
        </w:rPr>
        <w:t>, 407–452.</w:t>
      </w:r>
    </w:p>
    <w:p w14:paraId="75A7B77D" w14:textId="700A0B41" w:rsidR="00D029EA" w:rsidRPr="00913602" w:rsidRDefault="00D029EA" w:rsidP="00D029EA">
      <w:pPr>
        <w:spacing w:line="480" w:lineRule="auto"/>
        <w:ind w:left="284" w:hanging="284"/>
        <w:rPr>
          <w:color w:val="212121"/>
          <w:shd w:val="clear" w:color="auto" w:fill="FFFFFF"/>
        </w:rPr>
      </w:pPr>
      <w:r w:rsidRPr="00A3359C">
        <w:rPr>
          <w:color w:val="000000" w:themeColor="text1"/>
          <w:shd w:val="clear" w:color="auto" w:fill="FFFFFF"/>
        </w:rPr>
        <w:t xml:space="preserve">Ruby, M. B., Dunn, E. W., </w:t>
      </w:r>
      <w:proofErr w:type="spellStart"/>
      <w:r w:rsidRPr="00A3359C">
        <w:rPr>
          <w:color w:val="000000" w:themeColor="text1"/>
          <w:shd w:val="clear" w:color="auto" w:fill="FFFFFF"/>
        </w:rPr>
        <w:t>Perrino</w:t>
      </w:r>
      <w:proofErr w:type="spellEnd"/>
      <w:r w:rsidRPr="00A3359C">
        <w:rPr>
          <w:color w:val="000000" w:themeColor="text1"/>
          <w:shd w:val="clear" w:color="auto" w:fill="FFFFFF"/>
        </w:rPr>
        <w:t xml:space="preserve">, A., Gillis, R., &amp; </w:t>
      </w:r>
      <w:proofErr w:type="spellStart"/>
      <w:r w:rsidRPr="00A3359C">
        <w:rPr>
          <w:color w:val="000000" w:themeColor="text1"/>
          <w:shd w:val="clear" w:color="auto" w:fill="FFFFFF"/>
        </w:rPr>
        <w:t>Viel</w:t>
      </w:r>
      <w:proofErr w:type="spellEnd"/>
      <w:r w:rsidRPr="00A3359C">
        <w:rPr>
          <w:color w:val="000000" w:themeColor="text1"/>
          <w:shd w:val="clear" w:color="auto" w:fill="FFFFFF"/>
        </w:rPr>
        <w:t xml:space="preserve">, S. (2011). </w:t>
      </w:r>
      <w:r w:rsidRPr="00913602">
        <w:rPr>
          <w:color w:val="000000" w:themeColor="text1"/>
          <w:shd w:val="clear" w:color="auto" w:fill="FFFFFF"/>
        </w:rPr>
        <w:t>The invisible benefits of exercise. </w:t>
      </w:r>
      <w:r w:rsidRPr="00913602">
        <w:rPr>
          <w:i/>
          <w:iCs/>
          <w:color w:val="000000" w:themeColor="text1"/>
          <w:shd w:val="clear" w:color="auto" w:fill="FFFFFF"/>
        </w:rPr>
        <w:t xml:space="preserve">Health </w:t>
      </w:r>
      <w:r w:rsidR="00721144">
        <w:rPr>
          <w:i/>
          <w:iCs/>
          <w:color w:val="000000" w:themeColor="text1"/>
          <w:shd w:val="clear" w:color="auto" w:fill="FFFFFF"/>
        </w:rPr>
        <w:t>P</w:t>
      </w:r>
      <w:r w:rsidRPr="00913602">
        <w:rPr>
          <w:i/>
          <w:iCs/>
          <w:color w:val="000000" w:themeColor="text1"/>
          <w:shd w:val="clear" w:color="auto" w:fill="FFFFFF"/>
        </w:rPr>
        <w:t>sychology</w:t>
      </w:r>
      <w:r w:rsidRPr="00913602">
        <w:rPr>
          <w:color w:val="000000" w:themeColor="text1"/>
          <w:shd w:val="clear" w:color="auto" w:fill="FFFFFF"/>
        </w:rPr>
        <w:t>, </w:t>
      </w:r>
      <w:r w:rsidRPr="00913602">
        <w:rPr>
          <w:i/>
          <w:iCs/>
          <w:color w:val="000000" w:themeColor="text1"/>
          <w:shd w:val="clear" w:color="auto" w:fill="FFFFFF"/>
        </w:rPr>
        <w:t>30</w:t>
      </w:r>
      <w:r w:rsidRPr="00913602">
        <w:rPr>
          <w:color w:val="000000" w:themeColor="text1"/>
          <w:shd w:val="clear" w:color="auto" w:fill="FFFFFF"/>
        </w:rPr>
        <w:t xml:space="preserve">(1), 67–74. </w:t>
      </w:r>
      <w:hyperlink r:id="rId45" w:history="1">
        <w:r w:rsidRPr="00913602">
          <w:rPr>
            <w:rStyle w:val="Hyperlink"/>
            <w:shd w:val="clear" w:color="auto" w:fill="FFFFFF"/>
          </w:rPr>
          <w:t>https://doi.org/10.1037/a0021859</w:t>
        </w:r>
      </w:hyperlink>
    </w:p>
    <w:p w14:paraId="3E3732CB" w14:textId="4C5EB9BE" w:rsidR="00D029EA" w:rsidRPr="00913602" w:rsidRDefault="00D029EA" w:rsidP="00A21B1B">
      <w:pPr>
        <w:spacing w:line="480" w:lineRule="auto"/>
        <w:ind w:left="284" w:hanging="284"/>
        <w:rPr>
          <w:color w:val="000000"/>
        </w:rPr>
      </w:pPr>
      <w:r w:rsidRPr="00913602">
        <w:rPr>
          <w:color w:val="000000"/>
        </w:rPr>
        <w:t xml:space="preserve">Rudd, J. R., Woods, C., Correia, V., Seifert L. &amp; Davids, K. (2021) An ecological dynamics </w:t>
      </w:r>
      <w:proofErr w:type="spellStart"/>
      <w:r w:rsidRPr="00913602">
        <w:rPr>
          <w:color w:val="000000"/>
        </w:rPr>
        <w:t>conceptualisation</w:t>
      </w:r>
      <w:proofErr w:type="spellEnd"/>
      <w:r w:rsidRPr="00913602">
        <w:rPr>
          <w:color w:val="000000"/>
        </w:rPr>
        <w:t xml:space="preserve"> of physical ‘education’: Where we have been and where we could go next. </w:t>
      </w:r>
      <w:r w:rsidRPr="00913602">
        <w:rPr>
          <w:i/>
          <w:color w:val="000000"/>
        </w:rPr>
        <w:t xml:space="preserve">Physical Education </w:t>
      </w:r>
      <w:r w:rsidR="00721144">
        <w:rPr>
          <w:i/>
          <w:color w:val="000000"/>
        </w:rPr>
        <w:t>&amp;</w:t>
      </w:r>
      <w:r w:rsidR="00721144" w:rsidRPr="00913602">
        <w:rPr>
          <w:i/>
          <w:color w:val="000000"/>
        </w:rPr>
        <w:t xml:space="preserve"> </w:t>
      </w:r>
      <w:r w:rsidRPr="00913602">
        <w:rPr>
          <w:i/>
          <w:color w:val="000000"/>
        </w:rPr>
        <w:t>Sport Pedagogy, 26</w:t>
      </w:r>
      <w:r w:rsidRPr="00913602">
        <w:rPr>
          <w:color w:val="000000"/>
        </w:rPr>
        <w:t>(3), 293-306. </w:t>
      </w:r>
      <w:hyperlink r:id="rId46">
        <w:r w:rsidRPr="00913602">
          <w:rPr>
            <w:color w:val="0432FF"/>
            <w:u w:val="single"/>
          </w:rPr>
          <w:t>https://doi.org/10.1080/17408989.2021.1886271</w:t>
        </w:r>
      </w:hyperlink>
    </w:p>
    <w:p w14:paraId="66A45D4D" w14:textId="3C945B5F" w:rsidR="00D029EA" w:rsidRPr="00913602" w:rsidRDefault="00D029EA" w:rsidP="00A21B1B">
      <w:pPr>
        <w:spacing w:line="480" w:lineRule="auto"/>
        <w:ind w:left="284" w:hanging="284"/>
        <w:rPr>
          <w:color w:val="000000"/>
        </w:rPr>
      </w:pPr>
      <w:r w:rsidRPr="00913602">
        <w:rPr>
          <w:color w:val="000000"/>
        </w:rPr>
        <w:t xml:space="preserve">Schacter, D. L., Benoit, R. G., &amp; </w:t>
      </w:r>
      <w:proofErr w:type="spellStart"/>
      <w:r w:rsidRPr="00913602">
        <w:rPr>
          <w:color w:val="000000"/>
        </w:rPr>
        <w:t>Szpunar</w:t>
      </w:r>
      <w:proofErr w:type="spellEnd"/>
      <w:r w:rsidRPr="00913602">
        <w:rPr>
          <w:color w:val="000000"/>
        </w:rPr>
        <w:t>, K. K. (2017). Episodic future thinking: Mechanisms and functions. </w:t>
      </w:r>
      <w:r w:rsidRPr="00913602">
        <w:rPr>
          <w:i/>
          <w:color w:val="000000"/>
        </w:rPr>
        <w:t>Current</w:t>
      </w:r>
      <w:r w:rsidR="00721144">
        <w:rPr>
          <w:i/>
          <w:color w:val="000000"/>
        </w:rPr>
        <w:t xml:space="preserve"> O</w:t>
      </w:r>
      <w:r w:rsidRPr="00913602">
        <w:rPr>
          <w:i/>
          <w:color w:val="000000"/>
        </w:rPr>
        <w:t xml:space="preserve">pinion in </w:t>
      </w:r>
      <w:r w:rsidR="00721144">
        <w:rPr>
          <w:i/>
          <w:color w:val="000000"/>
        </w:rPr>
        <w:t>B</w:t>
      </w:r>
      <w:r w:rsidRPr="00913602">
        <w:rPr>
          <w:i/>
          <w:color w:val="000000"/>
        </w:rPr>
        <w:t xml:space="preserve">ehavioral </w:t>
      </w:r>
      <w:r w:rsidR="00721144">
        <w:rPr>
          <w:i/>
          <w:color w:val="000000"/>
        </w:rPr>
        <w:t>S</w:t>
      </w:r>
      <w:r w:rsidRPr="00913602">
        <w:rPr>
          <w:i/>
          <w:color w:val="000000"/>
        </w:rPr>
        <w:t>ciences</w:t>
      </w:r>
      <w:r w:rsidRPr="00913602">
        <w:rPr>
          <w:color w:val="000000"/>
        </w:rPr>
        <w:t>, </w:t>
      </w:r>
      <w:r w:rsidRPr="00913602">
        <w:rPr>
          <w:i/>
          <w:color w:val="000000"/>
        </w:rPr>
        <w:t>17</w:t>
      </w:r>
      <w:r w:rsidRPr="00913602">
        <w:rPr>
          <w:color w:val="000000"/>
        </w:rPr>
        <w:t xml:space="preserve">, 41–50. </w:t>
      </w:r>
      <w:hyperlink r:id="rId47">
        <w:r w:rsidRPr="00913602">
          <w:rPr>
            <w:color w:val="0432FF"/>
            <w:u w:val="single"/>
          </w:rPr>
          <w:t>https://doi.org/10.1016/j.cobeha.2017.06.002</w:t>
        </w:r>
      </w:hyperlink>
    </w:p>
    <w:p w14:paraId="4A9C3EB8" w14:textId="72678753" w:rsidR="00D029EA" w:rsidRPr="00CC3596" w:rsidRDefault="00D029EA" w:rsidP="00A21B1B">
      <w:pPr>
        <w:spacing w:line="480" w:lineRule="auto"/>
        <w:ind w:left="284" w:hanging="284"/>
        <w:rPr>
          <w:color w:val="000000"/>
          <w:lang w:val="fr-CH"/>
        </w:rPr>
      </w:pPr>
      <w:r w:rsidRPr="00913602">
        <w:rPr>
          <w:color w:val="000000"/>
        </w:rPr>
        <w:lastRenderedPageBreak/>
        <w:t>Schultz W. (2016). Dopamine reward prediction error coding. </w:t>
      </w:r>
      <w:r w:rsidRPr="00A21B1B">
        <w:rPr>
          <w:i/>
          <w:color w:val="000000"/>
          <w:lang w:val="fr-CH"/>
        </w:rPr>
        <w:t xml:space="preserve">Dialogues in </w:t>
      </w:r>
      <w:proofErr w:type="spellStart"/>
      <w:r w:rsidR="00721144">
        <w:rPr>
          <w:i/>
          <w:color w:val="000000"/>
          <w:lang w:val="fr-CH"/>
        </w:rPr>
        <w:t>C</w:t>
      </w:r>
      <w:r w:rsidRPr="00A21B1B">
        <w:rPr>
          <w:i/>
          <w:color w:val="000000"/>
          <w:lang w:val="fr-CH"/>
        </w:rPr>
        <w:t>linical</w:t>
      </w:r>
      <w:proofErr w:type="spellEnd"/>
      <w:r w:rsidRPr="00A21B1B">
        <w:rPr>
          <w:i/>
          <w:color w:val="000000"/>
          <w:lang w:val="fr-CH"/>
        </w:rPr>
        <w:t xml:space="preserve"> </w:t>
      </w:r>
      <w:r w:rsidR="00721144">
        <w:rPr>
          <w:i/>
          <w:color w:val="000000"/>
          <w:lang w:val="fr-CH"/>
        </w:rPr>
        <w:t>N</w:t>
      </w:r>
      <w:r w:rsidRPr="00CC3596">
        <w:rPr>
          <w:i/>
          <w:color w:val="000000"/>
          <w:lang w:val="fr-CH"/>
        </w:rPr>
        <w:t>euroscience</w:t>
      </w:r>
      <w:r w:rsidRPr="00CC3596">
        <w:rPr>
          <w:color w:val="000000"/>
          <w:lang w:val="fr-CH"/>
        </w:rPr>
        <w:t>, </w:t>
      </w:r>
      <w:r w:rsidRPr="00CC3596">
        <w:rPr>
          <w:i/>
          <w:color w:val="000000"/>
          <w:lang w:val="fr-CH"/>
        </w:rPr>
        <w:t>18</w:t>
      </w:r>
      <w:r w:rsidRPr="00CC3596">
        <w:rPr>
          <w:color w:val="000000"/>
          <w:lang w:val="fr-CH"/>
        </w:rPr>
        <w:t xml:space="preserve">(1), 23–32. </w:t>
      </w:r>
      <w:hyperlink r:id="rId48">
        <w:r w:rsidRPr="00CC3596">
          <w:rPr>
            <w:color w:val="0432FF"/>
            <w:u w:val="single"/>
            <w:lang w:val="fr-CH"/>
          </w:rPr>
          <w:t>https://doi.org/10.31887/DCNS.2016.18.1/wschultz</w:t>
        </w:r>
      </w:hyperlink>
    </w:p>
    <w:p w14:paraId="2D57DA23" w14:textId="5D96ABCB" w:rsidR="00CC3596" w:rsidRPr="00CC3596" w:rsidDel="00F87E77" w:rsidRDefault="00CC3596" w:rsidP="00D029EA">
      <w:pPr>
        <w:spacing w:line="480" w:lineRule="auto"/>
        <w:ind w:left="284" w:hanging="284"/>
        <w:rPr>
          <w:del w:id="9" w:author="Damien Brevers" w:date="2024-06-13T19:31:00Z"/>
          <w:color w:val="000000" w:themeColor="text1"/>
          <w:shd w:val="clear" w:color="auto" w:fill="FFFFFF"/>
        </w:rPr>
      </w:pPr>
      <w:del w:id="10" w:author="Damien Brevers" w:date="2024-06-13T19:31:00Z">
        <w:r w:rsidRPr="00A3359C" w:rsidDel="00F87E77">
          <w:rPr>
            <w:color w:val="000000" w:themeColor="text1"/>
            <w:shd w:val="clear" w:color="auto" w:fill="FFFFFF"/>
          </w:rPr>
          <w:delText>Solomon, R. L. (1980). The opponent-process theory of acquired motivation: The costs of pleasure and the benefits of pain. </w:delText>
        </w:r>
        <w:r w:rsidRPr="00A3359C" w:rsidDel="00F87E77">
          <w:rPr>
            <w:rStyle w:val="Emphasis"/>
            <w:color w:val="000000" w:themeColor="text1"/>
            <w:shd w:val="clear" w:color="auto" w:fill="FFFFFF"/>
          </w:rPr>
          <w:delText>American Psychologist, 35</w:delText>
        </w:r>
        <w:r w:rsidRPr="00A3359C" w:rsidDel="00F87E77">
          <w:rPr>
            <w:color w:val="000000" w:themeColor="text1"/>
            <w:shd w:val="clear" w:color="auto" w:fill="FFFFFF"/>
          </w:rPr>
          <w:delText>(8), 691–712. </w:delText>
        </w:r>
        <w:r w:rsidR="00000000" w:rsidDel="00F87E77">
          <w:fldChar w:fldCharType="begin"/>
        </w:r>
        <w:r w:rsidR="00000000" w:rsidDel="00F87E77">
          <w:delInstrText>HYPERLINK "https://psycnet.apa.org/doi/10.1037/0003-066X.35.8.691" \t "_blank"</w:delInstrText>
        </w:r>
        <w:r w:rsidR="00000000" w:rsidDel="00F87E77">
          <w:fldChar w:fldCharType="separate"/>
        </w:r>
        <w:r w:rsidRPr="00A3359C" w:rsidDel="00F87E77">
          <w:rPr>
            <w:rStyle w:val="Hyperlink"/>
            <w:color w:val="0432FF"/>
            <w:shd w:val="clear" w:color="auto" w:fill="FFFFFF"/>
          </w:rPr>
          <w:delText>https://doi.org/10.1037/0003-066X.35.8.691</w:delText>
        </w:r>
        <w:r w:rsidR="00000000" w:rsidDel="00F87E77">
          <w:rPr>
            <w:rStyle w:val="Hyperlink"/>
            <w:color w:val="0432FF"/>
            <w:shd w:val="clear" w:color="auto" w:fill="FFFFFF"/>
          </w:rPr>
          <w:fldChar w:fldCharType="end"/>
        </w:r>
      </w:del>
    </w:p>
    <w:p w14:paraId="671EFA53" w14:textId="553B2A6B" w:rsidR="00D029EA" w:rsidRPr="00913602" w:rsidRDefault="00D029EA" w:rsidP="00D029EA">
      <w:pPr>
        <w:spacing w:line="480" w:lineRule="auto"/>
        <w:ind w:left="284" w:hanging="284"/>
        <w:rPr>
          <w:color w:val="212121"/>
          <w:shd w:val="clear" w:color="auto" w:fill="FFFFFF"/>
        </w:rPr>
      </w:pPr>
      <w:r w:rsidRPr="00913602">
        <w:rPr>
          <w:color w:val="000000" w:themeColor="text1"/>
          <w:shd w:val="clear" w:color="auto" w:fill="FFFFFF"/>
        </w:rPr>
        <w:t>Stankov, I., Olds, T., &amp; Cargo, M. (2012). Overweight and obese adolescents: what turns them off physical activity? </w:t>
      </w:r>
      <w:r w:rsidRPr="00913602">
        <w:rPr>
          <w:i/>
          <w:iCs/>
          <w:color w:val="000000" w:themeColor="text1"/>
          <w:shd w:val="clear" w:color="auto" w:fill="FFFFFF"/>
        </w:rPr>
        <w:t xml:space="preserve">The </w:t>
      </w:r>
      <w:r w:rsidR="00721144">
        <w:rPr>
          <w:i/>
          <w:iCs/>
          <w:color w:val="000000" w:themeColor="text1"/>
          <w:shd w:val="clear" w:color="auto" w:fill="FFFFFF"/>
        </w:rPr>
        <w:t>I</w:t>
      </w:r>
      <w:r w:rsidRPr="00913602">
        <w:rPr>
          <w:i/>
          <w:iCs/>
          <w:color w:val="000000" w:themeColor="text1"/>
          <w:shd w:val="clear" w:color="auto" w:fill="FFFFFF"/>
        </w:rPr>
        <w:t xml:space="preserve">nternational </w:t>
      </w:r>
      <w:r w:rsidR="00721144">
        <w:rPr>
          <w:i/>
          <w:iCs/>
          <w:color w:val="000000" w:themeColor="text1"/>
          <w:shd w:val="clear" w:color="auto" w:fill="FFFFFF"/>
        </w:rPr>
        <w:t>J</w:t>
      </w:r>
      <w:r w:rsidRPr="00913602">
        <w:rPr>
          <w:i/>
          <w:iCs/>
          <w:color w:val="000000" w:themeColor="text1"/>
          <w:shd w:val="clear" w:color="auto" w:fill="FFFFFF"/>
        </w:rPr>
        <w:t xml:space="preserve">ournal of </w:t>
      </w:r>
      <w:r w:rsidR="00721144">
        <w:rPr>
          <w:i/>
          <w:iCs/>
          <w:color w:val="000000" w:themeColor="text1"/>
          <w:shd w:val="clear" w:color="auto" w:fill="FFFFFF"/>
        </w:rPr>
        <w:t>B</w:t>
      </w:r>
      <w:r w:rsidRPr="00913602">
        <w:rPr>
          <w:i/>
          <w:iCs/>
          <w:color w:val="000000" w:themeColor="text1"/>
          <w:shd w:val="clear" w:color="auto" w:fill="FFFFFF"/>
        </w:rPr>
        <w:t xml:space="preserve">ehavioral </w:t>
      </w:r>
      <w:r w:rsidR="00721144">
        <w:rPr>
          <w:i/>
          <w:iCs/>
          <w:color w:val="000000" w:themeColor="text1"/>
          <w:shd w:val="clear" w:color="auto" w:fill="FFFFFF"/>
        </w:rPr>
        <w:t>N</w:t>
      </w:r>
      <w:r w:rsidRPr="00913602">
        <w:rPr>
          <w:i/>
          <w:iCs/>
          <w:color w:val="000000" w:themeColor="text1"/>
          <w:shd w:val="clear" w:color="auto" w:fill="FFFFFF"/>
        </w:rPr>
        <w:t xml:space="preserve">utrition </w:t>
      </w:r>
      <w:r w:rsidR="00721144">
        <w:rPr>
          <w:i/>
          <w:iCs/>
          <w:color w:val="000000" w:themeColor="text1"/>
          <w:shd w:val="clear" w:color="auto" w:fill="FFFFFF"/>
        </w:rPr>
        <w:t>&amp;</w:t>
      </w:r>
      <w:r w:rsidR="00721144" w:rsidRPr="00913602">
        <w:rPr>
          <w:i/>
          <w:iCs/>
          <w:color w:val="000000" w:themeColor="text1"/>
          <w:shd w:val="clear" w:color="auto" w:fill="FFFFFF"/>
        </w:rPr>
        <w:t xml:space="preserve"> </w:t>
      </w:r>
      <w:r w:rsidR="00721144">
        <w:rPr>
          <w:i/>
          <w:iCs/>
          <w:color w:val="000000" w:themeColor="text1"/>
          <w:shd w:val="clear" w:color="auto" w:fill="FFFFFF"/>
        </w:rPr>
        <w:t>P</w:t>
      </w:r>
      <w:r w:rsidRPr="00913602">
        <w:rPr>
          <w:i/>
          <w:iCs/>
          <w:color w:val="000000" w:themeColor="text1"/>
          <w:shd w:val="clear" w:color="auto" w:fill="FFFFFF"/>
        </w:rPr>
        <w:t>hysical activity</w:t>
      </w:r>
      <w:r w:rsidRPr="00913602">
        <w:rPr>
          <w:color w:val="000000" w:themeColor="text1"/>
          <w:shd w:val="clear" w:color="auto" w:fill="FFFFFF"/>
        </w:rPr>
        <w:t>, </w:t>
      </w:r>
      <w:r w:rsidRPr="00913602">
        <w:rPr>
          <w:i/>
          <w:iCs/>
          <w:color w:val="000000" w:themeColor="text1"/>
          <w:shd w:val="clear" w:color="auto" w:fill="FFFFFF"/>
        </w:rPr>
        <w:t>9</w:t>
      </w:r>
      <w:r w:rsidRPr="00913602">
        <w:rPr>
          <w:color w:val="000000" w:themeColor="text1"/>
          <w:shd w:val="clear" w:color="auto" w:fill="FFFFFF"/>
        </w:rPr>
        <w:t>, 53</w:t>
      </w:r>
      <w:r w:rsidRPr="00913602">
        <w:rPr>
          <w:color w:val="212121"/>
          <w:shd w:val="clear" w:color="auto" w:fill="FFFFFF"/>
        </w:rPr>
        <w:t xml:space="preserve">. </w:t>
      </w:r>
      <w:hyperlink r:id="rId49" w:history="1">
        <w:r w:rsidRPr="00913602">
          <w:rPr>
            <w:rStyle w:val="Hyperlink"/>
            <w:shd w:val="clear" w:color="auto" w:fill="FFFFFF"/>
          </w:rPr>
          <w:t>https://doi.org/10.1186/1479-5868-9-53</w:t>
        </w:r>
      </w:hyperlink>
    </w:p>
    <w:p w14:paraId="2A76280E" w14:textId="59D73C63" w:rsidR="00D029EA" w:rsidRPr="00913602" w:rsidRDefault="00D029EA" w:rsidP="00A21B1B">
      <w:pPr>
        <w:spacing w:line="480" w:lineRule="auto"/>
        <w:ind w:left="284" w:hanging="284"/>
        <w:rPr>
          <w:color w:val="000000"/>
        </w:rPr>
      </w:pPr>
      <w:r w:rsidRPr="00913602">
        <w:rPr>
          <w:color w:val="000000"/>
        </w:rPr>
        <w:t>Stanley, D. M., &amp; Cumming, J. (2010). Are we having fun yet? Testing the effects of imagery use on the affective and enjoyment responses to acute moderate exercise. </w:t>
      </w:r>
      <w:r w:rsidRPr="00913602">
        <w:rPr>
          <w:i/>
          <w:color w:val="000000"/>
        </w:rPr>
        <w:t xml:space="preserve">Psychology of Sport </w:t>
      </w:r>
      <w:r w:rsidR="00721144">
        <w:rPr>
          <w:i/>
          <w:color w:val="000000"/>
        </w:rPr>
        <w:t>&amp;</w:t>
      </w:r>
      <w:r w:rsidR="00721144" w:rsidRPr="00913602">
        <w:rPr>
          <w:i/>
          <w:color w:val="000000"/>
        </w:rPr>
        <w:t xml:space="preserve"> </w:t>
      </w:r>
      <w:r w:rsidRPr="00913602">
        <w:rPr>
          <w:i/>
          <w:color w:val="000000"/>
        </w:rPr>
        <w:t>Exercise, 11</w:t>
      </w:r>
      <w:r w:rsidRPr="00913602">
        <w:rPr>
          <w:color w:val="000000"/>
        </w:rPr>
        <w:t>(6), 582–590. </w:t>
      </w:r>
      <w:hyperlink r:id="rId50">
        <w:r w:rsidRPr="00913602">
          <w:rPr>
            <w:color w:val="0432FF"/>
            <w:u w:val="single"/>
          </w:rPr>
          <w:t>https://doi.org/10.1016/j.psychsport.2010.06.010</w:t>
        </w:r>
      </w:hyperlink>
    </w:p>
    <w:p w14:paraId="7EE510D5" w14:textId="77777777" w:rsidR="00F26033" w:rsidRPr="00A3359C" w:rsidRDefault="00F26033" w:rsidP="00F26033">
      <w:pPr>
        <w:spacing w:line="480" w:lineRule="auto"/>
        <w:ind w:left="284" w:hanging="284"/>
        <w:rPr>
          <w:color w:val="212121"/>
          <w:shd w:val="clear" w:color="auto" w:fill="FFFFFF"/>
        </w:rPr>
      </w:pPr>
      <w:r w:rsidRPr="00A3359C">
        <w:rPr>
          <w:color w:val="212121"/>
          <w:shd w:val="clear" w:color="auto" w:fill="FFFFFF"/>
        </w:rPr>
        <w:t>Tanaka, H., Monahan, K. D., &amp; Seals, D. R. (2001). Age-predicted maximal heart rate revisited.</w:t>
      </w:r>
      <w:r w:rsidRPr="00A3359C">
        <w:rPr>
          <w:rFonts w:hint="eastAsia"/>
          <w:color w:val="212121"/>
          <w:shd w:val="clear" w:color="auto" w:fill="FFFFFF"/>
        </w:rPr>
        <w:t> </w:t>
      </w:r>
      <w:r w:rsidRPr="00A3359C">
        <w:rPr>
          <w:i/>
          <w:iCs/>
          <w:color w:val="212121"/>
          <w:shd w:val="clear" w:color="auto" w:fill="FFFFFF"/>
        </w:rPr>
        <w:t>Journal of the American College of Cardiology</w:t>
      </w:r>
      <w:r w:rsidRPr="00A3359C">
        <w:rPr>
          <w:color w:val="212121"/>
          <w:shd w:val="clear" w:color="auto" w:fill="FFFFFF"/>
        </w:rPr>
        <w:t>,</w:t>
      </w:r>
      <w:r w:rsidRPr="00A3359C">
        <w:rPr>
          <w:rFonts w:hint="eastAsia"/>
          <w:color w:val="212121"/>
          <w:shd w:val="clear" w:color="auto" w:fill="FFFFFF"/>
        </w:rPr>
        <w:t> </w:t>
      </w:r>
      <w:r w:rsidRPr="00A3359C">
        <w:rPr>
          <w:i/>
          <w:iCs/>
          <w:color w:val="212121"/>
          <w:shd w:val="clear" w:color="auto" w:fill="FFFFFF"/>
        </w:rPr>
        <w:t>37</w:t>
      </w:r>
      <w:r w:rsidRPr="00A3359C">
        <w:rPr>
          <w:color w:val="212121"/>
          <w:shd w:val="clear" w:color="auto" w:fill="FFFFFF"/>
        </w:rPr>
        <w:t>(1), 153</w:t>
      </w:r>
      <w:r w:rsidRPr="00A3359C">
        <w:rPr>
          <w:rFonts w:hint="eastAsia"/>
          <w:color w:val="212121"/>
          <w:shd w:val="clear" w:color="auto" w:fill="FFFFFF"/>
        </w:rPr>
        <w:t>–</w:t>
      </w:r>
      <w:r w:rsidRPr="00A3359C">
        <w:rPr>
          <w:color w:val="212121"/>
          <w:shd w:val="clear" w:color="auto" w:fill="FFFFFF"/>
        </w:rPr>
        <w:t xml:space="preserve">156. </w:t>
      </w:r>
      <w:hyperlink r:id="rId51" w:history="1">
        <w:r w:rsidRPr="00A3359C">
          <w:rPr>
            <w:rStyle w:val="Hyperlink"/>
            <w:shd w:val="clear" w:color="auto" w:fill="FFFFFF"/>
          </w:rPr>
          <w:t>https://doi.org/10.1016/s0735-1097(00)01054-8</w:t>
        </w:r>
      </w:hyperlink>
    </w:p>
    <w:p w14:paraId="11EB7C20" w14:textId="313482EC" w:rsidR="00D029EA" w:rsidRPr="00A3359C" w:rsidRDefault="00D029EA" w:rsidP="00F26033">
      <w:pPr>
        <w:spacing w:line="480" w:lineRule="auto"/>
        <w:ind w:left="284" w:hanging="284"/>
        <w:rPr>
          <w:rFonts w:ascii="system-ui" w:hAnsi="system-ui"/>
          <w:color w:val="212121"/>
          <w:shd w:val="clear" w:color="auto" w:fill="FFFFFF"/>
        </w:rPr>
      </w:pPr>
      <w:r w:rsidRPr="00A21B1B">
        <w:rPr>
          <w:color w:val="000000"/>
          <w:lang w:val="fr-CH"/>
        </w:rPr>
        <w:t xml:space="preserve">Teixeira, D. S., Rodrigues, F., Cid, L., &amp; Monteiro, D. (2022). </w:t>
      </w:r>
      <w:r w:rsidRPr="00913602">
        <w:rPr>
          <w:color w:val="000000"/>
        </w:rPr>
        <w:t>Enjoyment as a predictor of exercise habit, intention to continue exercising, and exercise frequency: The intensity traits discrepancy moderation role. </w:t>
      </w:r>
      <w:r w:rsidRPr="00A3359C">
        <w:rPr>
          <w:i/>
          <w:color w:val="000000"/>
        </w:rPr>
        <w:t xml:space="preserve">Frontiers in </w:t>
      </w:r>
      <w:r w:rsidR="00721144" w:rsidRPr="00A3359C">
        <w:rPr>
          <w:i/>
          <w:color w:val="000000"/>
        </w:rPr>
        <w:t>P</w:t>
      </w:r>
      <w:r w:rsidRPr="00A3359C">
        <w:rPr>
          <w:i/>
          <w:color w:val="000000"/>
        </w:rPr>
        <w:t>sychology</w:t>
      </w:r>
      <w:r w:rsidRPr="00A3359C">
        <w:rPr>
          <w:color w:val="000000"/>
        </w:rPr>
        <w:t>, </w:t>
      </w:r>
      <w:r w:rsidRPr="00A3359C">
        <w:rPr>
          <w:i/>
          <w:color w:val="000000"/>
        </w:rPr>
        <w:t>13</w:t>
      </w:r>
      <w:r w:rsidRPr="00A3359C">
        <w:rPr>
          <w:color w:val="000000"/>
        </w:rPr>
        <w:t xml:space="preserve">, 780059. </w:t>
      </w:r>
      <w:hyperlink r:id="rId52">
        <w:r w:rsidRPr="00A3359C">
          <w:rPr>
            <w:color w:val="0432FF"/>
            <w:u w:val="single"/>
          </w:rPr>
          <w:t>https://doi.org/10.3389/fpsyg.2022.780059</w:t>
        </w:r>
      </w:hyperlink>
    </w:p>
    <w:p w14:paraId="1205A5B4" w14:textId="468F7339" w:rsidR="00D029EA" w:rsidRPr="00913602" w:rsidRDefault="00D029EA" w:rsidP="00A21B1B">
      <w:pPr>
        <w:spacing w:line="480" w:lineRule="auto"/>
        <w:ind w:left="284" w:hanging="284"/>
        <w:rPr>
          <w:color w:val="000000"/>
        </w:rPr>
      </w:pPr>
      <w:r w:rsidRPr="00A3359C">
        <w:rPr>
          <w:color w:val="000000"/>
        </w:rPr>
        <w:t xml:space="preserve">Thiel, C., Pfeifer, K. &amp; </w:t>
      </w:r>
      <w:proofErr w:type="spellStart"/>
      <w:r w:rsidRPr="00A3359C">
        <w:rPr>
          <w:color w:val="000000"/>
        </w:rPr>
        <w:t>Sudeck</w:t>
      </w:r>
      <w:proofErr w:type="spellEnd"/>
      <w:r w:rsidRPr="00A3359C">
        <w:rPr>
          <w:color w:val="000000"/>
        </w:rPr>
        <w:t xml:space="preserve">, G. (2018). </w:t>
      </w:r>
      <w:r w:rsidRPr="00913602">
        <w:rPr>
          <w:color w:val="000000"/>
        </w:rPr>
        <w:t xml:space="preserve">Pacing and perceived exertion in endurance performance in exercise therapy and health sports. </w:t>
      </w:r>
      <w:r w:rsidRPr="00913602">
        <w:rPr>
          <w:i/>
          <w:color w:val="000000"/>
        </w:rPr>
        <w:t xml:space="preserve">German Journal of Exercise </w:t>
      </w:r>
      <w:r w:rsidR="00721144">
        <w:rPr>
          <w:i/>
          <w:color w:val="000000"/>
        </w:rPr>
        <w:t>&amp;</w:t>
      </w:r>
      <w:r w:rsidR="00721144" w:rsidRPr="00913602">
        <w:rPr>
          <w:i/>
          <w:color w:val="000000"/>
        </w:rPr>
        <w:t xml:space="preserve"> </w:t>
      </w:r>
      <w:r w:rsidRPr="00913602">
        <w:rPr>
          <w:i/>
          <w:color w:val="000000"/>
        </w:rPr>
        <w:t>Sport Research,</w:t>
      </w:r>
      <w:r w:rsidRPr="00913602">
        <w:rPr>
          <w:color w:val="000000"/>
        </w:rPr>
        <w:t xml:space="preserve"> </w:t>
      </w:r>
      <w:r w:rsidRPr="00A21B1B">
        <w:rPr>
          <w:i/>
          <w:color w:val="000000"/>
        </w:rPr>
        <w:t>48</w:t>
      </w:r>
      <w:r w:rsidRPr="00913602">
        <w:rPr>
          <w:color w:val="000000"/>
        </w:rPr>
        <w:t xml:space="preserve">, 136–144. </w:t>
      </w:r>
      <w:hyperlink r:id="rId53">
        <w:r w:rsidRPr="00913602">
          <w:rPr>
            <w:color w:val="0432FF"/>
            <w:u w:val="single"/>
          </w:rPr>
          <w:t>https://doi.org/10.1007/s12662-017-0489-5</w:t>
        </w:r>
      </w:hyperlink>
    </w:p>
    <w:p w14:paraId="7DB2A834" w14:textId="77777777" w:rsidR="00D029EA" w:rsidRPr="00A21B1B" w:rsidRDefault="00D029EA" w:rsidP="00A21B1B">
      <w:pPr>
        <w:spacing w:line="480" w:lineRule="auto"/>
        <w:ind w:left="284" w:hanging="284"/>
        <w:rPr>
          <w:color w:val="000000"/>
          <w:lang w:val="fr-CH"/>
        </w:rPr>
      </w:pPr>
      <w:proofErr w:type="spellStart"/>
      <w:r w:rsidRPr="00A3359C">
        <w:rPr>
          <w:color w:val="000000"/>
          <w:lang w:val="nl-NL"/>
        </w:rPr>
        <w:t>Vazou</w:t>
      </w:r>
      <w:proofErr w:type="spellEnd"/>
      <w:r w:rsidRPr="00A3359C">
        <w:rPr>
          <w:color w:val="000000"/>
          <w:lang w:val="nl-NL"/>
        </w:rPr>
        <w:t xml:space="preserve">-Ekkekakis, S., &amp; Ekkekakis, P. (2009). </w:t>
      </w:r>
      <w:r w:rsidRPr="00913602">
        <w:rPr>
          <w:color w:val="000000"/>
        </w:rPr>
        <w:t>Affective consequences of imposing the intensity of physical activity: Does the loss of perceived autonomy matter? </w:t>
      </w:r>
      <w:proofErr w:type="spellStart"/>
      <w:r w:rsidRPr="00A21B1B">
        <w:rPr>
          <w:i/>
          <w:color w:val="000000"/>
          <w:lang w:val="fr-CH"/>
        </w:rPr>
        <w:t>Hellenic</w:t>
      </w:r>
      <w:proofErr w:type="spellEnd"/>
      <w:r w:rsidRPr="00A21B1B">
        <w:rPr>
          <w:i/>
          <w:color w:val="000000"/>
          <w:lang w:val="fr-CH"/>
        </w:rPr>
        <w:t xml:space="preserve"> Journal of Psychology, 6</w:t>
      </w:r>
      <w:r w:rsidRPr="00A21B1B">
        <w:rPr>
          <w:color w:val="000000"/>
          <w:lang w:val="fr-CH"/>
        </w:rPr>
        <w:t>(2), 125–144.</w:t>
      </w:r>
    </w:p>
    <w:p w14:paraId="49EBCD79" w14:textId="4543CE09" w:rsidR="00D029EA" w:rsidRPr="00913602" w:rsidRDefault="00D029EA" w:rsidP="00A21B1B">
      <w:pPr>
        <w:spacing w:line="480" w:lineRule="auto"/>
        <w:ind w:left="284" w:hanging="284"/>
        <w:rPr>
          <w:color w:val="000000"/>
        </w:rPr>
      </w:pPr>
      <w:r w:rsidRPr="00A21B1B">
        <w:rPr>
          <w:color w:val="000000"/>
          <w:lang w:val="fr-CH"/>
        </w:rPr>
        <w:t>Vieira-</w:t>
      </w:r>
      <w:proofErr w:type="spellStart"/>
      <w:r w:rsidRPr="00A21B1B">
        <w:rPr>
          <w:color w:val="000000"/>
          <w:lang w:val="fr-CH"/>
        </w:rPr>
        <w:t>Cavalcante</w:t>
      </w:r>
      <w:proofErr w:type="spellEnd"/>
      <w:r w:rsidRPr="00A21B1B">
        <w:rPr>
          <w:color w:val="000000"/>
          <w:lang w:val="fr-CH"/>
        </w:rPr>
        <w:t xml:space="preserve">, V., </w:t>
      </w:r>
      <w:proofErr w:type="spellStart"/>
      <w:r w:rsidRPr="00A21B1B">
        <w:rPr>
          <w:color w:val="000000"/>
          <w:lang w:val="fr-CH"/>
        </w:rPr>
        <w:t>Venancio-Dallan</w:t>
      </w:r>
      <w:proofErr w:type="spellEnd"/>
      <w:r w:rsidRPr="00A21B1B">
        <w:rPr>
          <w:color w:val="000000"/>
          <w:lang w:val="fr-CH"/>
        </w:rPr>
        <w:t xml:space="preserve">, L. P., Pereira-Santana, O., </w:t>
      </w:r>
      <w:proofErr w:type="spellStart"/>
      <w:r w:rsidRPr="00A21B1B">
        <w:rPr>
          <w:color w:val="000000"/>
          <w:lang w:val="fr-CH"/>
        </w:rPr>
        <w:t>Bertuzzi</w:t>
      </w:r>
      <w:proofErr w:type="spellEnd"/>
      <w:r w:rsidRPr="00A21B1B">
        <w:rPr>
          <w:color w:val="000000"/>
          <w:lang w:val="fr-CH"/>
        </w:rPr>
        <w:t xml:space="preserve">, R., </w:t>
      </w:r>
      <w:proofErr w:type="spellStart"/>
      <w:r w:rsidRPr="00A21B1B">
        <w:rPr>
          <w:color w:val="000000"/>
          <w:lang w:val="fr-CH"/>
        </w:rPr>
        <w:t>Tomazini</w:t>
      </w:r>
      <w:proofErr w:type="spellEnd"/>
      <w:r w:rsidRPr="00A21B1B">
        <w:rPr>
          <w:color w:val="000000"/>
          <w:lang w:val="fr-CH"/>
        </w:rPr>
        <w:t xml:space="preserve">, F., Bishop, D. J., Cristina-Souza, G., &amp; Lima-Silva, A. E. (2023). </w:t>
      </w:r>
      <w:r w:rsidRPr="00913602">
        <w:rPr>
          <w:color w:val="000000"/>
        </w:rPr>
        <w:t>Effect of different pacing strategies on 4-km cycling time trial performance. </w:t>
      </w:r>
      <w:r w:rsidRPr="00913602">
        <w:rPr>
          <w:i/>
          <w:color w:val="000000"/>
        </w:rPr>
        <w:t xml:space="preserve">Brazilian </w:t>
      </w:r>
      <w:r w:rsidR="00721144">
        <w:rPr>
          <w:i/>
          <w:color w:val="000000"/>
        </w:rPr>
        <w:t>J</w:t>
      </w:r>
      <w:r w:rsidRPr="00913602">
        <w:rPr>
          <w:i/>
          <w:color w:val="000000"/>
        </w:rPr>
        <w:t xml:space="preserve">ournal of </w:t>
      </w:r>
      <w:r w:rsidR="00721144">
        <w:rPr>
          <w:i/>
          <w:color w:val="000000"/>
        </w:rPr>
        <w:t>M</w:t>
      </w:r>
      <w:r w:rsidRPr="00913602">
        <w:rPr>
          <w:i/>
          <w:color w:val="000000"/>
        </w:rPr>
        <w:t xml:space="preserve">edical </w:t>
      </w:r>
      <w:r w:rsidR="00721144">
        <w:rPr>
          <w:i/>
          <w:color w:val="000000"/>
        </w:rPr>
        <w:t>&amp;</w:t>
      </w:r>
      <w:r w:rsidR="00721144" w:rsidRPr="00913602">
        <w:rPr>
          <w:i/>
          <w:color w:val="000000"/>
        </w:rPr>
        <w:t xml:space="preserve"> </w:t>
      </w:r>
      <w:r w:rsidR="00721144">
        <w:rPr>
          <w:i/>
          <w:color w:val="000000"/>
        </w:rPr>
        <w:t>B</w:t>
      </w:r>
      <w:r w:rsidRPr="00913602">
        <w:rPr>
          <w:i/>
          <w:color w:val="000000"/>
        </w:rPr>
        <w:t xml:space="preserve">iological </w:t>
      </w:r>
      <w:r w:rsidR="00721144">
        <w:rPr>
          <w:i/>
          <w:color w:val="000000"/>
        </w:rPr>
        <w:t>R</w:t>
      </w:r>
      <w:r w:rsidRPr="00913602">
        <w:rPr>
          <w:i/>
          <w:color w:val="000000"/>
        </w:rPr>
        <w:t>esearch</w:t>
      </w:r>
      <w:r w:rsidRPr="00913602">
        <w:rPr>
          <w:color w:val="000000"/>
        </w:rPr>
        <w:t>, </w:t>
      </w:r>
      <w:r w:rsidRPr="00913602">
        <w:rPr>
          <w:i/>
          <w:color w:val="000000"/>
        </w:rPr>
        <w:t>55</w:t>
      </w:r>
      <w:r w:rsidRPr="00913602">
        <w:rPr>
          <w:color w:val="000000"/>
        </w:rPr>
        <w:t xml:space="preserve">, e12351. </w:t>
      </w:r>
      <w:hyperlink r:id="rId54">
        <w:r w:rsidRPr="00913602">
          <w:rPr>
            <w:color w:val="0432FF"/>
            <w:u w:val="single"/>
          </w:rPr>
          <w:t>https://doi.org/10.1590/1414-431X2022e12351</w:t>
        </w:r>
      </w:hyperlink>
    </w:p>
    <w:p w14:paraId="4CF3426C" w14:textId="3BC9E6E7" w:rsidR="00D029EA" w:rsidRPr="00913602" w:rsidRDefault="00D029EA" w:rsidP="00D029EA">
      <w:pPr>
        <w:spacing w:line="480" w:lineRule="auto"/>
        <w:ind w:left="284" w:hanging="284"/>
      </w:pPr>
      <w:r w:rsidRPr="00A21B1B">
        <w:lastRenderedPageBreak/>
        <w:t xml:space="preserve">Warburton, D., </w:t>
      </w:r>
      <w:proofErr w:type="spellStart"/>
      <w:r w:rsidRPr="00A21B1B">
        <w:t>Jamnik</w:t>
      </w:r>
      <w:proofErr w:type="spellEnd"/>
      <w:r w:rsidRPr="00A21B1B">
        <w:t>, V., Bredin, S</w:t>
      </w:r>
      <w:r w:rsidRPr="00913602">
        <w:t>., Shephard, R</w:t>
      </w:r>
      <w:r w:rsidRPr="00A21B1B">
        <w:t>., &amp; Gledhill, N. (</w:t>
      </w:r>
      <w:r w:rsidRPr="00913602">
        <w:t>2022</w:t>
      </w:r>
      <w:r w:rsidRPr="00A21B1B">
        <w:t xml:space="preserve">). </w:t>
      </w:r>
      <w:r w:rsidRPr="00A21B1B">
        <w:rPr>
          <w:lang w:val="fr-CH"/>
        </w:rPr>
        <w:t xml:space="preserve">The </w:t>
      </w:r>
      <w:r w:rsidRPr="00913602">
        <w:rPr>
          <w:lang w:val="fr-CH"/>
        </w:rPr>
        <w:t xml:space="preserve">2022 </w:t>
      </w:r>
      <w:r w:rsidRPr="00A21B1B">
        <w:rPr>
          <w:lang w:val="fr-CH"/>
        </w:rPr>
        <w:t xml:space="preserve">Physical Activity </w:t>
      </w:r>
      <w:proofErr w:type="spellStart"/>
      <w:r w:rsidRPr="00A21B1B">
        <w:rPr>
          <w:lang w:val="fr-CH"/>
        </w:rPr>
        <w:t>Readiness</w:t>
      </w:r>
      <w:proofErr w:type="spellEnd"/>
      <w:r w:rsidRPr="00A21B1B">
        <w:rPr>
          <w:lang w:val="fr-CH"/>
        </w:rPr>
        <w:t xml:space="preserve"> Questionnaire </w:t>
      </w:r>
      <w:r w:rsidRPr="00913602">
        <w:rPr>
          <w:lang w:val="fr-CH"/>
        </w:rPr>
        <w:t xml:space="preserve">for </w:t>
      </w:r>
      <w:proofErr w:type="spellStart"/>
      <w:r w:rsidRPr="00913602">
        <w:rPr>
          <w:lang w:val="fr-CH"/>
        </w:rPr>
        <w:t>Everyone</w:t>
      </w:r>
      <w:proofErr w:type="spellEnd"/>
      <w:r w:rsidRPr="00913602">
        <w:rPr>
          <w:lang w:val="fr-CH"/>
        </w:rPr>
        <w:t xml:space="preserve"> </w:t>
      </w:r>
      <w:r w:rsidRPr="00A21B1B">
        <w:rPr>
          <w:lang w:val="fr-CH"/>
        </w:rPr>
        <w:t>(PAR-Q</w:t>
      </w:r>
      <w:r w:rsidRPr="00913602">
        <w:rPr>
          <w:lang w:val="fr-CH"/>
        </w:rPr>
        <w:t>+): French North America Version (Questionnaire sur l’aptitude à l’activité physique pour tous (2022 Q-AAP+)): 2022 Q-AAP+. </w:t>
      </w:r>
      <w:r w:rsidRPr="00913602">
        <w:rPr>
          <w:i/>
          <w:iCs/>
        </w:rPr>
        <w:t>The</w:t>
      </w:r>
      <w:r w:rsidRPr="00A21B1B">
        <w:rPr>
          <w:i/>
        </w:rPr>
        <w:t xml:space="preserve"> Health &amp; Fitness Journal of Canada</w:t>
      </w:r>
      <w:r w:rsidRPr="00A21B1B">
        <w:t>,</w:t>
      </w:r>
      <w:r w:rsidRPr="00913602">
        <w:t> </w:t>
      </w:r>
      <w:r w:rsidRPr="00913602">
        <w:rPr>
          <w:i/>
          <w:iCs/>
        </w:rPr>
        <w:t>15</w:t>
      </w:r>
      <w:r w:rsidRPr="00913602">
        <w:t xml:space="preserve">(1), 58–61. </w:t>
      </w:r>
      <w:hyperlink r:id="rId55" w:history="1">
        <w:r w:rsidRPr="00913602">
          <w:rPr>
            <w:rStyle w:val="Hyperlink"/>
          </w:rPr>
          <w:t>https://doi.org/10.14288/hfjc.v15i1.816</w:t>
        </w:r>
      </w:hyperlink>
    </w:p>
    <w:p w14:paraId="231CFCEC" w14:textId="6379A672" w:rsidR="00D029EA" w:rsidRPr="00913602" w:rsidRDefault="00D029EA" w:rsidP="00D029EA">
      <w:pPr>
        <w:spacing w:line="480" w:lineRule="auto"/>
        <w:ind w:left="284" w:hanging="284"/>
      </w:pPr>
      <w:r w:rsidRPr="00913602">
        <w:rPr>
          <w:color w:val="000000" w:themeColor="text1"/>
          <w:shd w:val="clear" w:color="auto" w:fill="FFFFFF"/>
          <w:lang w:val="de-CH"/>
        </w:rPr>
        <w:t xml:space="preserve">Wilson, T. D., &amp; Gilbert, D. T. (2003). </w:t>
      </w:r>
      <w:r w:rsidRPr="00913602">
        <w:rPr>
          <w:color w:val="000000" w:themeColor="text1"/>
          <w:shd w:val="clear" w:color="auto" w:fill="FFFFFF"/>
        </w:rPr>
        <w:t>Affective forecasting. In M. P. Zanna (Ed.), </w:t>
      </w:r>
      <w:r w:rsidRPr="00913602">
        <w:rPr>
          <w:rStyle w:val="Emphasis"/>
          <w:color w:val="000000" w:themeColor="text1"/>
          <w:shd w:val="clear" w:color="auto" w:fill="FFFFFF"/>
        </w:rPr>
        <w:t>Advances in experimental social psychology, </w:t>
      </w:r>
      <w:r w:rsidRPr="00913602">
        <w:rPr>
          <w:color w:val="000000" w:themeColor="text1"/>
          <w:shd w:val="clear" w:color="auto" w:fill="FFFFFF"/>
        </w:rPr>
        <w:t>Vol. 35, pp. 345–411). Elsevier Academic Press. </w:t>
      </w:r>
      <w:hyperlink r:id="rId56" w:tgtFrame="_blank" w:history="1">
        <w:r w:rsidRPr="00913602">
          <w:rPr>
            <w:rStyle w:val="Hyperlink"/>
            <w:color w:val="0432FF"/>
            <w:shd w:val="clear" w:color="auto" w:fill="FFFFFF"/>
          </w:rPr>
          <w:t>https://doi.org/10.1016/S0065-2601(03)01006-2</w:t>
        </w:r>
      </w:hyperlink>
    </w:p>
    <w:p w14:paraId="7B6B6478" w14:textId="4BAC0874" w:rsidR="00D029EA" w:rsidRPr="00A21B1B" w:rsidRDefault="00D029EA" w:rsidP="00A21B1B">
      <w:pPr>
        <w:spacing w:line="480" w:lineRule="auto"/>
        <w:ind w:left="284" w:hanging="284"/>
      </w:pPr>
      <w:r w:rsidRPr="00913602">
        <w:rPr>
          <w:color w:val="000000" w:themeColor="text1"/>
          <w:shd w:val="clear" w:color="auto" w:fill="FFFFFF"/>
        </w:rPr>
        <w:t>Wilson, T. D., &amp; Gilbert, D. T. (2005). Affective forecasting: Knowing what to want. </w:t>
      </w:r>
      <w:r w:rsidRPr="00913602">
        <w:rPr>
          <w:rStyle w:val="Emphasis"/>
          <w:color w:val="000000" w:themeColor="text1"/>
          <w:shd w:val="clear" w:color="auto" w:fill="FFFFFF"/>
        </w:rPr>
        <w:t>Current Directions in Psychological Science, 14</w:t>
      </w:r>
      <w:r w:rsidRPr="00913602">
        <w:rPr>
          <w:color w:val="000000" w:themeColor="text1"/>
          <w:shd w:val="clear" w:color="auto" w:fill="FFFFFF"/>
        </w:rPr>
        <w:t>(</w:t>
      </w:r>
      <w:r w:rsidRPr="00A21B1B">
        <w:rPr>
          <w:color w:val="000000" w:themeColor="text1"/>
          <w:shd w:val="clear" w:color="auto" w:fill="FFFFFF"/>
        </w:rPr>
        <w:t>3</w:t>
      </w:r>
      <w:r w:rsidRPr="00913602">
        <w:rPr>
          <w:color w:val="000000" w:themeColor="text1"/>
          <w:shd w:val="clear" w:color="auto" w:fill="FFFFFF"/>
        </w:rPr>
        <w:t>), 131-134. </w:t>
      </w:r>
      <w:hyperlink r:id="rId57" w:tgtFrame="_blank" w:history="1">
        <w:r w:rsidRPr="00913602">
          <w:rPr>
            <w:rStyle w:val="Hyperlink"/>
            <w:color w:val="0432FF"/>
            <w:shd w:val="clear" w:color="auto" w:fill="FFFFFF"/>
          </w:rPr>
          <w:t>https://doi.org/10.1111/j.0963-7214.2005.00355.x</w:t>
        </w:r>
      </w:hyperlink>
    </w:p>
    <w:p w14:paraId="1BCD39EE" w14:textId="5574C30B" w:rsidR="00D029EA" w:rsidRPr="00A21B1B" w:rsidRDefault="00D029EA" w:rsidP="00A21B1B">
      <w:pPr>
        <w:spacing w:line="480" w:lineRule="auto"/>
        <w:ind w:left="284" w:hanging="284"/>
      </w:pPr>
      <w:r w:rsidRPr="00913602">
        <w:rPr>
          <w:color w:val="000000"/>
        </w:rPr>
        <w:t>Xie, H., Chen, Y,  &amp; Yin, R. (2020) Running together is better than running alone: a qualitative study of a self-</w:t>
      </w:r>
      <w:proofErr w:type="spellStart"/>
      <w:r w:rsidRPr="00913602">
        <w:rPr>
          <w:color w:val="000000"/>
        </w:rPr>
        <w:t>organised</w:t>
      </w:r>
      <w:proofErr w:type="spellEnd"/>
      <w:r w:rsidRPr="00913602">
        <w:rPr>
          <w:color w:val="000000"/>
        </w:rPr>
        <w:t xml:space="preserve"> distance running group in China</w:t>
      </w:r>
      <w:r w:rsidRPr="00913602">
        <w:rPr>
          <w:i/>
          <w:color w:val="000000"/>
        </w:rPr>
        <w:t>, Leisure Studies, 39</w:t>
      </w:r>
      <w:r w:rsidRPr="00913602">
        <w:rPr>
          <w:color w:val="000000"/>
        </w:rPr>
        <w:t>(2), 195-208. </w:t>
      </w:r>
      <w:hyperlink r:id="rId58">
        <w:r w:rsidRPr="00913602">
          <w:rPr>
            <w:color w:val="0432FF"/>
            <w:u w:val="single"/>
          </w:rPr>
          <w:t>https://doi.org/10.1080/02614367.2019.1698647</w:t>
        </w:r>
      </w:hyperlink>
    </w:p>
    <w:p w14:paraId="1E2BCCBE" w14:textId="77777777" w:rsidR="00C2085C" w:rsidRPr="00913602" w:rsidRDefault="00C2085C">
      <w:pPr>
        <w:spacing w:line="480" w:lineRule="auto"/>
        <w:rPr>
          <w:color w:val="000000"/>
          <w:u w:val="single"/>
        </w:rPr>
      </w:pPr>
    </w:p>
    <w:p w14:paraId="115A546A" w14:textId="77777777" w:rsidR="00C2085C" w:rsidRPr="00913602" w:rsidRDefault="00C2085C">
      <w:pPr>
        <w:spacing w:line="480" w:lineRule="auto"/>
        <w:rPr>
          <w:color w:val="000000"/>
        </w:rPr>
      </w:pPr>
    </w:p>
    <w:p w14:paraId="5165339C" w14:textId="77777777" w:rsidR="00C2085C" w:rsidRPr="00913602" w:rsidRDefault="00C2085C">
      <w:pPr>
        <w:spacing w:line="480" w:lineRule="auto"/>
        <w:rPr>
          <w:color w:val="000000"/>
        </w:rPr>
      </w:pPr>
    </w:p>
    <w:p w14:paraId="3279BDFE" w14:textId="77777777" w:rsidR="00C2085C" w:rsidRPr="00913602" w:rsidRDefault="00C2085C">
      <w:pPr>
        <w:spacing w:line="480" w:lineRule="auto"/>
        <w:rPr>
          <w:b/>
          <w:color w:val="000000"/>
        </w:rPr>
      </w:pPr>
    </w:p>
    <w:p w14:paraId="037A7658" w14:textId="77777777" w:rsidR="00C2085C" w:rsidRPr="00913602" w:rsidRDefault="00C2085C">
      <w:pPr>
        <w:spacing w:line="480" w:lineRule="auto"/>
        <w:rPr>
          <w:b/>
          <w:color w:val="000000"/>
        </w:rPr>
      </w:pPr>
    </w:p>
    <w:p w14:paraId="0C1AC2DF" w14:textId="77777777" w:rsidR="00C2085C" w:rsidRPr="00913602" w:rsidRDefault="00C2085C">
      <w:pPr>
        <w:spacing w:line="480" w:lineRule="auto"/>
        <w:rPr>
          <w:b/>
          <w:color w:val="000000"/>
        </w:rPr>
      </w:pPr>
    </w:p>
    <w:p w14:paraId="79B2A1A0" w14:textId="77777777" w:rsidR="00C2085C" w:rsidRPr="00913602" w:rsidRDefault="00C2085C">
      <w:pPr>
        <w:spacing w:line="480" w:lineRule="auto"/>
        <w:rPr>
          <w:b/>
          <w:color w:val="000000"/>
        </w:rPr>
      </w:pPr>
    </w:p>
    <w:p w14:paraId="54EF754E" w14:textId="77777777" w:rsidR="00C2085C" w:rsidRPr="00913602" w:rsidRDefault="00C2085C">
      <w:pPr>
        <w:spacing w:line="480" w:lineRule="auto"/>
        <w:rPr>
          <w:b/>
          <w:color w:val="000000"/>
        </w:rPr>
      </w:pPr>
    </w:p>
    <w:p w14:paraId="5B3116C7" w14:textId="77777777" w:rsidR="00C2085C" w:rsidRPr="00913602" w:rsidRDefault="00C2085C">
      <w:pPr>
        <w:spacing w:line="480" w:lineRule="auto"/>
        <w:rPr>
          <w:b/>
          <w:color w:val="000000"/>
        </w:rPr>
        <w:sectPr w:rsidR="00C2085C" w:rsidRPr="00913602" w:rsidSect="00C56E66">
          <w:headerReference w:type="default" r:id="rId59"/>
          <w:footerReference w:type="even" r:id="rId60"/>
          <w:footerReference w:type="default" r:id="rId61"/>
          <w:pgSz w:w="11906" w:h="16838"/>
          <w:pgMar w:top="1440" w:right="1440" w:bottom="1440" w:left="1440" w:header="708" w:footer="708" w:gutter="0"/>
          <w:pgNumType w:start="1"/>
          <w:cols w:space="720"/>
          <w:titlePg/>
        </w:sectPr>
      </w:pPr>
    </w:p>
    <w:p w14:paraId="0543BAC5" w14:textId="77777777" w:rsidR="00C2085C" w:rsidRPr="00913602" w:rsidRDefault="004F241B">
      <w:pPr>
        <w:spacing w:line="480" w:lineRule="auto"/>
        <w:rPr>
          <w:b/>
          <w:color w:val="000000"/>
        </w:rPr>
      </w:pPr>
      <w:r w:rsidRPr="00913602">
        <w:rPr>
          <w:b/>
          <w:color w:val="000000"/>
        </w:rPr>
        <w:lastRenderedPageBreak/>
        <w:t>Design Table.</w:t>
      </w:r>
    </w:p>
    <w:tbl>
      <w:tblPr>
        <w:tblStyle w:val="a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5"/>
        <w:gridCol w:w="1769"/>
        <w:gridCol w:w="1914"/>
        <w:gridCol w:w="2360"/>
        <w:gridCol w:w="2126"/>
        <w:gridCol w:w="2410"/>
        <w:gridCol w:w="1904"/>
      </w:tblGrid>
      <w:tr w:rsidR="00C2085C" w:rsidRPr="00913602" w14:paraId="10433FE4" w14:textId="77777777" w:rsidTr="00A21B1B">
        <w:tc>
          <w:tcPr>
            <w:tcW w:w="1465" w:type="dxa"/>
          </w:tcPr>
          <w:p w14:paraId="1260DAC8" w14:textId="77777777" w:rsidR="00C2085C" w:rsidRPr="00913602" w:rsidRDefault="004F241B">
            <w:pPr>
              <w:spacing w:line="480" w:lineRule="auto"/>
              <w:rPr>
                <w:b/>
                <w:color w:val="000000"/>
                <w:sz w:val="20"/>
                <w:szCs w:val="20"/>
              </w:rPr>
            </w:pPr>
            <w:r w:rsidRPr="00913602">
              <w:rPr>
                <w:b/>
                <w:color w:val="000000"/>
                <w:sz w:val="20"/>
                <w:szCs w:val="20"/>
              </w:rPr>
              <w:t>Question</w:t>
            </w:r>
          </w:p>
        </w:tc>
        <w:tc>
          <w:tcPr>
            <w:tcW w:w="1769" w:type="dxa"/>
          </w:tcPr>
          <w:p w14:paraId="28B5DB83" w14:textId="77777777" w:rsidR="00C2085C" w:rsidRPr="00913602" w:rsidRDefault="004F241B">
            <w:pPr>
              <w:spacing w:line="480" w:lineRule="auto"/>
              <w:rPr>
                <w:b/>
                <w:color w:val="000000"/>
                <w:sz w:val="20"/>
                <w:szCs w:val="20"/>
              </w:rPr>
            </w:pPr>
            <w:r w:rsidRPr="00913602">
              <w:rPr>
                <w:b/>
                <w:color w:val="000000"/>
                <w:sz w:val="20"/>
                <w:szCs w:val="20"/>
              </w:rPr>
              <w:t>Hypothesis</w:t>
            </w:r>
          </w:p>
        </w:tc>
        <w:tc>
          <w:tcPr>
            <w:tcW w:w="1914" w:type="dxa"/>
          </w:tcPr>
          <w:p w14:paraId="63B2F48C" w14:textId="77777777" w:rsidR="00C2085C" w:rsidRPr="00913602" w:rsidRDefault="004F241B">
            <w:pPr>
              <w:spacing w:line="480" w:lineRule="auto"/>
              <w:rPr>
                <w:b/>
                <w:color w:val="000000"/>
                <w:sz w:val="20"/>
                <w:szCs w:val="20"/>
              </w:rPr>
            </w:pPr>
            <w:r w:rsidRPr="00913602">
              <w:rPr>
                <w:b/>
                <w:color w:val="000000"/>
                <w:sz w:val="20"/>
                <w:szCs w:val="20"/>
              </w:rPr>
              <w:t>Sampling plan (e.g., power analysis)</w:t>
            </w:r>
          </w:p>
        </w:tc>
        <w:tc>
          <w:tcPr>
            <w:tcW w:w="2360" w:type="dxa"/>
          </w:tcPr>
          <w:p w14:paraId="635C9565" w14:textId="77777777" w:rsidR="00C2085C" w:rsidRPr="00913602" w:rsidRDefault="004F241B">
            <w:pPr>
              <w:spacing w:line="480" w:lineRule="auto"/>
              <w:rPr>
                <w:b/>
                <w:color w:val="000000"/>
                <w:sz w:val="20"/>
                <w:szCs w:val="20"/>
              </w:rPr>
            </w:pPr>
            <w:r w:rsidRPr="00913602">
              <w:rPr>
                <w:b/>
                <w:color w:val="000000"/>
                <w:sz w:val="20"/>
                <w:szCs w:val="20"/>
              </w:rPr>
              <w:t>Analysis plan</w:t>
            </w:r>
          </w:p>
        </w:tc>
        <w:tc>
          <w:tcPr>
            <w:tcW w:w="2126" w:type="dxa"/>
          </w:tcPr>
          <w:p w14:paraId="71DC2B2A" w14:textId="77777777" w:rsidR="00C2085C" w:rsidRPr="00913602" w:rsidRDefault="004F241B">
            <w:pPr>
              <w:spacing w:line="480" w:lineRule="auto"/>
              <w:rPr>
                <w:b/>
                <w:color w:val="000000"/>
                <w:sz w:val="20"/>
                <w:szCs w:val="20"/>
              </w:rPr>
            </w:pPr>
            <w:r w:rsidRPr="00913602">
              <w:rPr>
                <w:b/>
                <w:color w:val="000000"/>
                <w:sz w:val="20"/>
                <w:szCs w:val="20"/>
              </w:rPr>
              <w:t>Rationale for deciding the sensitivity of the test for confirming or disconfirming the hypothesis</w:t>
            </w:r>
          </w:p>
        </w:tc>
        <w:tc>
          <w:tcPr>
            <w:tcW w:w="2410" w:type="dxa"/>
          </w:tcPr>
          <w:p w14:paraId="2670E48B" w14:textId="77777777" w:rsidR="00C2085C" w:rsidRPr="00913602" w:rsidRDefault="004F241B">
            <w:pPr>
              <w:spacing w:line="480" w:lineRule="auto"/>
              <w:rPr>
                <w:b/>
                <w:color w:val="000000"/>
                <w:sz w:val="20"/>
                <w:szCs w:val="20"/>
              </w:rPr>
            </w:pPr>
            <w:r w:rsidRPr="00913602">
              <w:rPr>
                <w:b/>
                <w:color w:val="000000"/>
                <w:sz w:val="20"/>
                <w:szCs w:val="20"/>
              </w:rPr>
              <w:t>Interpretation given to different outcomes</w:t>
            </w:r>
          </w:p>
        </w:tc>
        <w:tc>
          <w:tcPr>
            <w:tcW w:w="1904" w:type="dxa"/>
          </w:tcPr>
          <w:p w14:paraId="53FC6CC1" w14:textId="77777777" w:rsidR="00C2085C" w:rsidRPr="00913602" w:rsidRDefault="004F241B">
            <w:pPr>
              <w:shd w:val="clear" w:color="auto" w:fill="FFFFFF"/>
              <w:spacing w:line="480" w:lineRule="auto"/>
              <w:rPr>
                <w:b/>
                <w:color w:val="000000"/>
                <w:sz w:val="20"/>
                <w:szCs w:val="20"/>
              </w:rPr>
            </w:pPr>
            <w:r w:rsidRPr="00913602">
              <w:rPr>
                <w:b/>
                <w:color w:val="000000"/>
                <w:sz w:val="20"/>
                <w:szCs w:val="20"/>
              </w:rPr>
              <w:t>Theory that could be shown wrong by the outcomes</w:t>
            </w:r>
          </w:p>
          <w:p w14:paraId="15E5142A" w14:textId="77777777" w:rsidR="00C2085C" w:rsidRPr="00913602" w:rsidRDefault="00C2085C">
            <w:pPr>
              <w:spacing w:line="480" w:lineRule="auto"/>
              <w:rPr>
                <w:b/>
                <w:color w:val="000000"/>
                <w:sz w:val="20"/>
                <w:szCs w:val="20"/>
              </w:rPr>
            </w:pPr>
          </w:p>
        </w:tc>
      </w:tr>
      <w:tr w:rsidR="00C2085C" w14:paraId="4132009C" w14:textId="77777777" w:rsidTr="00A21B1B">
        <w:tc>
          <w:tcPr>
            <w:tcW w:w="1465" w:type="dxa"/>
          </w:tcPr>
          <w:p w14:paraId="7EF6BCE1" w14:textId="77777777" w:rsidR="00C2085C" w:rsidRPr="00913602" w:rsidRDefault="004F241B">
            <w:pPr>
              <w:spacing w:line="480" w:lineRule="auto"/>
              <w:rPr>
                <w:b/>
                <w:color w:val="000000"/>
                <w:sz w:val="20"/>
                <w:szCs w:val="20"/>
              </w:rPr>
            </w:pPr>
            <w:r w:rsidRPr="00913602">
              <w:rPr>
                <w:color w:val="000000"/>
                <w:sz w:val="20"/>
                <w:szCs w:val="20"/>
              </w:rPr>
              <w:t>Do mismatches between prospective and retrospective RPE inform on retrospective  running pleasure?</w:t>
            </w:r>
          </w:p>
        </w:tc>
        <w:tc>
          <w:tcPr>
            <w:tcW w:w="1769" w:type="dxa"/>
          </w:tcPr>
          <w:p w14:paraId="5AB906A3" w14:textId="48799725" w:rsidR="00C2085C" w:rsidRPr="00913602" w:rsidRDefault="004F241B">
            <w:pPr>
              <w:spacing w:line="480" w:lineRule="auto"/>
              <w:rPr>
                <w:b/>
                <w:color w:val="000000"/>
                <w:sz w:val="20"/>
                <w:szCs w:val="20"/>
              </w:rPr>
            </w:pPr>
            <w:r w:rsidRPr="00913602">
              <w:rPr>
                <w:color w:val="000000"/>
                <w:sz w:val="20"/>
                <w:szCs w:val="20"/>
              </w:rPr>
              <w:t>Running sessions with a higher retrospective than  prospective RPE (i.e., a positive RPE</w:t>
            </w:r>
            <w:r w:rsidR="00342611" w:rsidRPr="00913602">
              <w:rPr>
                <w:color w:val="000000"/>
                <w:sz w:val="20"/>
                <w:szCs w:val="20"/>
              </w:rPr>
              <w:t xml:space="preserve"> absolute</w:t>
            </w:r>
            <w:r w:rsidRPr="00913602">
              <w:rPr>
                <w:color w:val="000000"/>
                <w:sz w:val="20"/>
                <w:szCs w:val="20"/>
              </w:rPr>
              <w:t xml:space="preserve"> prediction error) are associated with a higher level of retrospective pleasure, and vice versa (i.e., negative RPE</w:t>
            </w:r>
            <w:r w:rsidR="00342611" w:rsidRPr="00913602">
              <w:rPr>
                <w:color w:val="000000"/>
                <w:sz w:val="20"/>
                <w:szCs w:val="20"/>
              </w:rPr>
              <w:t xml:space="preserve"> </w:t>
            </w:r>
            <w:r w:rsidR="00342611" w:rsidRPr="00913602">
              <w:rPr>
                <w:color w:val="000000"/>
                <w:sz w:val="20"/>
                <w:szCs w:val="20"/>
              </w:rPr>
              <w:lastRenderedPageBreak/>
              <w:t>absolute</w:t>
            </w:r>
            <w:r w:rsidRPr="00913602">
              <w:rPr>
                <w:color w:val="000000"/>
                <w:sz w:val="20"/>
                <w:szCs w:val="20"/>
              </w:rPr>
              <w:t xml:space="preserve"> prediction error).</w:t>
            </w:r>
          </w:p>
        </w:tc>
        <w:tc>
          <w:tcPr>
            <w:tcW w:w="1914" w:type="dxa"/>
          </w:tcPr>
          <w:p w14:paraId="074081A5" w14:textId="5A65B9FC" w:rsidR="00C2085C" w:rsidRPr="00913602" w:rsidRDefault="004F241B">
            <w:pPr>
              <w:spacing w:line="480" w:lineRule="auto"/>
              <w:rPr>
                <w:b/>
                <w:color w:val="000000"/>
                <w:sz w:val="20"/>
                <w:szCs w:val="20"/>
              </w:rPr>
            </w:pPr>
            <w:r w:rsidRPr="00913602">
              <w:rPr>
                <w:color w:val="000000"/>
                <w:sz w:val="20"/>
                <w:szCs w:val="20"/>
              </w:rPr>
              <w:lastRenderedPageBreak/>
              <w:t xml:space="preserve">Our power simulation suggests that </w:t>
            </w:r>
            <w:r w:rsidR="003276B3" w:rsidRPr="00913602">
              <w:rPr>
                <w:color w:val="000000"/>
                <w:sz w:val="20"/>
                <w:szCs w:val="20"/>
              </w:rPr>
              <w:t>27</w:t>
            </w:r>
            <w:r w:rsidRPr="00913602">
              <w:rPr>
                <w:color w:val="000000"/>
                <w:sz w:val="20"/>
                <w:szCs w:val="20"/>
              </w:rPr>
              <w:t xml:space="preserve"> participants (each running at least </w:t>
            </w:r>
            <w:r w:rsidR="003276B3" w:rsidRPr="00913602">
              <w:rPr>
                <w:color w:val="000000"/>
                <w:sz w:val="20"/>
                <w:szCs w:val="20"/>
              </w:rPr>
              <w:t>12</w:t>
            </w:r>
            <w:r w:rsidRPr="00913602">
              <w:rPr>
                <w:color w:val="000000"/>
                <w:sz w:val="20"/>
                <w:szCs w:val="20"/>
              </w:rPr>
              <w:t xml:space="preserve"> sessions) is required for </w:t>
            </w:r>
            <w:r w:rsidR="003276B3" w:rsidRPr="00913602">
              <w:rPr>
                <w:color w:val="000000"/>
                <w:sz w:val="20"/>
                <w:szCs w:val="20"/>
              </w:rPr>
              <w:t>testing</w:t>
            </w:r>
            <w:r w:rsidRPr="00913602">
              <w:rPr>
                <w:color w:val="000000"/>
                <w:sz w:val="20"/>
                <w:szCs w:val="20"/>
              </w:rPr>
              <w:t xml:space="preserve"> </w:t>
            </w:r>
            <w:r w:rsidR="003276B3" w:rsidRPr="00913602">
              <w:rPr>
                <w:color w:val="000000" w:themeColor="text1"/>
                <w:sz w:val="20"/>
                <w:szCs w:val="20"/>
              </w:rPr>
              <w:t xml:space="preserve">the LMM </w:t>
            </w:r>
            <w:r w:rsidRPr="00913602">
              <w:rPr>
                <w:color w:val="000000" w:themeColor="text1"/>
                <w:sz w:val="20"/>
                <w:szCs w:val="20"/>
              </w:rPr>
              <w:t>model</w:t>
            </w:r>
            <w:r w:rsidR="003276B3" w:rsidRPr="00913602">
              <w:rPr>
                <w:color w:val="000000" w:themeColor="text1"/>
                <w:sz w:val="20"/>
                <w:szCs w:val="20"/>
              </w:rPr>
              <w:t xml:space="preserve"> and reach a power of .83 with an alpha of 0.05.</w:t>
            </w:r>
          </w:p>
        </w:tc>
        <w:tc>
          <w:tcPr>
            <w:tcW w:w="2360" w:type="dxa"/>
          </w:tcPr>
          <w:p w14:paraId="50BA5608" w14:textId="5CD8BB7D" w:rsidR="00C2085C" w:rsidRPr="00913602" w:rsidRDefault="004F241B">
            <w:pPr>
              <w:spacing w:line="480" w:lineRule="auto"/>
              <w:rPr>
                <w:i/>
                <w:color w:val="000000"/>
                <w:sz w:val="20"/>
                <w:szCs w:val="20"/>
              </w:rPr>
            </w:pPr>
            <w:r w:rsidRPr="00913602">
              <w:rPr>
                <w:color w:val="000000"/>
                <w:sz w:val="20"/>
                <w:szCs w:val="20"/>
              </w:rPr>
              <w:t>LMM analyses on the pilot data revealed that the model with random intercept and fixed slope (</w:t>
            </w:r>
            <w:r w:rsidR="007C2E30" w:rsidRPr="00913602">
              <w:rPr>
                <w:color w:val="000000"/>
                <w:sz w:val="20"/>
                <w:szCs w:val="20"/>
              </w:rPr>
              <w:t xml:space="preserve">the </w:t>
            </w:r>
            <w:r w:rsidRPr="00913602">
              <w:rPr>
                <w:color w:val="000000"/>
                <w:sz w:val="20"/>
                <w:szCs w:val="20"/>
              </w:rPr>
              <w:t>step 2 model</w:t>
            </w:r>
            <w:r w:rsidR="007C2E30" w:rsidRPr="00913602">
              <w:rPr>
                <w:color w:val="000000"/>
                <w:sz w:val="20"/>
                <w:szCs w:val="20"/>
              </w:rPr>
              <w:t xml:space="preserve"> from the pilot data</w:t>
            </w:r>
            <w:r w:rsidRPr="00913602">
              <w:rPr>
                <w:color w:val="000000"/>
                <w:sz w:val="20"/>
                <w:szCs w:val="20"/>
              </w:rPr>
              <w:t xml:space="preserve">) is the best model. Indeed, the model with random intercept and random slope (step 3 model) does not result in a better fit. </w:t>
            </w:r>
          </w:p>
          <w:p w14:paraId="17834880" w14:textId="77777777" w:rsidR="00C2085C" w:rsidRPr="00913602" w:rsidRDefault="00C2085C">
            <w:pPr>
              <w:spacing w:line="480" w:lineRule="auto"/>
              <w:rPr>
                <w:i/>
                <w:color w:val="000000"/>
                <w:sz w:val="18"/>
                <w:szCs w:val="18"/>
              </w:rPr>
            </w:pPr>
          </w:p>
        </w:tc>
        <w:tc>
          <w:tcPr>
            <w:tcW w:w="2126" w:type="dxa"/>
          </w:tcPr>
          <w:p w14:paraId="228116F1" w14:textId="77777777" w:rsidR="00C2085C" w:rsidRPr="00913602" w:rsidRDefault="004F241B">
            <w:pPr>
              <w:spacing w:line="480" w:lineRule="auto"/>
              <w:rPr>
                <w:b/>
                <w:color w:val="000000"/>
              </w:rPr>
            </w:pPr>
            <w:r w:rsidRPr="00913602">
              <w:rPr>
                <w:color w:val="000000"/>
                <w:sz w:val="20"/>
                <w:szCs w:val="20"/>
              </w:rPr>
              <w:t xml:space="preserve">We determined the relevant effect size for statistical power analysis based on effect sizes obtained in our pilot study (see, </w:t>
            </w:r>
            <w:r w:rsidRPr="00913602">
              <w:rPr>
                <w:i/>
                <w:color w:val="000000"/>
                <w:sz w:val="20"/>
                <w:szCs w:val="20"/>
              </w:rPr>
              <w:t xml:space="preserve">Sample size estimation </w:t>
            </w:r>
            <w:r w:rsidRPr="00913602">
              <w:rPr>
                <w:color w:val="000000"/>
                <w:sz w:val="20"/>
                <w:szCs w:val="20"/>
              </w:rPr>
              <w:t>section, for details).</w:t>
            </w:r>
          </w:p>
        </w:tc>
        <w:tc>
          <w:tcPr>
            <w:tcW w:w="2410" w:type="dxa"/>
          </w:tcPr>
          <w:p w14:paraId="0A9E8340" w14:textId="433C5E6D" w:rsidR="00C2085C" w:rsidRPr="00913602" w:rsidRDefault="004F241B">
            <w:pPr>
              <w:spacing w:line="480" w:lineRule="auto"/>
              <w:rPr>
                <w:color w:val="000000"/>
                <w:sz w:val="20"/>
                <w:szCs w:val="20"/>
              </w:rPr>
            </w:pPr>
            <w:r w:rsidRPr="00913602">
              <w:rPr>
                <w:color w:val="000000"/>
                <w:sz w:val="20"/>
                <w:szCs w:val="20"/>
              </w:rPr>
              <w:t>If the</w:t>
            </w:r>
            <w:r w:rsidR="00342611" w:rsidRPr="00913602">
              <w:rPr>
                <w:color w:val="000000"/>
                <w:sz w:val="20"/>
                <w:szCs w:val="20"/>
              </w:rPr>
              <w:t xml:space="preserve"> RPE absolute</w:t>
            </w:r>
            <w:r w:rsidRPr="00913602">
              <w:rPr>
                <w:color w:val="000000"/>
                <w:sz w:val="20"/>
                <w:szCs w:val="20"/>
              </w:rPr>
              <w:t xml:space="preserve"> prediction error is significantly and positively associated with retrospective running pleasure, we will conclude finding evidence for our hypothesis. This will lead us to the interpretation that using prospective and retrospective RPE may </w:t>
            </w:r>
            <w:r w:rsidRPr="00913602">
              <w:rPr>
                <w:sz w:val="20"/>
                <w:szCs w:val="20"/>
              </w:rPr>
              <w:t>be beneficial</w:t>
            </w:r>
            <w:r w:rsidRPr="00913602">
              <w:rPr>
                <w:color w:val="000000"/>
                <w:sz w:val="20"/>
                <w:szCs w:val="20"/>
              </w:rPr>
              <w:t xml:space="preserve"> for better identifying  sessions of </w:t>
            </w:r>
            <w:r w:rsidRPr="00913602">
              <w:rPr>
                <w:color w:val="000000"/>
                <w:sz w:val="20"/>
                <w:szCs w:val="20"/>
              </w:rPr>
              <w:lastRenderedPageBreak/>
              <w:t>physical exercise that lead to increased (or decreased) experience of pleasure.</w:t>
            </w:r>
          </w:p>
          <w:p w14:paraId="7E1DF08F" w14:textId="3A474015" w:rsidR="00C2085C" w:rsidRPr="00913602" w:rsidRDefault="004F241B">
            <w:pPr>
              <w:spacing w:line="480" w:lineRule="auto"/>
              <w:rPr>
                <w:color w:val="000000"/>
                <w:sz w:val="20"/>
                <w:szCs w:val="20"/>
              </w:rPr>
            </w:pPr>
            <w:r w:rsidRPr="00A21B1B">
              <w:rPr>
                <w:color w:val="000000"/>
                <w:sz w:val="20"/>
              </w:rPr>
              <w:t xml:space="preserve">In the case of nonsignificant effect of </w:t>
            </w:r>
            <w:r w:rsidRPr="00A21B1B">
              <w:rPr>
                <w:sz w:val="20"/>
              </w:rPr>
              <w:t xml:space="preserve">RPE </w:t>
            </w:r>
            <w:r w:rsidR="00342611" w:rsidRPr="00A21B1B">
              <w:rPr>
                <w:sz w:val="20"/>
              </w:rPr>
              <w:t xml:space="preserve">absolute </w:t>
            </w:r>
            <w:r w:rsidRPr="00A21B1B">
              <w:rPr>
                <w:color w:val="000000"/>
                <w:sz w:val="20"/>
              </w:rPr>
              <w:t>prediction error</w:t>
            </w:r>
            <w:r w:rsidRPr="00A21B1B">
              <w:rPr>
                <w:sz w:val="20"/>
              </w:rPr>
              <w:t>s</w:t>
            </w:r>
            <w:r w:rsidRPr="00A21B1B">
              <w:rPr>
                <w:color w:val="000000"/>
                <w:sz w:val="20"/>
              </w:rPr>
              <w:t xml:space="preserve"> on running pleasure, this will lead us to discuss how the current design and procedure of the physical exercise program (i.e., “self-selected” running sessions) could be adapted (e.g., standardized running sessions) for observing a significant effect of RPE-based prediction error on running pleasure.</w:t>
            </w:r>
          </w:p>
        </w:tc>
        <w:tc>
          <w:tcPr>
            <w:tcW w:w="1904" w:type="dxa"/>
          </w:tcPr>
          <w:p w14:paraId="691E8225" w14:textId="4988824E" w:rsidR="009533D2" w:rsidRPr="008A7805" w:rsidRDefault="004F241B" w:rsidP="009533D2">
            <w:pPr>
              <w:spacing w:line="480" w:lineRule="auto"/>
              <w:rPr>
                <w:color w:val="000000"/>
                <w:sz w:val="20"/>
                <w:szCs w:val="20"/>
              </w:rPr>
            </w:pPr>
            <w:r w:rsidRPr="00A21B1B">
              <w:rPr>
                <w:color w:val="000000"/>
                <w:sz w:val="20"/>
              </w:rPr>
              <w:lastRenderedPageBreak/>
              <w:t xml:space="preserve">A failure to confirm </w:t>
            </w:r>
            <w:r w:rsidR="008A7805" w:rsidRPr="00A21B1B">
              <w:rPr>
                <w:color w:val="000000"/>
                <w:sz w:val="20"/>
              </w:rPr>
              <w:t>our</w:t>
            </w:r>
            <w:r w:rsidRPr="00A21B1B">
              <w:rPr>
                <w:color w:val="000000"/>
                <w:sz w:val="20"/>
              </w:rPr>
              <w:t xml:space="preserve"> hypothesis would question </w:t>
            </w:r>
            <w:r w:rsidR="009533D2" w:rsidRPr="00A21B1B">
              <w:rPr>
                <w:color w:val="000000"/>
                <w:sz w:val="20"/>
              </w:rPr>
              <w:t>th</w:t>
            </w:r>
            <w:r w:rsidR="008A7805" w:rsidRPr="00A21B1B">
              <w:rPr>
                <w:color w:val="000000"/>
                <w:sz w:val="20"/>
              </w:rPr>
              <w:t>e claim that</w:t>
            </w:r>
            <w:r w:rsidR="009533D2" w:rsidRPr="00A21B1B">
              <w:rPr>
                <w:color w:val="000000"/>
                <w:sz w:val="20"/>
              </w:rPr>
              <w:t xml:space="preserve"> </w:t>
            </w:r>
            <w:r w:rsidR="008A7805" w:rsidRPr="00A21B1B">
              <w:rPr>
                <w:color w:val="000000"/>
                <w:sz w:val="20"/>
              </w:rPr>
              <w:t>verbally elicited reward prediction error predicts retrospective running pleasure.</w:t>
            </w:r>
          </w:p>
          <w:p w14:paraId="766FFC61" w14:textId="77777777" w:rsidR="00C2085C" w:rsidRPr="009533D2" w:rsidRDefault="00C2085C">
            <w:pPr>
              <w:spacing w:line="480" w:lineRule="auto"/>
              <w:rPr>
                <w:color w:val="000000"/>
                <w:sz w:val="20"/>
                <w:szCs w:val="20"/>
              </w:rPr>
            </w:pPr>
          </w:p>
        </w:tc>
      </w:tr>
    </w:tbl>
    <w:p w14:paraId="2BDDD9DE" w14:textId="77777777" w:rsidR="00C2085C" w:rsidRDefault="00C2085C">
      <w:pPr>
        <w:spacing w:line="480" w:lineRule="auto"/>
        <w:rPr>
          <w:b/>
          <w:color w:val="000000"/>
        </w:rPr>
      </w:pPr>
    </w:p>
    <w:sectPr w:rsidR="00C2085C">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6EBE" w14:textId="77777777" w:rsidR="001448B8" w:rsidRDefault="001448B8">
      <w:r>
        <w:separator/>
      </w:r>
    </w:p>
  </w:endnote>
  <w:endnote w:type="continuationSeparator" w:id="0">
    <w:p w14:paraId="62B85F83" w14:textId="77777777" w:rsidR="001448B8" w:rsidRDefault="001448B8">
      <w:r>
        <w:continuationSeparator/>
      </w:r>
    </w:p>
  </w:endnote>
  <w:endnote w:type="continuationNotice" w:id="1">
    <w:p w14:paraId="4E02863D" w14:textId="77777777" w:rsidR="001448B8" w:rsidRDefault="00144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Roboto">
    <w:panose1 w:val="02000000000000000000"/>
    <w:charset w:val="00"/>
    <w:family w:val="auto"/>
    <w:pitch w:val="variable"/>
    <w:sig w:usb0="E0000AFF" w:usb1="5000217F" w:usb2="00000021" w:usb3="00000000" w:csb0="0000019F" w:csb1="00000000"/>
  </w:font>
  <w:font w:name="system-ui">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7F50" w14:textId="7CAB408E" w:rsidR="00C2085C" w:rsidRDefault="004F241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D029EA">
      <w:rPr>
        <w:noProof/>
        <w:color w:val="000000"/>
      </w:rPr>
      <w:t>36</w:t>
    </w:r>
    <w:r>
      <w:rPr>
        <w:color w:val="000000"/>
      </w:rPr>
      <w:fldChar w:fldCharType="end"/>
    </w:r>
  </w:p>
  <w:p w14:paraId="2C221F4B" w14:textId="50D87A00" w:rsidR="00C2085C" w:rsidRDefault="004F241B">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separate"/>
    </w:r>
    <w:r w:rsidR="00D029EA">
      <w:rPr>
        <w:noProof/>
        <w:color w:val="000000"/>
      </w:rPr>
      <w:t>36</w:t>
    </w:r>
    <w:r>
      <w:rPr>
        <w:color w:val="000000"/>
      </w:rPr>
      <w:fldChar w:fldCharType="end"/>
    </w:r>
  </w:p>
  <w:p w14:paraId="34174435" w14:textId="77777777" w:rsidR="00C2085C" w:rsidRDefault="00C2085C">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BE13" w14:textId="77777777" w:rsidR="00C2085C" w:rsidRDefault="004F241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834713">
      <w:rPr>
        <w:noProof/>
        <w:color w:val="000000"/>
      </w:rPr>
      <w:t>2</w:t>
    </w:r>
    <w:r>
      <w:rPr>
        <w:color w:val="000000"/>
      </w:rPr>
      <w:fldChar w:fldCharType="end"/>
    </w:r>
  </w:p>
  <w:p w14:paraId="1E19B2E6" w14:textId="77777777" w:rsidR="00C2085C" w:rsidRDefault="00C2085C">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A9E4" w14:textId="77777777" w:rsidR="001448B8" w:rsidRDefault="001448B8">
      <w:r>
        <w:separator/>
      </w:r>
    </w:p>
  </w:footnote>
  <w:footnote w:type="continuationSeparator" w:id="0">
    <w:p w14:paraId="1C35E888" w14:textId="77777777" w:rsidR="001448B8" w:rsidRDefault="001448B8">
      <w:r>
        <w:continuationSeparator/>
      </w:r>
    </w:p>
  </w:footnote>
  <w:footnote w:type="continuationNotice" w:id="1">
    <w:p w14:paraId="6ACE8FE0" w14:textId="77777777" w:rsidR="001448B8" w:rsidRDefault="001448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2E8A" w14:textId="77777777" w:rsidR="0006246C" w:rsidRDefault="0006246C" w:rsidP="00A21B1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ien Brevers">
    <w15:presenceInfo w15:providerId="AD" w15:userId="S::damien.brevers@uclouvain.be::92f8bb38-4bb5-4df4-b37e-2b8fd7d7e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5C"/>
    <w:rsid w:val="0002361B"/>
    <w:rsid w:val="000259B7"/>
    <w:rsid w:val="00027905"/>
    <w:rsid w:val="0003342E"/>
    <w:rsid w:val="0003702C"/>
    <w:rsid w:val="00041FB1"/>
    <w:rsid w:val="00051198"/>
    <w:rsid w:val="0006246C"/>
    <w:rsid w:val="00063DE5"/>
    <w:rsid w:val="000717DB"/>
    <w:rsid w:val="00072D07"/>
    <w:rsid w:val="00074768"/>
    <w:rsid w:val="00076DAB"/>
    <w:rsid w:val="00083476"/>
    <w:rsid w:val="000837C1"/>
    <w:rsid w:val="00084494"/>
    <w:rsid w:val="000A335E"/>
    <w:rsid w:val="000B1624"/>
    <w:rsid w:val="000B2E8D"/>
    <w:rsid w:val="000B6DA2"/>
    <w:rsid w:val="000C2DCC"/>
    <w:rsid w:val="000C4349"/>
    <w:rsid w:val="000C70E9"/>
    <w:rsid w:val="000E2D43"/>
    <w:rsid w:val="000E301E"/>
    <w:rsid w:val="000F67F0"/>
    <w:rsid w:val="000F77A6"/>
    <w:rsid w:val="001260AF"/>
    <w:rsid w:val="001261A4"/>
    <w:rsid w:val="0013040A"/>
    <w:rsid w:val="00130EC5"/>
    <w:rsid w:val="00134879"/>
    <w:rsid w:val="00141F9C"/>
    <w:rsid w:val="001448B8"/>
    <w:rsid w:val="00145390"/>
    <w:rsid w:val="001461D9"/>
    <w:rsid w:val="00154417"/>
    <w:rsid w:val="00154522"/>
    <w:rsid w:val="00154ADC"/>
    <w:rsid w:val="00157959"/>
    <w:rsid w:val="0016075B"/>
    <w:rsid w:val="001750CA"/>
    <w:rsid w:val="00176BD9"/>
    <w:rsid w:val="00182B82"/>
    <w:rsid w:val="00183FF2"/>
    <w:rsid w:val="00192D61"/>
    <w:rsid w:val="00193204"/>
    <w:rsid w:val="00194AE9"/>
    <w:rsid w:val="001B00DD"/>
    <w:rsid w:val="001B3212"/>
    <w:rsid w:val="001B43A5"/>
    <w:rsid w:val="001B532C"/>
    <w:rsid w:val="001C0BDF"/>
    <w:rsid w:val="001C44C5"/>
    <w:rsid w:val="001D2B50"/>
    <w:rsid w:val="001E3316"/>
    <w:rsid w:val="001E7BBA"/>
    <w:rsid w:val="001F508A"/>
    <w:rsid w:val="002065AF"/>
    <w:rsid w:val="002069D8"/>
    <w:rsid w:val="0021080E"/>
    <w:rsid w:val="00211F5A"/>
    <w:rsid w:val="00216719"/>
    <w:rsid w:val="00222026"/>
    <w:rsid w:val="00222E9F"/>
    <w:rsid w:val="00236AF5"/>
    <w:rsid w:val="00236F67"/>
    <w:rsid w:val="00240991"/>
    <w:rsid w:val="002412CE"/>
    <w:rsid w:val="0025011E"/>
    <w:rsid w:val="00257945"/>
    <w:rsid w:val="002603C7"/>
    <w:rsid w:val="00262998"/>
    <w:rsid w:val="002642A6"/>
    <w:rsid w:val="0026431C"/>
    <w:rsid w:val="00266146"/>
    <w:rsid w:val="00274929"/>
    <w:rsid w:val="00274A3C"/>
    <w:rsid w:val="0028309B"/>
    <w:rsid w:val="00283C9F"/>
    <w:rsid w:val="00285DE8"/>
    <w:rsid w:val="00290CA7"/>
    <w:rsid w:val="002964DB"/>
    <w:rsid w:val="002A2222"/>
    <w:rsid w:val="002B0544"/>
    <w:rsid w:val="002B7C5A"/>
    <w:rsid w:val="002C73EC"/>
    <w:rsid w:val="002D0064"/>
    <w:rsid w:val="002D42E6"/>
    <w:rsid w:val="002D7D3A"/>
    <w:rsid w:val="0030689B"/>
    <w:rsid w:val="003121EF"/>
    <w:rsid w:val="00313768"/>
    <w:rsid w:val="00316A04"/>
    <w:rsid w:val="00317D14"/>
    <w:rsid w:val="00325A0E"/>
    <w:rsid w:val="00325F6A"/>
    <w:rsid w:val="003276B3"/>
    <w:rsid w:val="00327C6A"/>
    <w:rsid w:val="00332CBA"/>
    <w:rsid w:val="00334F3C"/>
    <w:rsid w:val="003408F3"/>
    <w:rsid w:val="00342611"/>
    <w:rsid w:val="00347955"/>
    <w:rsid w:val="00351E03"/>
    <w:rsid w:val="00352D31"/>
    <w:rsid w:val="00353A87"/>
    <w:rsid w:val="00354CB5"/>
    <w:rsid w:val="0035526C"/>
    <w:rsid w:val="00355CA5"/>
    <w:rsid w:val="00357B0A"/>
    <w:rsid w:val="00357F4E"/>
    <w:rsid w:val="00361A5C"/>
    <w:rsid w:val="003675A7"/>
    <w:rsid w:val="00367963"/>
    <w:rsid w:val="00372D8E"/>
    <w:rsid w:val="00372E2D"/>
    <w:rsid w:val="00376D7E"/>
    <w:rsid w:val="003835F7"/>
    <w:rsid w:val="00387F99"/>
    <w:rsid w:val="00390029"/>
    <w:rsid w:val="00390A49"/>
    <w:rsid w:val="003911A1"/>
    <w:rsid w:val="00394D34"/>
    <w:rsid w:val="003A65FE"/>
    <w:rsid w:val="003A6B3F"/>
    <w:rsid w:val="003B3D2F"/>
    <w:rsid w:val="003B42FE"/>
    <w:rsid w:val="003C5366"/>
    <w:rsid w:val="003D1224"/>
    <w:rsid w:val="003D47BE"/>
    <w:rsid w:val="003D58CB"/>
    <w:rsid w:val="003F2794"/>
    <w:rsid w:val="003F67C4"/>
    <w:rsid w:val="00400090"/>
    <w:rsid w:val="00415F19"/>
    <w:rsid w:val="00420C19"/>
    <w:rsid w:val="00432B1C"/>
    <w:rsid w:val="004360CA"/>
    <w:rsid w:val="0044180F"/>
    <w:rsid w:val="004478EC"/>
    <w:rsid w:val="00450848"/>
    <w:rsid w:val="004541E6"/>
    <w:rsid w:val="0045555B"/>
    <w:rsid w:val="00460C76"/>
    <w:rsid w:val="0046339B"/>
    <w:rsid w:val="00466A6E"/>
    <w:rsid w:val="0046726E"/>
    <w:rsid w:val="00473E01"/>
    <w:rsid w:val="00473ED9"/>
    <w:rsid w:val="00473FA6"/>
    <w:rsid w:val="0047544B"/>
    <w:rsid w:val="0047711E"/>
    <w:rsid w:val="00477DC7"/>
    <w:rsid w:val="0048406E"/>
    <w:rsid w:val="00484ABF"/>
    <w:rsid w:val="00486459"/>
    <w:rsid w:val="0049326C"/>
    <w:rsid w:val="004A2A48"/>
    <w:rsid w:val="004A3864"/>
    <w:rsid w:val="004A770A"/>
    <w:rsid w:val="004B13DC"/>
    <w:rsid w:val="004B1F92"/>
    <w:rsid w:val="004B45DC"/>
    <w:rsid w:val="004B770D"/>
    <w:rsid w:val="004C12E6"/>
    <w:rsid w:val="004C5408"/>
    <w:rsid w:val="004D145F"/>
    <w:rsid w:val="004E3C70"/>
    <w:rsid w:val="004F0DC9"/>
    <w:rsid w:val="004F241B"/>
    <w:rsid w:val="004F3926"/>
    <w:rsid w:val="004F623C"/>
    <w:rsid w:val="005033C2"/>
    <w:rsid w:val="00510EFC"/>
    <w:rsid w:val="00520297"/>
    <w:rsid w:val="0052467F"/>
    <w:rsid w:val="00525A1E"/>
    <w:rsid w:val="00536F5A"/>
    <w:rsid w:val="00550CBB"/>
    <w:rsid w:val="0055310A"/>
    <w:rsid w:val="00557C51"/>
    <w:rsid w:val="00557D63"/>
    <w:rsid w:val="005621F3"/>
    <w:rsid w:val="0056271B"/>
    <w:rsid w:val="0056670F"/>
    <w:rsid w:val="00574BC4"/>
    <w:rsid w:val="00594AFF"/>
    <w:rsid w:val="00596766"/>
    <w:rsid w:val="005A1E4C"/>
    <w:rsid w:val="005B7C0C"/>
    <w:rsid w:val="005C64D4"/>
    <w:rsid w:val="005C68BB"/>
    <w:rsid w:val="005D284D"/>
    <w:rsid w:val="005E0460"/>
    <w:rsid w:val="005E387E"/>
    <w:rsid w:val="005F255A"/>
    <w:rsid w:val="005F38F4"/>
    <w:rsid w:val="005F4DE3"/>
    <w:rsid w:val="00603810"/>
    <w:rsid w:val="00610E06"/>
    <w:rsid w:val="00613644"/>
    <w:rsid w:val="0061445E"/>
    <w:rsid w:val="00614904"/>
    <w:rsid w:val="00621459"/>
    <w:rsid w:val="00623CA8"/>
    <w:rsid w:val="006253A7"/>
    <w:rsid w:val="0062588D"/>
    <w:rsid w:val="006375CC"/>
    <w:rsid w:val="0064123F"/>
    <w:rsid w:val="006503CE"/>
    <w:rsid w:val="0065391F"/>
    <w:rsid w:val="00657986"/>
    <w:rsid w:val="00662605"/>
    <w:rsid w:val="00664B2E"/>
    <w:rsid w:val="006654CC"/>
    <w:rsid w:val="00665CEC"/>
    <w:rsid w:val="00677118"/>
    <w:rsid w:val="006833C0"/>
    <w:rsid w:val="00683AC6"/>
    <w:rsid w:val="00685F75"/>
    <w:rsid w:val="006967A0"/>
    <w:rsid w:val="006A096F"/>
    <w:rsid w:val="006A230C"/>
    <w:rsid w:val="006A273F"/>
    <w:rsid w:val="006A61CD"/>
    <w:rsid w:val="006A6A23"/>
    <w:rsid w:val="006B4F2F"/>
    <w:rsid w:val="006B59FF"/>
    <w:rsid w:val="006C130D"/>
    <w:rsid w:val="006C6017"/>
    <w:rsid w:val="006D0493"/>
    <w:rsid w:val="006D1440"/>
    <w:rsid w:val="006D2679"/>
    <w:rsid w:val="006E0865"/>
    <w:rsid w:val="006E6EF0"/>
    <w:rsid w:val="006E713E"/>
    <w:rsid w:val="006E7A80"/>
    <w:rsid w:val="006F68D9"/>
    <w:rsid w:val="007052B9"/>
    <w:rsid w:val="00707F67"/>
    <w:rsid w:val="00713BEE"/>
    <w:rsid w:val="007170F4"/>
    <w:rsid w:val="007179CD"/>
    <w:rsid w:val="00721144"/>
    <w:rsid w:val="007250D2"/>
    <w:rsid w:val="00730B4A"/>
    <w:rsid w:val="00736395"/>
    <w:rsid w:val="00740E23"/>
    <w:rsid w:val="00743A5E"/>
    <w:rsid w:val="00751043"/>
    <w:rsid w:val="00751C45"/>
    <w:rsid w:val="007557E6"/>
    <w:rsid w:val="00762E94"/>
    <w:rsid w:val="0077103A"/>
    <w:rsid w:val="00775400"/>
    <w:rsid w:val="0078043B"/>
    <w:rsid w:val="007960EB"/>
    <w:rsid w:val="007975ED"/>
    <w:rsid w:val="007A4FB7"/>
    <w:rsid w:val="007A53E6"/>
    <w:rsid w:val="007A5E78"/>
    <w:rsid w:val="007B07DD"/>
    <w:rsid w:val="007C2E30"/>
    <w:rsid w:val="007C2F12"/>
    <w:rsid w:val="007C5229"/>
    <w:rsid w:val="007D15A2"/>
    <w:rsid w:val="007D2E77"/>
    <w:rsid w:val="007E156E"/>
    <w:rsid w:val="007E45CC"/>
    <w:rsid w:val="007E4D5F"/>
    <w:rsid w:val="007E7CB4"/>
    <w:rsid w:val="007F3DB8"/>
    <w:rsid w:val="007F708A"/>
    <w:rsid w:val="008028E5"/>
    <w:rsid w:val="0080407C"/>
    <w:rsid w:val="00820B48"/>
    <w:rsid w:val="008212FB"/>
    <w:rsid w:val="0083117E"/>
    <w:rsid w:val="00831F15"/>
    <w:rsid w:val="00834472"/>
    <w:rsid w:val="00834713"/>
    <w:rsid w:val="00835796"/>
    <w:rsid w:val="0084433E"/>
    <w:rsid w:val="00860DD9"/>
    <w:rsid w:val="008647D4"/>
    <w:rsid w:val="00866717"/>
    <w:rsid w:val="00870DF2"/>
    <w:rsid w:val="008756B0"/>
    <w:rsid w:val="0088448D"/>
    <w:rsid w:val="0089071C"/>
    <w:rsid w:val="008947E5"/>
    <w:rsid w:val="008A1A34"/>
    <w:rsid w:val="008A7805"/>
    <w:rsid w:val="008B4761"/>
    <w:rsid w:val="008B48B3"/>
    <w:rsid w:val="008C137F"/>
    <w:rsid w:val="008C18D8"/>
    <w:rsid w:val="008C4222"/>
    <w:rsid w:val="008C7598"/>
    <w:rsid w:val="008C7A2D"/>
    <w:rsid w:val="008D53CC"/>
    <w:rsid w:val="008E1801"/>
    <w:rsid w:val="008E4240"/>
    <w:rsid w:val="008E552A"/>
    <w:rsid w:val="008F01A3"/>
    <w:rsid w:val="008F4536"/>
    <w:rsid w:val="00913602"/>
    <w:rsid w:val="0091783B"/>
    <w:rsid w:val="009217CD"/>
    <w:rsid w:val="00924D71"/>
    <w:rsid w:val="009309A4"/>
    <w:rsid w:val="009330B9"/>
    <w:rsid w:val="0094137D"/>
    <w:rsid w:val="00941F71"/>
    <w:rsid w:val="009454C2"/>
    <w:rsid w:val="009517ED"/>
    <w:rsid w:val="00952F34"/>
    <w:rsid w:val="009533D2"/>
    <w:rsid w:val="009575EC"/>
    <w:rsid w:val="00960904"/>
    <w:rsid w:val="00960A95"/>
    <w:rsid w:val="0096263A"/>
    <w:rsid w:val="00974E79"/>
    <w:rsid w:val="0097656C"/>
    <w:rsid w:val="0098737C"/>
    <w:rsid w:val="009906BB"/>
    <w:rsid w:val="009A04E5"/>
    <w:rsid w:val="009A4E37"/>
    <w:rsid w:val="009A5B93"/>
    <w:rsid w:val="009A6C5E"/>
    <w:rsid w:val="009B0BA2"/>
    <w:rsid w:val="009B2FFD"/>
    <w:rsid w:val="009E0FA0"/>
    <w:rsid w:val="009E28A4"/>
    <w:rsid w:val="009E5693"/>
    <w:rsid w:val="009F04E4"/>
    <w:rsid w:val="009F220B"/>
    <w:rsid w:val="009F622F"/>
    <w:rsid w:val="00A03214"/>
    <w:rsid w:val="00A05116"/>
    <w:rsid w:val="00A064A2"/>
    <w:rsid w:val="00A06F0E"/>
    <w:rsid w:val="00A14DE2"/>
    <w:rsid w:val="00A16BC3"/>
    <w:rsid w:val="00A16C75"/>
    <w:rsid w:val="00A20080"/>
    <w:rsid w:val="00A21B1B"/>
    <w:rsid w:val="00A23A39"/>
    <w:rsid w:val="00A244F0"/>
    <w:rsid w:val="00A31688"/>
    <w:rsid w:val="00A3359C"/>
    <w:rsid w:val="00A37A7B"/>
    <w:rsid w:val="00A65298"/>
    <w:rsid w:val="00A70E19"/>
    <w:rsid w:val="00A75ED9"/>
    <w:rsid w:val="00A80343"/>
    <w:rsid w:val="00A90EC3"/>
    <w:rsid w:val="00A94CA1"/>
    <w:rsid w:val="00A96381"/>
    <w:rsid w:val="00A96EE6"/>
    <w:rsid w:val="00AA2A5F"/>
    <w:rsid w:val="00AA64FE"/>
    <w:rsid w:val="00AC1F7D"/>
    <w:rsid w:val="00AC35F8"/>
    <w:rsid w:val="00AC3ECC"/>
    <w:rsid w:val="00AC48B9"/>
    <w:rsid w:val="00AC576D"/>
    <w:rsid w:val="00AD49A0"/>
    <w:rsid w:val="00AE1239"/>
    <w:rsid w:val="00AE2DC2"/>
    <w:rsid w:val="00AE44FA"/>
    <w:rsid w:val="00AF0053"/>
    <w:rsid w:val="00AF2DD1"/>
    <w:rsid w:val="00AF64ED"/>
    <w:rsid w:val="00AF6F39"/>
    <w:rsid w:val="00B16888"/>
    <w:rsid w:val="00B23521"/>
    <w:rsid w:val="00B30730"/>
    <w:rsid w:val="00B31161"/>
    <w:rsid w:val="00B4195F"/>
    <w:rsid w:val="00B43D31"/>
    <w:rsid w:val="00B610FA"/>
    <w:rsid w:val="00B62CAD"/>
    <w:rsid w:val="00B64525"/>
    <w:rsid w:val="00B67CE6"/>
    <w:rsid w:val="00B71889"/>
    <w:rsid w:val="00B718FA"/>
    <w:rsid w:val="00B7398A"/>
    <w:rsid w:val="00B73EC0"/>
    <w:rsid w:val="00B761DD"/>
    <w:rsid w:val="00B77FA1"/>
    <w:rsid w:val="00B8572D"/>
    <w:rsid w:val="00B9028D"/>
    <w:rsid w:val="00B9211C"/>
    <w:rsid w:val="00B95E62"/>
    <w:rsid w:val="00BA7926"/>
    <w:rsid w:val="00BB00DA"/>
    <w:rsid w:val="00BB138E"/>
    <w:rsid w:val="00BB3F5A"/>
    <w:rsid w:val="00BC0104"/>
    <w:rsid w:val="00BC6186"/>
    <w:rsid w:val="00BC721E"/>
    <w:rsid w:val="00BE29ED"/>
    <w:rsid w:val="00BE3B80"/>
    <w:rsid w:val="00BE5469"/>
    <w:rsid w:val="00BE7BFE"/>
    <w:rsid w:val="00BF0A73"/>
    <w:rsid w:val="00BF22FA"/>
    <w:rsid w:val="00BF2724"/>
    <w:rsid w:val="00BF6F9B"/>
    <w:rsid w:val="00C0249A"/>
    <w:rsid w:val="00C02ED9"/>
    <w:rsid w:val="00C1289E"/>
    <w:rsid w:val="00C13B53"/>
    <w:rsid w:val="00C141AC"/>
    <w:rsid w:val="00C2085C"/>
    <w:rsid w:val="00C2366F"/>
    <w:rsid w:val="00C24B37"/>
    <w:rsid w:val="00C30188"/>
    <w:rsid w:val="00C45EAE"/>
    <w:rsid w:val="00C50318"/>
    <w:rsid w:val="00C50C20"/>
    <w:rsid w:val="00C56E66"/>
    <w:rsid w:val="00C625C8"/>
    <w:rsid w:val="00C633F2"/>
    <w:rsid w:val="00C65D48"/>
    <w:rsid w:val="00C65D70"/>
    <w:rsid w:val="00C66A65"/>
    <w:rsid w:val="00C717FF"/>
    <w:rsid w:val="00C73C27"/>
    <w:rsid w:val="00C75619"/>
    <w:rsid w:val="00C84297"/>
    <w:rsid w:val="00C84780"/>
    <w:rsid w:val="00C90951"/>
    <w:rsid w:val="00C9131E"/>
    <w:rsid w:val="00C915B6"/>
    <w:rsid w:val="00CA156F"/>
    <w:rsid w:val="00CA355D"/>
    <w:rsid w:val="00CA69EA"/>
    <w:rsid w:val="00CA7FFE"/>
    <w:rsid w:val="00CC3596"/>
    <w:rsid w:val="00CC3DB7"/>
    <w:rsid w:val="00CD3A14"/>
    <w:rsid w:val="00CE072A"/>
    <w:rsid w:val="00CE2870"/>
    <w:rsid w:val="00CF02BA"/>
    <w:rsid w:val="00CF4783"/>
    <w:rsid w:val="00CF4D50"/>
    <w:rsid w:val="00CF7C1F"/>
    <w:rsid w:val="00D005F8"/>
    <w:rsid w:val="00D02853"/>
    <w:rsid w:val="00D029EA"/>
    <w:rsid w:val="00D04940"/>
    <w:rsid w:val="00D06D06"/>
    <w:rsid w:val="00D07D74"/>
    <w:rsid w:val="00D276A7"/>
    <w:rsid w:val="00D318D0"/>
    <w:rsid w:val="00D37144"/>
    <w:rsid w:val="00D54C6C"/>
    <w:rsid w:val="00D54EC8"/>
    <w:rsid w:val="00D64CD6"/>
    <w:rsid w:val="00D76C87"/>
    <w:rsid w:val="00D81EA7"/>
    <w:rsid w:val="00D84736"/>
    <w:rsid w:val="00D86D0F"/>
    <w:rsid w:val="00D905FA"/>
    <w:rsid w:val="00D90D67"/>
    <w:rsid w:val="00D96770"/>
    <w:rsid w:val="00DA15C5"/>
    <w:rsid w:val="00DA2FC3"/>
    <w:rsid w:val="00DA401A"/>
    <w:rsid w:val="00DA564A"/>
    <w:rsid w:val="00DB4D31"/>
    <w:rsid w:val="00DD3433"/>
    <w:rsid w:val="00DE1112"/>
    <w:rsid w:val="00DE7A42"/>
    <w:rsid w:val="00DF055B"/>
    <w:rsid w:val="00DF7C4C"/>
    <w:rsid w:val="00E024C2"/>
    <w:rsid w:val="00E04F43"/>
    <w:rsid w:val="00E1081D"/>
    <w:rsid w:val="00E11AC6"/>
    <w:rsid w:val="00E20935"/>
    <w:rsid w:val="00E25E85"/>
    <w:rsid w:val="00E32946"/>
    <w:rsid w:val="00E44CA5"/>
    <w:rsid w:val="00E47719"/>
    <w:rsid w:val="00E5175F"/>
    <w:rsid w:val="00E52E86"/>
    <w:rsid w:val="00E73082"/>
    <w:rsid w:val="00E91012"/>
    <w:rsid w:val="00E972C5"/>
    <w:rsid w:val="00EB52A8"/>
    <w:rsid w:val="00EC3206"/>
    <w:rsid w:val="00EC68CC"/>
    <w:rsid w:val="00EC70F2"/>
    <w:rsid w:val="00EE1768"/>
    <w:rsid w:val="00EF24BB"/>
    <w:rsid w:val="00EF2939"/>
    <w:rsid w:val="00EF4EFD"/>
    <w:rsid w:val="00F017F4"/>
    <w:rsid w:val="00F0318C"/>
    <w:rsid w:val="00F05FCE"/>
    <w:rsid w:val="00F06CDD"/>
    <w:rsid w:val="00F11040"/>
    <w:rsid w:val="00F22504"/>
    <w:rsid w:val="00F23D5C"/>
    <w:rsid w:val="00F26033"/>
    <w:rsid w:val="00F31176"/>
    <w:rsid w:val="00F32ED3"/>
    <w:rsid w:val="00F3756D"/>
    <w:rsid w:val="00F37FDE"/>
    <w:rsid w:val="00F414CC"/>
    <w:rsid w:val="00F45BC5"/>
    <w:rsid w:val="00F461A7"/>
    <w:rsid w:val="00F52DCF"/>
    <w:rsid w:val="00F55CEA"/>
    <w:rsid w:val="00F5773D"/>
    <w:rsid w:val="00F57B88"/>
    <w:rsid w:val="00F614B4"/>
    <w:rsid w:val="00F64CC0"/>
    <w:rsid w:val="00F65403"/>
    <w:rsid w:val="00F7485D"/>
    <w:rsid w:val="00F74A5E"/>
    <w:rsid w:val="00F85210"/>
    <w:rsid w:val="00F87E77"/>
    <w:rsid w:val="00F917CA"/>
    <w:rsid w:val="00F91AF2"/>
    <w:rsid w:val="00FA1368"/>
    <w:rsid w:val="00FA2E5C"/>
    <w:rsid w:val="00FB1C68"/>
    <w:rsid w:val="00FC0297"/>
    <w:rsid w:val="00FC799B"/>
    <w:rsid w:val="00FD2CA1"/>
    <w:rsid w:val="00FD3A36"/>
    <w:rsid w:val="00FD5687"/>
    <w:rsid w:val="00FE25E8"/>
    <w:rsid w:val="00FE5392"/>
    <w:rsid w:val="00FF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F508"/>
  <w15:docId w15:val="{18A199DF-164F-174E-847E-7F6AAD45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16"/>
  </w:style>
  <w:style w:type="paragraph" w:styleId="Heading1">
    <w:name w:val="heading 1"/>
    <w:basedOn w:val="Normal"/>
    <w:next w:val="Normal"/>
    <w:uiPriority w:val="9"/>
    <w:qFormat/>
    <w:pPr>
      <w:keepNext/>
      <w:keepLines/>
      <w:pBdr>
        <w:top w:val="nil"/>
        <w:left w:val="nil"/>
        <w:bottom w:val="nil"/>
        <w:right w:val="nil"/>
        <w:between w:val="nil"/>
      </w:pBdr>
      <w:spacing w:after="158" w:line="259" w:lineRule="auto"/>
      <w:ind w:left="10" w:hanging="10"/>
      <w:outlineLvl w:val="0"/>
    </w:pPr>
    <w:rPr>
      <w:rFonts w:ascii="Cambria" w:eastAsia="Cambria" w:hAnsi="Cambria" w:cs="Cambria"/>
      <w:b/>
      <w:color w:val="548DD4"/>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Emphasis">
    <w:name w:val="Emphasis"/>
    <w:basedOn w:val="DefaultParagraphFont"/>
    <w:uiPriority w:val="20"/>
    <w:qFormat/>
    <w:rsid w:val="00A244F0"/>
    <w:rPr>
      <w:i/>
      <w:iCs/>
    </w:rPr>
  </w:style>
  <w:style w:type="character" w:styleId="Hyperlink">
    <w:name w:val="Hyperlink"/>
    <w:basedOn w:val="DefaultParagraphFont"/>
    <w:uiPriority w:val="99"/>
    <w:unhideWhenUsed/>
    <w:rsid w:val="0006246C"/>
    <w:rPr>
      <w:color w:val="0000FF"/>
      <w:u w:val="single"/>
    </w:rPr>
  </w:style>
  <w:style w:type="character" w:customStyle="1" w:styleId="apple-converted-space">
    <w:name w:val="apple-converted-space"/>
    <w:basedOn w:val="DefaultParagraphFont"/>
    <w:rsid w:val="008A7805"/>
  </w:style>
  <w:style w:type="character" w:styleId="CommentReference">
    <w:name w:val="annotation reference"/>
    <w:basedOn w:val="DefaultParagraphFont"/>
    <w:uiPriority w:val="99"/>
    <w:semiHidden/>
    <w:unhideWhenUsed/>
    <w:rsid w:val="00E91012"/>
    <w:rPr>
      <w:sz w:val="16"/>
      <w:szCs w:val="16"/>
    </w:rPr>
  </w:style>
  <w:style w:type="paragraph" w:styleId="CommentText">
    <w:name w:val="annotation text"/>
    <w:basedOn w:val="Normal"/>
    <w:link w:val="CommentTextChar"/>
    <w:uiPriority w:val="99"/>
    <w:semiHidden/>
    <w:unhideWhenUsed/>
    <w:rsid w:val="00E91012"/>
    <w:rPr>
      <w:sz w:val="20"/>
      <w:szCs w:val="20"/>
    </w:rPr>
  </w:style>
  <w:style w:type="character" w:customStyle="1" w:styleId="CommentTextChar">
    <w:name w:val="Comment Text Char"/>
    <w:basedOn w:val="DefaultParagraphFont"/>
    <w:link w:val="CommentText"/>
    <w:uiPriority w:val="99"/>
    <w:semiHidden/>
    <w:rsid w:val="00E91012"/>
    <w:rPr>
      <w:sz w:val="20"/>
      <w:szCs w:val="20"/>
    </w:rPr>
  </w:style>
  <w:style w:type="paragraph" w:styleId="CommentSubject">
    <w:name w:val="annotation subject"/>
    <w:basedOn w:val="CommentText"/>
    <w:next w:val="CommentText"/>
    <w:link w:val="CommentSubjectChar"/>
    <w:uiPriority w:val="99"/>
    <w:semiHidden/>
    <w:unhideWhenUsed/>
    <w:rsid w:val="00E91012"/>
    <w:rPr>
      <w:b/>
      <w:bCs/>
    </w:rPr>
  </w:style>
  <w:style w:type="character" w:customStyle="1" w:styleId="CommentSubjectChar">
    <w:name w:val="Comment Subject Char"/>
    <w:basedOn w:val="CommentTextChar"/>
    <w:link w:val="CommentSubject"/>
    <w:uiPriority w:val="99"/>
    <w:semiHidden/>
    <w:rsid w:val="00E91012"/>
    <w:rPr>
      <w:b/>
      <w:bCs/>
      <w:sz w:val="20"/>
      <w:szCs w:val="20"/>
    </w:rPr>
  </w:style>
  <w:style w:type="paragraph" w:customStyle="1" w:styleId="Default">
    <w:name w:val="Default"/>
    <w:rsid w:val="009B2FFD"/>
    <w:pPr>
      <w:autoSpaceDE w:val="0"/>
      <w:autoSpaceDN w:val="0"/>
      <w:adjustRightInd w:val="0"/>
    </w:pPr>
    <w:rPr>
      <w:color w:val="000000"/>
      <w:lang w:val="en-GB"/>
    </w:rPr>
  </w:style>
  <w:style w:type="paragraph" w:styleId="NormalWeb">
    <w:name w:val="Normal (Web)"/>
    <w:basedOn w:val="Normal"/>
    <w:uiPriority w:val="99"/>
    <w:unhideWhenUsed/>
    <w:rsid w:val="00B9028D"/>
    <w:pPr>
      <w:spacing w:before="100" w:beforeAutospacing="1" w:after="100" w:afterAutospacing="1"/>
    </w:pPr>
    <w:rPr>
      <w:lang w:val="fr-BE" w:eastAsia="fr-FR"/>
    </w:rPr>
  </w:style>
  <w:style w:type="character" w:styleId="UnresolvedMention">
    <w:name w:val="Unresolved Mention"/>
    <w:basedOn w:val="DefaultParagraphFont"/>
    <w:uiPriority w:val="99"/>
    <w:semiHidden/>
    <w:unhideWhenUsed/>
    <w:rsid w:val="00387F99"/>
    <w:rPr>
      <w:color w:val="605E5C"/>
      <w:shd w:val="clear" w:color="auto" w:fill="E1DFDD"/>
    </w:rPr>
  </w:style>
  <w:style w:type="character" w:customStyle="1" w:styleId="uppercase">
    <w:name w:val="uppercase"/>
    <w:basedOn w:val="DefaultParagraphFont"/>
    <w:rsid w:val="00387F99"/>
  </w:style>
  <w:style w:type="paragraph" w:styleId="Revision">
    <w:name w:val="Revision"/>
    <w:hidden/>
    <w:uiPriority w:val="99"/>
    <w:semiHidden/>
    <w:rsid w:val="0045555B"/>
  </w:style>
  <w:style w:type="paragraph" w:styleId="Header">
    <w:name w:val="header"/>
    <w:basedOn w:val="Normal"/>
    <w:link w:val="HeaderChar"/>
    <w:uiPriority w:val="99"/>
    <w:unhideWhenUsed/>
    <w:rsid w:val="0006246C"/>
    <w:pPr>
      <w:tabs>
        <w:tab w:val="center" w:pos="4513"/>
        <w:tab w:val="right" w:pos="9026"/>
      </w:tabs>
    </w:pPr>
  </w:style>
  <w:style w:type="character" w:customStyle="1" w:styleId="HeaderChar">
    <w:name w:val="Header Char"/>
    <w:basedOn w:val="DefaultParagraphFont"/>
    <w:link w:val="Header"/>
    <w:uiPriority w:val="99"/>
    <w:rsid w:val="0006246C"/>
  </w:style>
  <w:style w:type="paragraph" w:styleId="Footer">
    <w:name w:val="footer"/>
    <w:basedOn w:val="Normal"/>
    <w:link w:val="FooterChar"/>
    <w:uiPriority w:val="99"/>
    <w:unhideWhenUsed/>
    <w:rsid w:val="00332CBA"/>
    <w:pPr>
      <w:tabs>
        <w:tab w:val="center" w:pos="4513"/>
        <w:tab w:val="right" w:pos="9026"/>
      </w:tabs>
    </w:pPr>
  </w:style>
  <w:style w:type="character" w:customStyle="1" w:styleId="FooterChar">
    <w:name w:val="Footer Char"/>
    <w:basedOn w:val="DefaultParagraphFont"/>
    <w:link w:val="Footer"/>
    <w:uiPriority w:val="99"/>
    <w:rsid w:val="0033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9129">
      <w:bodyDiv w:val="1"/>
      <w:marLeft w:val="0"/>
      <w:marRight w:val="0"/>
      <w:marTop w:val="0"/>
      <w:marBottom w:val="0"/>
      <w:divBdr>
        <w:top w:val="none" w:sz="0" w:space="0" w:color="auto"/>
        <w:left w:val="none" w:sz="0" w:space="0" w:color="auto"/>
        <w:bottom w:val="none" w:sz="0" w:space="0" w:color="auto"/>
        <w:right w:val="none" w:sz="0" w:space="0" w:color="auto"/>
      </w:divBdr>
      <w:divsChild>
        <w:div w:id="645277463">
          <w:marLeft w:val="0"/>
          <w:marRight w:val="0"/>
          <w:marTop w:val="0"/>
          <w:marBottom w:val="0"/>
          <w:divBdr>
            <w:top w:val="none" w:sz="0" w:space="0" w:color="auto"/>
            <w:left w:val="none" w:sz="0" w:space="0" w:color="auto"/>
            <w:bottom w:val="none" w:sz="0" w:space="0" w:color="auto"/>
            <w:right w:val="none" w:sz="0" w:space="0" w:color="auto"/>
          </w:divBdr>
          <w:divsChild>
            <w:div w:id="197087118">
              <w:marLeft w:val="0"/>
              <w:marRight w:val="0"/>
              <w:marTop w:val="0"/>
              <w:marBottom w:val="0"/>
              <w:divBdr>
                <w:top w:val="none" w:sz="0" w:space="0" w:color="auto"/>
                <w:left w:val="none" w:sz="0" w:space="0" w:color="auto"/>
                <w:bottom w:val="none" w:sz="0" w:space="0" w:color="auto"/>
                <w:right w:val="none" w:sz="0" w:space="0" w:color="auto"/>
              </w:divBdr>
              <w:divsChild>
                <w:div w:id="640353481">
                  <w:marLeft w:val="0"/>
                  <w:marRight w:val="0"/>
                  <w:marTop w:val="0"/>
                  <w:marBottom w:val="0"/>
                  <w:divBdr>
                    <w:top w:val="none" w:sz="0" w:space="0" w:color="auto"/>
                    <w:left w:val="none" w:sz="0" w:space="0" w:color="auto"/>
                    <w:bottom w:val="none" w:sz="0" w:space="0" w:color="auto"/>
                    <w:right w:val="none" w:sz="0" w:space="0" w:color="auto"/>
                  </w:divBdr>
                  <w:divsChild>
                    <w:div w:id="7236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sycnet.apa.org/doi/10.1037/0033-295X.84.2.191" TargetMode="External"/><Relationship Id="rId18" Type="http://schemas.openxmlformats.org/officeDocument/2006/relationships/hyperlink" Target="https://doi.org/10.2174/1570159X21666230314143803" TargetMode="External"/><Relationship Id="rId26" Type="http://schemas.openxmlformats.org/officeDocument/2006/relationships/hyperlink" Target="https://doi.org/10.1051/sm/2023009" TargetMode="External"/><Relationship Id="rId39" Type="http://schemas.openxmlformats.org/officeDocument/2006/relationships/hyperlink" Target="https://doi.org/10.1249/MSS.0b013e318279a10a" TargetMode="External"/><Relationship Id="rId21" Type="http://schemas.openxmlformats.org/officeDocument/2006/relationships/hyperlink" Target="https://doi.org/10.1007/s40279-016-0511-3" TargetMode="External"/><Relationship Id="rId34" Type="http://schemas.openxmlformats.org/officeDocument/2006/relationships/hyperlink" Target="https://doi.org/10.1519/R-17935.1" TargetMode="External"/><Relationship Id="rId42" Type="http://schemas.openxmlformats.org/officeDocument/2006/relationships/hyperlink" Target="https://doi.org/10.1177/0952695120976330" TargetMode="External"/><Relationship Id="rId47" Type="http://schemas.openxmlformats.org/officeDocument/2006/relationships/hyperlink" Target="https://doi.org/10.1016/j.cobeha.2017.06.002" TargetMode="External"/><Relationship Id="rId50" Type="http://schemas.openxmlformats.org/officeDocument/2006/relationships/hyperlink" Target="https://psycnet.apa.org/doi/10.1016/j.psychsport.2010.06.010" TargetMode="External"/><Relationship Id="rId55" Type="http://schemas.openxmlformats.org/officeDocument/2006/relationships/hyperlink" Target="https://doi.org/10.14288/hfjc.v15i1.816" TargetMode="External"/><Relationship Id="rId63" Type="http://schemas.microsoft.com/office/2011/relationships/people" Target="people.xml"/><Relationship Id="rId7" Type="http://schemas.openxmlformats.org/officeDocument/2006/relationships/hyperlink" Target="https://www.formyfit.com/" TargetMode="External"/><Relationship Id="rId2" Type="http://schemas.openxmlformats.org/officeDocument/2006/relationships/settings" Target="settings.xml"/><Relationship Id="rId16" Type="http://schemas.openxmlformats.org/officeDocument/2006/relationships/hyperlink" Target="https://doi.org/10.3389/fpsyg.2022.958458" TargetMode="External"/><Relationship Id="rId29" Type="http://schemas.openxmlformats.org/officeDocument/2006/relationships/hyperlink" Target="https://psycnet.apa.org/doi/10.1126/science.1144161" TargetMode="External"/><Relationship Id="rId11" Type="http://schemas.openxmlformats.org/officeDocument/2006/relationships/hyperlink" Target="https://osf.io/y8d9m" TargetMode="External"/><Relationship Id="rId24" Type="http://schemas.openxmlformats.org/officeDocument/2006/relationships/hyperlink" Target="https://rr.peercommunityin.org/articles/rec?id=453" TargetMode="External"/><Relationship Id="rId32" Type="http://schemas.openxmlformats.org/officeDocument/2006/relationships/hyperlink" Target="https://doi.org/10.1123/jsep.2022-0243" TargetMode="External"/><Relationship Id="rId37" Type="http://schemas.openxmlformats.org/officeDocument/2006/relationships/hyperlink" Target="https://doi.org/10.3389/fpsyg.2015.00002" TargetMode="External"/><Relationship Id="rId40" Type="http://schemas.openxmlformats.org/officeDocument/2006/relationships/hyperlink" Target="https://doi.org/10.3389/fpsyg.2015.01105" TargetMode="External"/><Relationship Id="rId45" Type="http://schemas.openxmlformats.org/officeDocument/2006/relationships/hyperlink" Target="https://doi.org/10.1037/a0021859" TargetMode="External"/><Relationship Id="rId53" Type="http://schemas.openxmlformats.org/officeDocument/2006/relationships/hyperlink" Target="https://doi.org/10.1007/s12662-017-0489-5" TargetMode="External"/><Relationship Id="rId58" Type="http://schemas.openxmlformats.org/officeDocument/2006/relationships/hyperlink" Target="https://doi.org/10.1080/02614367.2019.1698647" TargetMode="External"/><Relationship Id="rId5" Type="http://schemas.openxmlformats.org/officeDocument/2006/relationships/endnotes" Target="endnotes.xml"/><Relationship Id="rId61" Type="http://schemas.openxmlformats.org/officeDocument/2006/relationships/footer" Target="footer2.xml"/><Relationship Id="rId19" Type="http://schemas.openxmlformats.org/officeDocument/2006/relationships/hyperlink" Target="https://doi.org/10.1249/01.MSS.0000078924.61453.FB" TargetMode="External"/><Relationship Id="rId14" Type="http://schemas.openxmlformats.org/officeDocument/2006/relationships/hyperlink" Target="https://doi.org/10.18637/jss.v067.i01" TargetMode="External"/><Relationship Id="rId22" Type="http://schemas.openxmlformats.org/officeDocument/2006/relationships/hyperlink" Target="https://doi.org/10.1016/j.concog.2014.01.002" TargetMode="External"/><Relationship Id="rId27" Type="http://schemas.openxmlformats.org/officeDocument/2006/relationships/hyperlink" Target="https://psycnet.apa.org/doi/10.1371/journal.pone.0152752" TargetMode="External"/><Relationship Id="rId30" Type="http://schemas.openxmlformats.org/officeDocument/2006/relationships/hyperlink" Target="https://psycnet.apa.org/doi/10.1007/978-1-4939-1917-8" TargetMode="External"/><Relationship Id="rId35" Type="http://schemas.openxmlformats.org/officeDocument/2006/relationships/hyperlink" Target="https://doi.org/10.1007/7854_2021_295" TargetMode="External"/><Relationship Id="rId43" Type="http://schemas.openxmlformats.org/officeDocument/2006/relationships/hyperlink" Target="https://doi.org/10.1007/s12160-015-9704-5" TargetMode="External"/><Relationship Id="rId48" Type="http://schemas.openxmlformats.org/officeDocument/2006/relationships/hyperlink" Target="https://doi.org/10.31887/DCNS.2016.18.1/wschultz" TargetMode="External"/><Relationship Id="rId56" Type="http://schemas.openxmlformats.org/officeDocument/2006/relationships/hyperlink" Target="https://psycnet.apa.org/doi/10.1016/S0065-2601(03)01006-2" TargetMode="External"/><Relationship Id="rId64" Type="http://schemas.openxmlformats.org/officeDocument/2006/relationships/theme" Target="theme/theme1.xml"/><Relationship Id="rId8" Type="http://schemas.openxmlformats.org/officeDocument/2006/relationships/hyperlink" Target="http://blog.formyfit.com/category/articlesconseils/nutrition/" TargetMode="External"/><Relationship Id="rId51" Type="http://schemas.openxmlformats.org/officeDocument/2006/relationships/hyperlink" Target="https://doi.org/10.1016/s0735-1097(00)01054-8" TargetMode="External"/><Relationship Id="rId3" Type="http://schemas.openxmlformats.org/officeDocument/2006/relationships/webSettings" Target="webSettings.xml"/><Relationship Id="rId12" Type="http://schemas.openxmlformats.org/officeDocument/2006/relationships/hyperlink" Target="https://osf.io/2sb86/" TargetMode="External"/><Relationship Id="rId17" Type="http://schemas.openxmlformats.org/officeDocument/2006/relationships/hyperlink" Target="https://doi.org/10.2105/AJPH.2013.301486" TargetMode="External"/><Relationship Id="rId25" Type="http://schemas.openxmlformats.org/officeDocument/2006/relationships/hyperlink" Target="https://doi.org/10.2165/11590680-000000000-00000" TargetMode="External"/><Relationship Id="rId33" Type="http://schemas.openxmlformats.org/officeDocument/2006/relationships/hyperlink" Target="https://doi.org/10.1123/jsep.2019-0089" TargetMode="External"/><Relationship Id="rId38" Type="http://schemas.openxmlformats.org/officeDocument/2006/relationships/hyperlink" Target="https://doi.org/10.1186/s12874-020-01176-8" TargetMode="External"/><Relationship Id="rId46" Type="http://schemas.openxmlformats.org/officeDocument/2006/relationships/hyperlink" Target="https://doi.org/10.1080/17408989.2021.1886271" TargetMode="External"/><Relationship Id="rId59" Type="http://schemas.openxmlformats.org/officeDocument/2006/relationships/header" Target="header1.xml"/><Relationship Id="rId20" Type="http://schemas.openxmlformats.org/officeDocument/2006/relationships/hyperlink" Target="https://doi.org/10.3758/MC.38.6.809" TargetMode="External"/><Relationship Id="rId41" Type="http://schemas.openxmlformats.org/officeDocument/2006/relationships/hyperlink" Target="https://doi.org/10.1016/s0005-7967(01)00019-5" TargetMode="External"/><Relationship Id="rId54" Type="http://schemas.openxmlformats.org/officeDocument/2006/relationships/hyperlink" Target="https://doi.org/10.1590/1414-431X2022e1235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amien.brevers@uclouvain.be" TargetMode="External"/><Relationship Id="rId15" Type="http://schemas.openxmlformats.org/officeDocument/2006/relationships/hyperlink" Target="https://scholarworks.gvsu.edu/ot_mental_health/1" TargetMode="External"/><Relationship Id="rId23" Type="http://schemas.openxmlformats.org/officeDocument/2006/relationships/hyperlink" Target="https://doi.org/10.1525/collabra.28202" TargetMode="External"/><Relationship Id="rId28" Type="http://schemas.openxmlformats.org/officeDocument/2006/relationships/hyperlink" Target="https://doi.org/10.1016/j.jesp.2018.02.006" TargetMode="External"/><Relationship Id="rId36" Type="http://schemas.openxmlformats.org/officeDocument/2006/relationships/hyperlink" Target="https://doi.org/10.18637/jss.v082.i13" TargetMode="External"/><Relationship Id="rId49" Type="http://schemas.openxmlformats.org/officeDocument/2006/relationships/hyperlink" Target="https://doi.org/10.1186/1479-5868-9-53" TargetMode="External"/><Relationship Id="rId57" Type="http://schemas.openxmlformats.org/officeDocument/2006/relationships/hyperlink" Target="https://psycnet.apa.org/doi/10.1111/j.0963-7214.2005.00355.x" TargetMode="External"/><Relationship Id="rId10" Type="http://schemas.openxmlformats.org/officeDocument/2006/relationships/image" Target="media/image2.png"/><Relationship Id="rId31" Type="http://schemas.openxmlformats.org/officeDocument/2006/relationships/hyperlink" Target="https://doi.org/10.1242/jeb.186585" TargetMode="External"/><Relationship Id="rId44" Type="http://schemas.openxmlformats.org/officeDocument/2006/relationships/hyperlink" Target="https://doi.org/10.1016/j.cpr.2022.102212" TargetMode="External"/><Relationship Id="rId52" Type="http://schemas.openxmlformats.org/officeDocument/2006/relationships/hyperlink" Target="https://doi.org/10.3389/fpsyg.2022.780059"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11424</Words>
  <Characters>65119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 Hutchinson</dc:creator>
  <cp:lastModifiedBy>Damien Brevers</cp:lastModifiedBy>
  <cp:revision>4</cp:revision>
  <dcterms:created xsi:type="dcterms:W3CDTF">2024-06-11T15:55:00Z</dcterms:created>
  <dcterms:modified xsi:type="dcterms:W3CDTF">2024-06-13T17:31:00Z</dcterms:modified>
</cp:coreProperties>
</file>