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33CE" w:rsidRDefault="00000000">
      <w:pPr>
        <w:ind w:firstLine="0"/>
        <w:jc w:val="center"/>
        <w:rPr>
          <w:b/>
          <w:highlight w:val="white"/>
        </w:rPr>
      </w:pPr>
      <w:r>
        <w:rPr>
          <w:b/>
          <w:highlight w:val="white"/>
        </w:rPr>
        <w:t xml:space="preserve">Revisiting the motivated denial of mind to animals used for food: </w:t>
      </w:r>
    </w:p>
    <w:p w14:paraId="00000002" w14:textId="77777777" w:rsidR="00F433CE" w:rsidRDefault="00000000">
      <w:pPr>
        <w:ind w:firstLine="0"/>
        <w:jc w:val="center"/>
        <w:rPr>
          <w:b/>
          <w:highlight w:val="white"/>
        </w:rPr>
      </w:pPr>
      <w:r>
        <w:rPr>
          <w:b/>
          <w:highlight w:val="white"/>
        </w:rPr>
        <w:t>Replication of Bastian et al. (2012)</w:t>
      </w:r>
    </w:p>
    <w:p w14:paraId="00000003" w14:textId="77777777" w:rsidR="00F433CE" w:rsidRDefault="00000000">
      <w:pPr>
        <w:spacing w:line="240" w:lineRule="auto"/>
        <w:ind w:firstLine="0"/>
        <w:jc w:val="center"/>
      </w:pPr>
      <w:r>
        <w:t>Tyler P. Jacobs</w:t>
      </w:r>
      <w:r>
        <w:br/>
        <w:t xml:space="preserve">OCRID: </w:t>
      </w:r>
      <w:hyperlink r:id="rId8">
        <w:r>
          <w:rPr>
            <w:color w:val="1155CC"/>
            <w:u w:val="single"/>
          </w:rPr>
          <w:t>0000-0002-2025-9402</w:t>
        </w:r>
      </w:hyperlink>
    </w:p>
    <w:p w14:paraId="00000004" w14:textId="2560EC9A" w:rsidR="00F433CE" w:rsidRDefault="00000000">
      <w:pPr>
        <w:spacing w:line="240" w:lineRule="auto"/>
        <w:ind w:firstLine="0"/>
        <w:jc w:val="center"/>
      </w:pPr>
      <w:r>
        <w:t xml:space="preserve">Department of Psychology, </w:t>
      </w:r>
      <w:del w:id="0" w:author="PCIRR-RNR revision" w:date="2022-10-13T09:53:00Z">
        <w:r w:rsidR="000A7264">
          <w:delText>Miami University</w:delText>
        </w:r>
      </w:del>
      <w:ins w:id="1" w:author="PCIRR-RNR revision" w:date="2022-10-13T09:53:00Z">
        <w:r>
          <w:t>Swarthmore College</w:t>
        </w:r>
      </w:ins>
      <w:r>
        <w:t>, USA</w:t>
      </w:r>
    </w:p>
    <w:p w14:paraId="00000005" w14:textId="12618765" w:rsidR="00F433CE" w:rsidRDefault="00000000">
      <w:pPr>
        <w:spacing w:line="240" w:lineRule="auto"/>
        <w:ind w:firstLine="0"/>
        <w:jc w:val="center"/>
      </w:pPr>
      <w:del w:id="2" w:author="PCIRR-RNR revision" w:date="2022-10-13T09:53:00Z">
        <w:r>
          <w:fldChar w:fldCharType="begin"/>
        </w:r>
        <w:r>
          <w:delInstrText xml:space="preserve"> HYPERLINK "mailto:jacobstp@miamioh.edu" \h </w:delInstrText>
        </w:r>
        <w:r>
          <w:fldChar w:fldCharType="separate"/>
        </w:r>
        <w:r w:rsidR="000A7264">
          <w:rPr>
            <w:color w:val="1155CC"/>
            <w:u w:val="single"/>
          </w:rPr>
          <w:delText>jacobstp@miamioh.edu</w:delText>
        </w:r>
        <w:r>
          <w:rPr>
            <w:color w:val="1155CC"/>
            <w:u w:val="single"/>
          </w:rPr>
          <w:fldChar w:fldCharType="end"/>
        </w:r>
      </w:del>
      <w:ins w:id="3" w:author="PCIRR-RNR revision" w:date="2022-10-13T09:53:00Z">
        <w:r>
          <w:fldChar w:fldCharType="begin"/>
        </w:r>
        <w:r>
          <w:instrText xml:space="preserve"> HYPERLINK "mailto:tjacobs1@swarthmore.edu" \h </w:instrText>
        </w:r>
        <w:r>
          <w:fldChar w:fldCharType="separate"/>
        </w:r>
        <w:r>
          <w:rPr>
            <w:color w:val="0000FF"/>
            <w:u w:val="single"/>
          </w:rPr>
          <w:t>tjacobs1@swarthmore.edu</w:t>
        </w:r>
        <w:r>
          <w:rPr>
            <w:color w:val="0000FF"/>
            <w:u w:val="single"/>
          </w:rPr>
          <w:fldChar w:fldCharType="end"/>
        </w:r>
        <w:r>
          <w:t xml:space="preserve">    </w:t>
        </w:r>
      </w:ins>
      <w:r>
        <w:t xml:space="preserve"> </w:t>
      </w:r>
    </w:p>
    <w:p w14:paraId="00000006" w14:textId="77777777" w:rsidR="00F433CE" w:rsidRDefault="00F433CE">
      <w:pPr>
        <w:spacing w:line="240" w:lineRule="auto"/>
        <w:ind w:firstLine="0"/>
        <w:jc w:val="center"/>
      </w:pPr>
    </w:p>
    <w:p w14:paraId="00000007" w14:textId="77777777" w:rsidR="00F433CE" w:rsidRDefault="00000000">
      <w:pPr>
        <w:spacing w:line="240" w:lineRule="auto"/>
        <w:ind w:firstLine="0"/>
        <w:jc w:val="center"/>
      </w:pPr>
      <w:r>
        <w:t xml:space="preserve">Meiying Wang </w:t>
      </w:r>
      <w:r>
        <w:br/>
        <w:t xml:space="preserve">OCRID: </w:t>
      </w:r>
      <w:hyperlink r:id="rId9">
        <w:r>
          <w:rPr>
            <w:color w:val="1155CC"/>
            <w:u w:val="single"/>
          </w:rPr>
          <w:t>0000-0001-5551-957X</w:t>
        </w:r>
      </w:hyperlink>
    </w:p>
    <w:p w14:paraId="00000008" w14:textId="77777777" w:rsidR="00F433CE" w:rsidRDefault="00000000">
      <w:pPr>
        <w:spacing w:line="240" w:lineRule="auto"/>
        <w:ind w:firstLine="0"/>
        <w:jc w:val="center"/>
      </w:pPr>
      <w:r>
        <w:t xml:space="preserve">School of Entrepreneurship and Management, </w:t>
      </w:r>
      <w:proofErr w:type="spellStart"/>
      <w:r>
        <w:t>ShanghaiTech</w:t>
      </w:r>
      <w:proofErr w:type="spellEnd"/>
      <w:r>
        <w:t xml:space="preserve"> University, China</w:t>
      </w:r>
    </w:p>
    <w:p w14:paraId="00000009" w14:textId="77777777" w:rsidR="00F433CE" w:rsidRDefault="00000000">
      <w:pPr>
        <w:spacing w:line="240" w:lineRule="auto"/>
        <w:ind w:firstLine="0"/>
        <w:jc w:val="center"/>
      </w:pPr>
      <w:hyperlink r:id="rId10">
        <w:r>
          <w:rPr>
            <w:color w:val="1155CC"/>
            <w:u w:val="single"/>
          </w:rPr>
          <w:t>wangmy2@shanghaitech.edu.cn</w:t>
        </w:r>
      </w:hyperlink>
      <w:r>
        <w:t xml:space="preserve"> / </w:t>
      </w:r>
      <w:hyperlink r:id="rId11">
        <w:r>
          <w:rPr>
            <w:color w:val="1155CC"/>
            <w:u w:val="single"/>
          </w:rPr>
          <w:t>wangmeiying98@gmail.com</w:t>
        </w:r>
      </w:hyperlink>
      <w:r>
        <w:t xml:space="preserve"> </w:t>
      </w:r>
    </w:p>
    <w:p w14:paraId="0000000A" w14:textId="77777777" w:rsidR="00F433CE" w:rsidRDefault="00F433CE">
      <w:pPr>
        <w:spacing w:line="240" w:lineRule="auto"/>
        <w:ind w:firstLine="0"/>
        <w:jc w:val="center"/>
      </w:pPr>
    </w:p>
    <w:p w14:paraId="0000000B" w14:textId="77777777" w:rsidR="00F433CE" w:rsidRDefault="00000000">
      <w:pPr>
        <w:spacing w:line="240" w:lineRule="auto"/>
        <w:ind w:firstLine="0"/>
        <w:jc w:val="center"/>
      </w:pPr>
      <w:r>
        <w:t>Stefan Leach</w:t>
      </w:r>
      <w:r>
        <w:br/>
        <w:t xml:space="preserve">OCRID: </w:t>
      </w:r>
      <w:hyperlink r:id="rId12">
        <w:r>
          <w:rPr>
            <w:color w:val="23527C"/>
            <w:highlight w:val="white"/>
            <w:u w:val="single"/>
          </w:rPr>
          <w:t>0000-0003-4065-3519</w:t>
        </w:r>
      </w:hyperlink>
      <w:r>
        <w:t xml:space="preserve"> </w:t>
      </w:r>
    </w:p>
    <w:p w14:paraId="0000000C" w14:textId="77777777" w:rsidR="00F433CE" w:rsidRDefault="00000000">
      <w:pPr>
        <w:spacing w:line="240" w:lineRule="auto"/>
        <w:ind w:firstLine="0"/>
        <w:jc w:val="center"/>
      </w:pPr>
      <w:r>
        <w:t>School of Psychology, University of Kent, UK</w:t>
      </w:r>
    </w:p>
    <w:p w14:paraId="0000000D" w14:textId="77777777" w:rsidR="00F433CE" w:rsidRDefault="00000000">
      <w:pPr>
        <w:spacing w:line="240" w:lineRule="auto"/>
        <w:ind w:firstLine="0"/>
        <w:jc w:val="center"/>
      </w:pPr>
      <w:hyperlink r:id="rId13">
        <w:r>
          <w:rPr>
            <w:color w:val="1155CC"/>
            <w:u w:val="single"/>
          </w:rPr>
          <w:t>s.n.d.leach@kent.ac.uk</w:t>
        </w:r>
      </w:hyperlink>
      <w:r>
        <w:t xml:space="preserve"> </w:t>
      </w:r>
    </w:p>
    <w:p w14:paraId="0000000E" w14:textId="77777777" w:rsidR="00F433CE" w:rsidRDefault="00F433CE">
      <w:pPr>
        <w:spacing w:line="240" w:lineRule="auto"/>
        <w:ind w:firstLine="0"/>
        <w:jc w:val="center"/>
      </w:pPr>
    </w:p>
    <w:p w14:paraId="0000000F" w14:textId="77777777" w:rsidR="00F433CE" w:rsidRDefault="00000000">
      <w:pPr>
        <w:pBdr>
          <w:top w:val="nil"/>
          <w:left w:val="nil"/>
          <w:bottom w:val="nil"/>
          <w:right w:val="nil"/>
          <w:between w:val="nil"/>
        </w:pBdr>
        <w:spacing w:line="240" w:lineRule="auto"/>
        <w:ind w:firstLine="0"/>
        <w:jc w:val="center"/>
      </w:pPr>
      <w:r>
        <w:t>#Siu Ho Loong</w:t>
      </w:r>
    </w:p>
    <w:p w14:paraId="00000010" w14:textId="77777777" w:rsidR="00F433CE" w:rsidRDefault="00000000">
      <w:pPr>
        <w:pBdr>
          <w:top w:val="nil"/>
          <w:left w:val="nil"/>
          <w:bottom w:val="nil"/>
          <w:right w:val="nil"/>
          <w:between w:val="nil"/>
        </w:pBdr>
        <w:spacing w:line="240" w:lineRule="auto"/>
        <w:ind w:firstLine="0"/>
        <w:jc w:val="center"/>
      </w:pPr>
      <w:r>
        <w:t>Department of Psychology, the University of Hong Kong, Hong Kong SAR</w:t>
      </w:r>
    </w:p>
    <w:p w14:paraId="00000011" w14:textId="77777777" w:rsidR="00F433CE" w:rsidRDefault="00000000">
      <w:pPr>
        <w:pBdr>
          <w:top w:val="nil"/>
          <w:left w:val="nil"/>
          <w:bottom w:val="nil"/>
          <w:right w:val="nil"/>
          <w:between w:val="nil"/>
        </w:pBdr>
        <w:spacing w:line="240" w:lineRule="auto"/>
        <w:ind w:firstLine="0"/>
        <w:jc w:val="center"/>
      </w:pPr>
      <w:hyperlink r:id="rId14">
        <w:r>
          <w:rPr>
            <w:color w:val="1155CC"/>
            <w:u w:val="single"/>
          </w:rPr>
          <w:t>u3569455@connect.hku.hk</w:t>
        </w:r>
      </w:hyperlink>
      <w:r>
        <w:t xml:space="preserve"> / </w:t>
      </w:r>
      <w:hyperlink r:id="rId15">
        <w:r>
          <w:rPr>
            <w:color w:val="1155CC"/>
            <w:u w:val="single"/>
          </w:rPr>
          <w:t>writersfactory829@gmail.com</w:t>
        </w:r>
      </w:hyperlink>
      <w:r>
        <w:t xml:space="preserve"> </w:t>
      </w:r>
    </w:p>
    <w:p w14:paraId="00000012" w14:textId="77777777" w:rsidR="00F433CE" w:rsidRDefault="00F433CE">
      <w:pPr>
        <w:pBdr>
          <w:top w:val="nil"/>
          <w:left w:val="nil"/>
          <w:bottom w:val="nil"/>
          <w:right w:val="nil"/>
          <w:between w:val="nil"/>
        </w:pBdr>
        <w:spacing w:line="240" w:lineRule="auto"/>
        <w:ind w:firstLine="0"/>
        <w:jc w:val="center"/>
      </w:pPr>
    </w:p>
    <w:p w14:paraId="00000013" w14:textId="77777777" w:rsidR="00F433CE" w:rsidRDefault="00000000">
      <w:pPr>
        <w:pBdr>
          <w:top w:val="nil"/>
          <w:left w:val="nil"/>
          <w:bottom w:val="nil"/>
          <w:right w:val="nil"/>
          <w:between w:val="nil"/>
        </w:pBdr>
        <w:spacing w:line="240" w:lineRule="auto"/>
        <w:ind w:firstLine="0"/>
        <w:jc w:val="center"/>
      </w:pPr>
      <w:r>
        <w:t>#Mahika Khanna</w:t>
      </w:r>
    </w:p>
    <w:p w14:paraId="00000014" w14:textId="77777777" w:rsidR="00F433CE" w:rsidRDefault="00000000">
      <w:pPr>
        <w:pBdr>
          <w:top w:val="nil"/>
          <w:left w:val="nil"/>
          <w:bottom w:val="nil"/>
          <w:right w:val="nil"/>
          <w:between w:val="nil"/>
        </w:pBdr>
        <w:spacing w:line="240" w:lineRule="auto"/>
        <w:ind w:firstLine="0"/>
        <w:jc w:val="center"/>
      </w:pPr>
      <w:r>
        <w:t xml:space="preserve">Department of Psychology, The University of Hong Kong, Hong Kong SAR </w:t>
      </w:r>
    </w:p>
    <w:p w14:paraId="00000015" w14:textId="77777777" w:rsidR="00F433CE" w:rsidRDefault="00000000">
      <w:pPr>
        <w:pBdr>
          <w:top w:val="nil"/>
          <w:left w:val="nil"/>
          <w:bottom w:val="nil"/>
          <w:right w:val="nil"/>
          <w:between w:val="nil"/>
        </w:pBdr>
        <w:spacing w:line="240" w:lineRule="auto"/>
        <w:ind w:firstLine="0"/>
        <w:jc w:val="center"/>
      </w:pPr>
      <w:hyperlink r:id="rId16">
        <w:r>
          <w:rPr>
            <w:color w:val="1155CC"/>
            <w:u w:val="single"/>
          </w:rPr>
          <w:t>u3557976@connect.hku.hk</w:t>
        </w:r>
      </w:hyperlink>
      <w:r>
        <w:t xml:space="preserve"> / </w:t>
      </w:r>
      <w:hyperlink r:id="rId17">
        <w:r>
          <w:rPr>
            <w:color w:val="1155CC"/>
            <w:u w:val="single"/>
          </w:rPr>
          <w:t>mahika90@gmail.com</w:t>
        </w:r>
      </w:hyperlink>
      <w:r>
        <w:t xml:space="preserve"> </w:t>
      </w:r>
    </w:p>
    <w:p w14:paraId="00000016" w14:textId="77777777" w:rsidR="00F433CE" w:rsidRDefault="00F433CE">
      <w:pPr>
        <w:pBdr>
          <w:top w:val="nil"/>
          <w:left w:val="nil"/>
          <w:bottom w:val="nil"/>
          <w:right w:val="nil"/>
          <w:between w:val="nil"/>
        </w:pBdr>
        <w:spacing w:line="240" w:lineRule="auto"/>
        <w:ind w:firstLine="0"/>
        <w:jc w:val="center"/>
      </w:pPr>
    </w:p>
    <w:p w14:paraId="00000017" w14:textId="77777777" w:rsidR="00F433CE" w:rsidRDefault="00000000">
      <w:pPr>
        <w:pBdr>
          <w:top w:val="nil"/>
          <w:left w:val="nil"/>
          <w:bottom w:val="nil"/>
          <w:right w:val="nil"/>
          <w:between w:val="nil"/>
        </w:pBdr>
        <w:spacing w:line="240" w:lineRule="auto"/>
        <w:ind w:firstLine="0"/>
        <w:jc w:val="center"/>
        <w:rPr>
          <w:highlight w:val="yellow"/>
        </w:rPr>
      </w:pPr>
      <w:r>
        <w:t>#Ka Wan Chan</w:t>
      </w:r>
      <w:r>
        <w:rPr>
          <w:highlight w:val="yellow"/>
        </w:rPr>
        <w:br/>
      </w:r>
      <w:r>
        <w:t>Department of Psychology, The University of Hong Kong, Hong Kong SAR</w:t>
      </w:r>
      <w:r>
        <w:br/>
      </w:r>
      <w:hyperlink r:id="rId18">
        <w:r>
          <w:rPr>
            <w:color w:val="1155CC"/>
            <w:u w:val="single"/>
          </w:rPr>
          <w:t>karenkw2@connect.hku.hk</w:t>
        </w:r>
      </w:hyperlink>
      <w:r>
        <w:t xml:space="preserve"> / </w:t>
      </w:r>
      <w:hyperlink r:id="rId19">
        <w:r>
          <w:rPr>
            <w:color w:val="1155CC"/>
            <w:u w:val="single"/>
          </w:rPr>
          <w:t>karenkawann@gmail.com</w:t>
        </w:r>
      </w:hyperlink>
      <w:r>
        <w:t xml:space="preserve"> </w:t>
      </w:r>
    </w:p>
    <w:p w14:paraId="00000018" w14:textId="77777777" w:rsidR="00F433CE" w:rsidRDefault="00F433CE">
      <w:pPr>
        <w:spacing w:line="240" w:lineRule="auto"/>
        <w:ind w:firstLine="0"/>
        <w:jc w:val="center"/>
      </w:pPr>
    </w:p>
    <w:p w14:paraId="00000019" w14:textId="77777777" w:rsidR="00F433CE" w:rsidRDefault="00000000">
      <w:pPr>
        <w:spacing w:line="240" w:lineRule="auto"/>
        <w:ind w:firstLine="0"/>
        <w:jc w:val="center"/>
      </w:pPr>
      <w:r>
        <w:t>#Ho Ting Chau</w:t>
      </w:r>
      <w:r>
        <w:br/>
        <w:t>Department of Psychology, The University of Hong Kong, Hong Kong SAR</w:t>
      </w:r>
      <w:r>
        <w:br/>
      </w:r>
      <w:hyperlink r:id="rId20">
        <w:r>
          <w:rPr>
            <w:color w:val="1155CC"/>
            <w:u w:val="single"/>
          </w:rPr>
          <w:t>u3558337@connect.hku.hk</w:t>
        </w:r>
      </w:hyperlink>
      <w:r>
        <w:t xml:space="preserve"> / </w:t>
      </w:r>
      <w:hyperlink r:id="rId21">
        <w:r>
          <w:rPr>
            <w:color w:val="1155CC"/>
            <w:u w:val="single"/>
          </w:rPr>
          <w:t>jenny02060@gmail.com</w:t>
        </w:r>
      </w:hyperlink>
    </w:p>
    <w:p w14:paraId="0000001A" w14:textId="77777777" w:rsidR="00F433CE" w:rsidRDefault="00F433CE">
      <w:pPr>
        <w:spacing w:line="240" w:lineRule="auto"/>
        <w:ind w:firstLine="0"/>
        <w:jc w:val="center"/>
      </w:pPr>
    </w:p>
    <w:p w14:paraId="0000001B" w14:textId="77777777" w:rsidR="00F433CE" w:rsidRDefault="00000000">
      <w:pPr>
        <w:spacing w:line="240" w:lineRule="auto"/>
        <w:ind w:firstLine="0"/>
        <w:jc w:val="center"/>
      </w:pPr>
      <w:r>
        <w:t>Katy Y. Y. Tam</w:t>
      </w:r>
      <w:r>
        <w:br/>
        <w:t>ORCID: 0000-0003-2197-8705</w:t>
      </w:r>
      <w:r>
        <w:br/>
        <w:t xml:space="preserve">Department of Psychology, The University of Hong Kong, Hong Kong SAR; </w:t>
      </w:r>
    </w:p>
    <w:p w14:paraId="0000001C" w14:textId="77777777" w:rsidR="00F433CE" w:rsidRDefault="00000000">
      <w:pPr>
        <w:spacing w:line="240" w:lineRule="auto"/>
        <w:ind w:firstLine="0"/>
        <w:jc w:val="center"/>
      </w:pPr>
      <w:r>
        <w:t>Department of Psychology, King’s College London, UK</w:t>
      </w:r>
      <w:r>
        <w:br/>
      </w:r>
      <w:hyperlink r:id="rId22">
        <w:r>
          <w:rPr>
            <w:color w:val="1155CC"/>
            <w:u w:val="single"/>
          </w:rPr>
          <w:t>katytam@connect.hku.hk</w:t>
        </w:r>
      </w:hyperlink>
      <w:r>
        <w:t xml:space="preserve"> / </w:t>
      </w:r>
      <w:hyperlink r:id="rId23">
        <w:r>
          <w:rPr>
            <w:color w:val="1155CC"/>
            <w:u w:val="single"/>
          </w:rPr>
          <w:t>yuenyan1211@gmail.com</w:t>
        </w:r>
      </w:hyperlink>
      <w:r>
        <w:t xml:space="preserve"> </w:t>
      </w:r>
      <w:r>
        <w:br/>
      </w:r>
      <w:r>
        <w:br/>
        <w:t>^Gilad Feldman</w:t>
      </w:r>
    </w:p>
    <w:p w14:paraId="0000001D" w14:textId="77777777" w:rsidR="00F433CE" w:rsidRDefault="00000000">
      <w:pPr>
        <w:spacing w:after="200" w:line="240" w:lineRule="auto"/>
        <w:ind w:firstLine="0"/>
        <w:jc w:val="center"/>
      </w:pPr>
      <w:r>
        <w:t>OCRID: 0000-0003-2812-6599</w:t>
      </w:r>
      <w:r>
        <w:br/>
        <w:t>Department of Psychology, University of Hong Kong, Hong Kong SAR</w:t>
      </w:r>
      <w:r>
        <w:br/>
      </w:r>
      <w:hyperlink r:id="rId24">
        <w:r>
          <w:rPr>
            <w:color w:val="1155CC"/>
            <w:u w:val="single"/>
          </w:rPr>
          <w:t>gfeldman@hku.hk</w:t>
        </w:r>
      </w:hyperlink>
      <w:r>
        <w:t xml:space="preserve"> / </w:t>
      </w:r>
      <w:hyperlink r:id="rId25">
        <w:r>
          <w:rPr>
            <w:color w:val="1155CC"/>
            <w:u w:val="single"/>
          </w:rPr>
          <w:t>giladfel@gmail.com</w:t>
        </w:r>
      </w:hyperlink>
      <w:r>
        <w:t xml:space="preserve"> </w:t>
      </w:r>
    </w:p>
    <w:p w14:paraId="0000001E" w14:textId="77777777" w:rsidR="00F433CE" w:rsidRDefault="00000000">
      <w:pPr>
        <w:spacing w:line="240" w:lineRule="auto"/>
        <w:ind w:firstLine="0"/>
      </w:pPr>
      <w:r>
        <w:t># Shared fourth coauthor</w:t>
      </w:r>
    </w:p>
    <w:p w14:paraId="0000001F" w14:textId="77777777" w:rsidR="00F433CE" w:rsidRDefault="00000000">
      <w:pPr>
        <w:spacing w:line="240" w:lineRule="auto"/>
        <w:ind w:firstLine="0"/>
      </w:pPr>
      <w:r>
        <w:t>^Corresponding author</w:t>
      </w:r>
    </w:p>
    <w:p w14:paraId="00000020" w14:textId="77777777" w:rsidR="00F433CE" w:rsidRDefault="00F433CE">
      <w:pPr>
        <w:spacing w:line="240" w:lineRule="auto"/>
        <w:ind w:firstLine="0"/>
      </w:pPr>
    </w:p>
    <w:p w14:paraId="00000021" w14:textId="77777777" w:rsidR="00F433CE" w:rsidRDefault="00000000">
      <w:pPr>
        <w:spacing w:line="240" w:lineRule="auto"/>
        <w:ind w:firstLine="0"/>
      </w:pPr>
      <w:r>
        <w:t xml:space="preserve"> </w:t>
      </w:r>
    </w:p>
    <w:p w14:paraId="00000022" w14:textId="77777777" w:rsidR="00F433CE" w:rsidRDefault="00000000">
      <w:pPr>
        <w:pStyle w:val="Heading2"/>
        <w:spacing w:line="264" w:lineRule="auto"/>
      </w:pPr>
      <w:bookmarkStart w:id="4" w:name="_heading=h.gjdgxs" w:colFirst="0" w:colLast="0"/>
      <w:bookmarkEnd w:id="4"/>
      <w:r>
        <w:lastRenderedPageBreak/>
        <w:t xml:space="preserve">Author bios: </w:t>
      </w:r>
    </w:p>
    <w:p w14:paraId="00000023" w14:textId="409364E0" w:rsidR="00F433CE" w:rsidRDefault="00000000">
      <w:pPr>
        <w:spacing w:before="120" w:after="120" w:line="264" w:lineRule="auto"/>
        <w:ind w:firstLine="0"/>
      </w:pPr>
      <w:r>
        <w:t xml:space="preserve">Tyler P. Jacobs is a </w:t>
      </w:r>
      <w:del w:id="5" w:author="PCIRR-RNR revision" w:date="2022-10-13T09:53:00Z">
        <w:r w:rsidR="000A7264">
          <w:delText>PhD Candidate</w:delText>
        </w:r>
      </w:del>
      <w:ins w:id="6" w:author="PCIRR-RNR revision" w:date="2022-10-13T09:53:00Z">
        <w:r>
          <w:t>Visiting Assistant Professor</w:t>
        </w:r>
      </w:ins>
      <w:r>
        <w:t xml:space="preserve"> at the </w:t>
      </w:r>
      <w:del w:id="7" w:author="PCIRR-RNR revision" w:date="2022-10-13T09:53:00Z">
        <w:r w:rsidR="000A7264">
          <w:delText>Miami University</w:delText>
        </w:r>
      </w:del>
      <w:ins w:id="8" w:author="PCIRR-RNR revision" w:date="2022-10-13T09:53:00Z">
        <w:r>
          <w:t>Swarthmore College</w:t>
        </w:r>
      </w:ins>
      <w:r>
        <w:t xml:space="preserve"> Department of Psychology. His work focuses on how the self-concept can be leveraged to promote pro-environmental behavior.</w:t>
      </w:r>
    </w:p>
    <w:p w14:paraId="00000024" w14:textId="77777777" w:rsidR="00F433CE" w:rsidRDefault="00000000">
      <w:pPr>
        <w:spacing w:before="120" w:after="120" w:line="264" w:lineRule="auto"/>
        <w:ind w:firstLine="0"/>
      </w:pPr>
      <w:r>
        <w:t xml:space="preserve">Meiying Wang is a Research Assistant at School of Entrepreneurship and Management, </w:t>
      </w:r>
      <w:proofErr w:type="spellStart"/>
      <w:r>
        <w:t>ShanghaiTech</w:t>
      </w:r>
      <w:proofErr w:type="spellEnd"/>
      <w:r>
        <w:t xml:space="preserve"> University, China. Her work focuses on consumer decision making.</w:t>
      </w:r>
    </w:p>
    <w:p w14:paraId="00000025" w14:textId="77777777" w:rsidR="00F433CE" w:rsidRDefault="00000000">
      <w:pPr>
        <w:spacing w:before="120" w:after="120" w:line="264" w:lineRule="auto"/>
        <w:ind w:firstLine="0"/>
      </w:pPr>
      <w:r>
        <w:t>Stefan Leach is a Research Associate in the School of Psychology, University of Kent, UK. His work focuses on the psychology of meat eating, speciesism, and the moral circle; with a particular emphasis on the role that memory and language play in these processes.</w:t>
      </w:r>
    </w:p>
    <w:p w14:paraId="00000026" w14:textId="77777777" w:rsidR="00F433CE" w:rsidRDefault="00000000">
      <w:pPr>
        <w:spacing w:before="120" w:after="120" w:line="264" w:lineRule="auto"/>
        <w:ind w:firstLine="0"/>
      </w:pPr>
      <w:r>
        <w:t>Ho Loong, Siu, Mahika Khanna, Ka Wan Chan, and Ho Ting Chau were students at the University of Hong Kong during the academic year 2021/22.</w:t>
      </w:r>
    </w:p>
    <w:p w14:paraId="00000027" w14:textId="77777777" w:rsidR="00F433CE" w:rsidRDefault="00000000">
      <w:pPr>
        <w:spacing w:before="120" w:after="120" w:line="264" w:lineRule="auto"/>
        <w:ind w:firstLine="0"/>
      </w:pPr>
      <w:r>
        <w:t>Katy Y. Y. Tam was a PhD Candidate at the University of Hong Kong and King’s College London during the academic year 2021/22.</w:t>
      </w:r>
    </w:p>
    <w:p w14:paraId="00000028" w14:textId="77777777" w:rsidR="00F433CE" w:rsidRDefault="00000000">
      <w:pPr>
        <w:spacing w:before="120" w:after="120" w:line="264" w:lineRule="auto"/>
        <w:ind w:firstLine="0"/>
      </w:pPr>
      <w:r>
        <w:t>Gilad Feldman is an assistant professor with the University of Hong Kong psychology department. His research focuses on judgment and decision-making.</w:t>
      </w:r>
    </w:p>
    <w:p w14:paraId="00000029" w14:textId="77777777" w:rsidR="00F433CE" w:rsidRDefault="00000000">
      <w:pPr>
        <w:pStyle w:val="Heading2"/>
        <w:spacing w:line="264" w:lineRule="auto"/>
      </w:pPr>
      <w:bookmarkStart w:id="9" w:name="_heading=h.30j0zll" w:colFirst="0" w:colLast="0"/>
      <w:bookmarkEnd w:id="9"/>
      <w:r>
        <w:t xml:space="preserve">Declaration of conflict of interest: </w:t>
      </w:r>
    </w:p>
    <w:p w14:paraId="0000002A" w14:textId="77777777" w:rsidR="00F433CE" w:rsidRDefault="00000000">
      <w:pPr>
        <w:spacing w:before="120" w:after="120" w:line="264" w:lineRule="auto"/>
        <w:ind w:firstLine="0"/>
      </w:pPr>
      <w:r>
        <w:t>The author(s) declared no potential conflicts of interests with respect to the authorship and/or publication of this article. </w:t>
      </w:r>
    </w:p>
    <w:p w14:paraId="0000002B" w14:textId="77777777" w:rsidR="00F433CE" w:rsidRDefault="00000000">
      <w:pPr>
        <w:pStyle w:val="Heading2"/>
        <w:spacing w:line="264" w:lineRule="auto"/>
      </w:pPr>
      <w:bookmarkStart w:id="10" w:name="_heading=h.1fob9te" w:colFirst="0" w:colLast="0"/>
      <w:bookmarkEnd w:id="10"/>
      <w:r>
        <w:t xml:space="preserve">Financial disclosure/funding: </w:t>
      </w:r>
    </w:p>
    <w:p w14:paraId="0000002C" w14:textId="77777777" w:rsidR="00F433CE" w:rsidRDefault="00000000">
      <w:pPr>
        <w:spacing w:before="120" w:after="120" w:line="264" w:lineRule="auto"/>
        <w:ind w:firstLine="0"/>
      </w:pPr>
      <w:r>
        <w:t xml:space="preserve">The authors received no financial support for the research and/or authorship of this article. </w:t>
      </w:r>
      <w:r>
        <w:br/>
        <w:t>[open to revision following in-principle acceptance.]</w:t>
      </w:r>
    </w:p>
    <w:p w14:paraId="0000002D" w14:textId="77777777" w:rsidR="00F433CE" w:rsidRDefault="00000000">
      <w:pPr>
        <w:pStyle w:val="Heading2"/>
        <w:spacing w:line="264" w:lineRule="auto"/>
      </w:pPr>
      <w:r>
        <w:t>Authorship declaration:</w:t>
      </w:r>
    </w:p>
    <w:p w14:paraId="0000002E" w14:textId="77777777" w:rsidR="00F433CE" w:rsidRDefault="00000000">
      <w:pPr>
        <w:spacing w:before="120" w:after="120" w:line="264" w:lineRule="auto"/>
        <w:ind w:firstLine="0"/>
      </w:pPr>
      <w:r>
        <w:t>Ho Loong, Siu, Mahika Khanna, Ka Wan Chan, and Ho Ting Chau designed the study, developed the experimental materials for each study respectively, and wrote an initial draft of the Registered Report Stage 1. Tyler P. Jacobs and Meiying Wang revised the designs and experimental materials, wrote the analysis scripts, conducted the data analyses, and drafted the manuscript for submission. Stefan Leach drafted the manuscript, guided, provided feedback, and verified. Katy Y. Y. Tam provided feedback and guidance in the initial stages. Gilad Feldman guided the replication efforts, supervised each step in the project, ran data collection, conducted the pre-registration, and edited the manuscript for submission.</w:t>
      </w:r>
      <w:r>
        <w:br/>
        <w:t>[open to revision following in-principle acceptance.]</w:t>
      </w:r>
    </w:p>
    <w:p w14:paraId="0000002F" w14:textId="77777777" w:rsidR="00F433CE" w:rsidRDefault="00000000">
      <w:pPr>
        <w:pStyle w:val="Heading2"/>
        <w:spacing w:line="264" w:lineRule="auto"/>
      </w:pPr>
      <w:bookmarkStart w:id="11" w:name="_heading=h.2et92p0" w:colFirst="0" w:colLast="0"/>
      <w:bookmarkEnd w:id="11"/>
      <w:r>
        <w:t>Corresponding author:</w:t>
      </w:r>
      <w:r>
        <w:tab/>
      </w:r>
      <w:r>
        <w:tab/>
      </w:r>
      <w:r>
        <w:tab/>
      </w:r>
      <w:r>
        <w:tab/>
      </w:r>
    </w:p>
    <w:p w14:paraId="00000030" w14:textId="77777777" w:rsidR="00F433CE" w:rsidRDefault="00000000">
      <w:pPr>
        <w:spacing w:line="264" w:lineRule="auto"/>
        <w:ind w:firstLine="0"/>
      </w:pPr>
      <w:r>
        <w:t xml:space="preserve">Gilad Feldman, Department of Psychology, University of Hong Kong, Hong Kong SAR; gfeldman@hku.hk; 0000-0003-2812-6599 </w:t>
      </w:r>
    </w:p>
    <w:p w14:paraId="00000031" w14:textId="77777777" w:rsidR="00F433CE" w:rsidRDefault="00000000">
      <w:pPr>
        <w:spacing w:before="120" w:after="120" w:line="264" w:lineRule="auto"/>
        <w:ind w:firstLine="0"/>
      </w:pPr>
      <w:r>
        <w:rPr>
          <w:b/>
        </w:rPr>
        <w:t xml:space="preserve">Rights: </w:t>
      </w:r>
      <w:r>
        <w:rPr>
          <w:b/>
        </w:rPr>
        <w:br/>
      </w:r>
      <w:r>
        <w:t>CC BY or equivalent license is applied to the AAM arising from this submission. (</w:t>
      </w:r>
      <w:hyperlink r:id="rId26" w:anchor=".Yk9N2NPMKEs">
        <w:r>
          <w:rPr>
            <w:color w:val="1155CC"/>
            <w:u w:val="single"/>
          </w:rPr>
          <w:t>clarification</w:t>
        </w:r>
      </w:hyperlink>
      <w:r>
        <w:t xml:space="preserve">) </w:t>
      </w:r>
    </w:p>
    <w:p w14:paraId="7191C774" w14:textId="77777777" w:rsidR="00DD6DAC" w:rsidRDefault="000A7264">
      <w:pPr>
        <w:pStyle w:val="Heading2"/>
        <w:spacing w:line="264" w:lineRule="auto"/>
        <w:rPr>
          <w:del w:id="12" w:author="PCIRR-RNR revision" w:date="2022-10-13T09:53:00Z"/>
        </w:rPr>
      </w:pPr>
      <w:bookmarkStart w:id="13" w:name="_heading=h.tyjcwt" w:colFirst="0" w:colLast="0"/>
      <w:bookmarkEnd w:id="13"/>
      <w:del w:id="14" w:author="PCIRR-RNR revision" w:date="2022-10-13T09:53:00Z">
        <w:r>
          <w:lastRenderedPageBreak/>
          <w:delText>Important links and information</w:delText>
        </w:r>
      </w:del>
    </w:p>
    <w:p w14:paraId="00000032" w14:textId="674ABA7C" w:rsidR="00F433CE" w:rsidRDefault="00A40C94">
      <w:pPr>
        <w:pStyle w:val="Heading2"/>
        <w:spacing w:line="264" w:lineRule="auto"/>
        <w:rPr>
          <w:ins w:id="15" w:author="PCIRR-RNR revision" w:date="2022-10-13T09:53:00Z"/>
        </w:rPr>
      </w:pPr>
      <w:ins w:id="16" w:author="PCIRR-RNR revision" w:date="2022-10-13T09:53:00Z">
        <w:r>
          <w:t>Target article for replication</w:t>
        </w:r>
      </w:ins>
    </w:p>
    <w:p w14:paraId="00000033" w14:textId="5651209A" w:rsidR="00F433CE" w:rsidRDefault="00000000">
      <w:pPr>
        <w:spacing w:line="240" w:lineRule="auto"/>
        <w:ind w:firstLine="0"/>
      </w:pPr>
      <w:r>
        <w:t xml:space="preserve">Bastian, B., Loughnan, S., Haslam, N., &amp; Radke, H. R. M. (2012). Don’t mind meat? The denial of mind to animals used for human consumption. </w:t>
      </w:r>
      <w:r>
        <w:rPr>
          <w:i/>
        </w:rPr>
        <w:t>Personality and Social Psychology Bulletin</w:t>
      </w:r>
      <w:r>
        <w:t xml:space="preserve">, 38(2), 247–256. </w:t>
      </w:r>
      <w:hyperlink r:id="rId27">
        <w:r>
          <w:rPr>
            <w:color w:val="1155CC"/>
            <w:u w:val="single"/>
          </w:rPr>
          <w:t>https://doi.org/10.1177/0146167211424291</w:t>
        </w:r>
      </w:hyperlink>
      <w:r>
        <w:t xml:space="preserve"> </w:t>
      </w:r>
    </w:p>
    <w:p w14:paraId="015C8938" w14:textId="5608D194" w:rsidR="00822BAD" w:rsidRDefault="00822BAD">
      <w:pPr>
        <w:spacing w:line="240" w:lineRule="auto"/>
        <w:ind w:firstLine="0"/>
        <w:rPr>
          <w:ins w:id="17" w:author="PCIRR-RNR revision" w:date="2022-10-13T09:53:00Z"/>
        </w:rPr>
      </w:pPr>
    </w:p>
    <w:p w14:paraId="2B5D095D" w14:textId="77777777" w:rsidR="00822BAD" w:rsidRDefault="00822BAD">
      <w:pPr>
        <w:spacing w:line="240" w:lineRule="auto"/>
        <w:ind w:firstLine="0"/>
        <w:rPr>
          <w:ins w:id="18" w:author="PCIRR-RNR revision" w:date="2022-10-13T09:53:00Z"/>
        </w:rPr>
      </w:pPr>
    </w:p>
    <w:p w14:paraId="00000034" w14:textId="77777777" w:rsidR="00F433CE" w:rsidRDefault="00000000">
      <w:pPr>
        <w:pStyle w:val="Heading2"/>
        <w:spacing w:before="0" w:after="0"/>
      </w:pPr>
      <w:proofErr w:type="spellStart"/>
      <w:r>
        <w:t>CRediT</w:t>
      </w:r>
      <w:proofErr w:type="spellEnd"/>
      <w:r>
        <w:t xml:space="preserve"> - Contributor Roles Taxonomy</w:t>
      </w:r>
    </w:p>
    <w:p w14:paraId="00000035" w14:textId="77777777" w:rsidR="00F433CE" w:rsidRDefault="00000000">
      <w:pPr>
        <w:spacing w:line="360" w:lineRule="auto"/>
        <w:ind w:firstLine="0"/>
      </w:pPr>
      <w:r>
        <w:t xml:space="preserve">In the table below, we employed </w:t>
      </w:r>
      <w:proofErr w:type="spellStart"/>
      <w:r>
        <w:t>CRediT</w:t>
      </w:r>
      <w:proofErr w:type="spellEnd"/>
      <w:r>
        <w:t xml:space="preserve"> (</w:t>
      </w:r>
      <w:hyperlink r:id="rId28">
        <w:r>
          <w:rPr>
            <w:color w:val="0000FF"/>
            <w:u w:val="single"/>
          </w:rPr>
          <w:t>Contributor Roles Taxonomy</w:t>
        </w:r>
      </w:hyperlink>
      <w:r>
        <w:t>) to identify the contribution and roles played by the contributors in the current replication effort.</w:t>
      </w:r>
    </w:p>
    <w:p w14:paraId="00000036" w14:textId="77777777" w:rsidR="00F433CE" w:rsidRDefault="00F433CE">
      <w:pPr>
        <w:spacing w:line="360" w:lineRule="auto"/>
        <w:ind w:firstLine="0"/>
      </w:pPr>
    </w:p>
    <w:tbl>
      <w:tblPr>
        <w:tblStyle w:val="afff1"/>
        <w:tblW w:w="9451" w:type="dxa"/>
        <w:tblInd w:w="-115" w:type="dxa"/>
        <w:tblLayout w:type="fixed"/>
        <w:tblLook w:val="0400" w:firstRow="0" w:lastRow="0" w:firstColumn="0" w:lastColumn="0" w:noHBand="0" w:noVBand="1"/>
      </w:tblPr>
      <w:tblGrid>
        <w:gridCol w:w="4305"/>
        <w:gridCol w:w="1005"/>
        <w:gridCol w:w="1005"/>
        <w:gridCol w:w="1005"/>
        <w:gridCol w:w="885"/>
        <w:gridCol w:w="623"/>
        <w:gridCol w:w="623"/>
      </w:tblGrid>
      <w:tr w:rsidR="00F433CE" w14:paraId="177E979F" w14:textId="77777777" w:rsidTr="00E306E5">
        <w:trPr>
          <w:trHeight w:val="435"/>
        </w:trPr>
        <w:tc>
          <w:tcPr>
            <w:tcW w:w="430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00000037" w14:textId="77777777" w:rsidR="00F433CE" w:rsidRDefault="00000000">
            <w:pPr>
              <w:spacing w:line="240" w:lineRule="auto"/>
              <w:ind w:firstLine="0"/>
            </w:pPr>
            <w:r>
              <w:t>Role</w:t>
            </w:r>
          </w:p>
        </w:tc>
        <w:tc>
          <w:tcPr>
            <w:tcW w:w="100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00000038" w14:textId="77777777" w:rsidR="00F433CE" w:rsidRDefault="00000000">
            <w:pPr>
              <w:spacing w:line="240" w:lineRule="auto"/>
              <w:ind w:firstLine="0"/>
            </w:pPr>
            <w:r>
              <w:t>Tyler P. Jacobs</w:t>
            </w:r>
          </w:p>
        </w:tc>
        <w:tc>
          <w:tcPr>
            <w:tcW w:w="100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00000039" w14:textId="77777777" w:rsidR="00F433CE" w:rsidRDefault="00000000">
            <w:pPr>
              <w:spacing w:line="240" w:lineRule="auto"/>
              <w:ind w:firstLine="0"/>
            </w:pPr>
            <w:r>
              <w:t>Meiying Wang</w:t>
            </w:r>
          </w:p>
        </w:tc>
        <w:tc>
          <w:tcPr>
            <w:tcW w:w="100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0000003A" w14:textId="77777777" w:rsidR="00F433CE" w:rsidRDefault="00000000">
            <w:pPr>
              <w:spacing w:line="240" w:lineRule="auto"/>
              <w:ind w:firstLine="0"/>
            </w:pPr>
            <w:r>
              <w:t>Stefan Leach</w:t>
            </w:r>
          </w:p>
        </w:tc>
        <w:tc>
          <w:tcPr>
            <w:tcW w:w="88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0000003B" w14:textId="77777777" w:rsidR="00F433CE" w:rsidRDefault="00000000">
            <w:pPr>
              <w:spacing w:line="240" w:lineRule="auto"/>
              <w:ind w:firstLine="0"/>
            </w:pPr>
            <w:r>
              <w:t>Ho Loong, Siu, Mahika Khanna, Ka Wan Chan and Ho Ting Chau</w:t>
            </w:r>
          </w:p>
        </w:tc>
        <w:tc>
          <w:tcPr>
            <w:tcW w:w="623"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0000003C" w14:textId="77777777" w:rsidR="00F433CE" w:rsidRDefault="00000000">
            <w:pPr>
              <w:spacing w:line="240" w:lineRule="auto"/>
              <w:ind w:firstLine="0"/>
            </w:pPr>
            <w:r>
              <w:t>Katy Y. Y. Tam</w:t>
            </w:r>
          </w:p>
        </w:tc>
        <w:tc>
          <w:tcPr>
            <w:tcW w:w="623"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0000003D" w14:textId="77777777" w:rsidR="00F433CE" w:rsidRDefault="00000000">
            <w:pPr>
              <w:spacing w:line="240" w:lineRule="auto"/>
              <w:ind w:firstLine="0"/>
            </w:pPr>
            <w:r>
              <w:t>Gilad</w:t>
            </w:r>
          </w:p>
        </w:tc>
      </w:tr>
      <w:tr w:rsidR="00F433CE" w14:paraId="25A0ACDA" w14:textId="77777777" w:rsidTr="00E306E5">
        <w:trPr>
          <w:trHeight w:val="300"/>
        </w:trPr>
        <w:tc>
          <w:tcPr>
            <w:tcW w:w="4305" w:type="dxa"/>
            <w:tcBorders>
              <w:top w:val="nil"/>
              <w:left w:val="nil"/>
              <w:bottom w:val="nil"/>
              <w:right w:val="nil"/>
            </w:tcBorders>
            <w:shd w:val="clear" w:color="auto" w:fill="auto"/>
            <w:tcMar>
              <w:top w:w="0" w:type="dxa"/>
              <w:left w:w="0" w:type="dxa"/>
              <w:bottom w:w="0" w:type="dxa"/>
              <w:right w:w="0" w:type="dxa"/>
            </w:tcMar>
            <w:vAlign w:val="bottom"/>
          </w:tcPr>
          <w:p w14:paraId="0000003E" w14:textId="77777777" w:rsidR="00F433CE" w:rsidRDefault="00000000">
            <w:pPr>
              <w:spacing w:line="240" w:lineRule="auto"/>
              <w:ind w:firstLine="0"/>
            </w:pPr>
            <w:r>
              <w:t>Conceptualization</w:t>
            </w: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3F" w14:textId="77777777" w:rsidR="00F433CE" w:rsidRDefault="00F433CE">
            <w:pPr>
              <w:spacing w:line="240" w:lineRule="auto"/>
              <w:ind w:firstLine="0"/>
            </w:pP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40" w14:textId="77777777" w:rsidR="00F433CE" w:rsidRDefault="00F433CE">
            <w:pPr>
              <w:spacing w:line="240" w:lineRule="auto"/>
              <w:ind w:firstLine="0"/>
            </w:pP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41" w14:textId="77777777" w:rsidR="00F433CE" w:rsidRDefault="00F433CE">
            <w:pPr>
              <w:spacing w:line="240" w:lineRule="auto"/>
              <w:ind w:firstLine="0"/>
            </w:pPr>
          </w:p>
        </w:tc>
        <w:tc>
          <w:tcPr>
            <w:tcW w:w="885" w:type="dxa"/>
            <w:tcBorders>
              <w:top w:val="nil"/>
              <w:left w:val="nil"/>
              <w:bottom w:val="nil"/>
              <w:right w:val="nil"/>
            </w:tcBorders>
            <w:shd w:val="clear" w:color="auto" w:fill="auto"/>
            <w:tcMar>
              <w:top w:w="0" w:type="dxa"/>
              <w:left w:w="0" w:type="dxa"/>
              <w:bottom w:w="0" w:type="dxa"/>
              <w:right w:w="0" w:type="dxa"/>
            </w:tcMar>
            <w:vAlign w:val="bottom"/>
          </w:tcPr>
          <w:p w14:paraId="00000042" w14:textId="009DA46E" w:rsidR="00F433CE" w:rsidRDefault="00000000">
            <w:pPr>
              <w:spacing w:line="240" w:lineRule="auto"/>
              <w:ind w:firstLine="0"/>
            </w:pPr>
            <w:customXmlDelRangeStart w:id="19" w:author="PCIRR-RNR revision" w:date="2022-10-13T09:53:00Z"/>
            <w:sdt>
              <w:sdtPr>
                <w:tag w:val="goog_rdk_0"/>
                <w:id w:val="1703829945"/>
              </w:sdtPr>
              <w:sdtContent>
                <w:customXmlDelRangeEnd w:id="19"/>
                <w:del w:id="20" w:author="PCIRR-RNR revision" w:date="2022-10-13T09:53:00Z">
                  <w:r w:rsidR="000A7264">
                    <w:rPr>
                      <w:rFonts w:ascii="Arial Unicode MS" w:eastAsia="Arial Unicode MS" w:hAnsi="Arial Unicode MS" w:cs="Arial Unicode MS"/>
                    </w:rPr>
                    <w:delText>✓</w:delText>
                  </w:r>
                </w:del>
                <w:customXmlDelRangeStart w:id="21" w:author="PCIRR-RNR revision" w:date="2022-10-13T09:53:00Z"/>
              </w:sdtContent>
            </w:sdt>
            <w:customXmlDelRangeEnd w:id="21"/>
            <w:ins w:id="22" w:author="PCIRR-RNR revision" w:date="2022-10-13T09:53:00Z">
              <w:r>
                <w:rPr>
                  <w:rFonts w:ascii="Arial Unicode MS" w:eastAsia="Arial Unicode MS" w:hAnsi="Arial Unicode MS" w:cs="Arial Unicode MS"/>
                </w:rPr>
                <w:t>✓</w:t>
              </w:r>
            </w:ins>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43"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44" w14:textId="3AB9CA08" w:rsidR="00F433CE" w:rsidRDefault="00000000">
            <w:pPr>
              <w:spacing w:line="240" w:lineRule="auto"/>
              <w:ind w:firstLine="0"/>
            </w:pPr>
            <w:customXmlDelRangeStart w:id="23" w:author="PCIRR-RNR revision" w:date="2022-10-13T09:53:00Z"/>
            <w:sdt>
              <w:sdtPr>
                <w:tag w:val="goog_rdk_1"/>
                <w:id w:val="1237598589"/>
              </w:sdtPr>
              <w:sdtContent>
                <w:customXmlDelRangeEnd w:id="23"/>
                <w:del w:id="24" w:author="PCIRR-RNR revision" w:date="2022-10-13T09:53:00Z">
                  <w:r w:rsidR="000A7264">
                    <w:rPr>
                      <w:rFonts w:ascii="Arial Unicode MS" w:eastAsia="Arial Unicode MS" w:hAnsi="Arial Unicode MS" w:cs="Arial Unicode MS"/>
                    </w:rPr>
                    <w:delText>✓</w:delText>
                  </w:r>
                </w:del>
                <w:customXmlDelRangeStart w:id="25" w:author="PCIRR-RNR revision" w:date="2022-10-13T09:53:00Z"/>
              </w:sdtContent>
            </w:sdt>
            <w:customXmlDelRangeEnd w:id="25"/>
            <w:ins w:id="26" w:author="PCIRR-RNR revision" w:date="2022-10-13T09:53:00Z">
              <w:r>
                <w:rPr>
                  <w:rFonts w:ascii="Arial Unicode MS" w:eastAsia="Arial Unicode MS" w:hAnsi="Arial Unicode MS" w:cs="Arial Unicode MS"/>
                </w:rPr>
                <w:t>✓</w:t>
              </w:r>
            </w:ins>
          </w:p>
        </w:tc>
      </w:tr>
      <w:tr w:rsidR="00F433CE" w14:paraId="6F453091" w14:textId="77777777" w:rsidTr="00E306E5">
        <w:trPr>
          <w:trHeight w:val="300"/>
        </w:trPr>
        <w:tc>
          <w:tcPr>
            <w:tcW w:w="4305" w:type="dxa"/>
            <w:tcBorders>
              <w:top w:val="nil"/>
              <w:left w:val="nil"/>
              <w:bottom w:val="nil"/>
              <w:right w:val="nil"/>
            </w:tcBorders>
            <w:shd w:val="clear" w:color="auto" w:fill="auto"/>
            <w:tcMar>
              <w:top w:w="0" w:type="dxa"/>
              <w:left w:w="0" w:type="dxa"/>
              <w:bottom w:w="0" w:type="dxa"/>
              <w:right w:w="0" w:type="dxa"/>
            </w:tcMar>
            <w:vAlign w:val="bottom"/>
          </w:tcPr>
          <w:p w14:paraId="00000045" w14:textId="77777777" w:rsidR="00F433CE" w:rsidRDefault="00000000">
            <w:pPr>
              <w:spacing w:line="240" w:lineRule="auto"/>
              <w:ind w:firstLine="0"/>
            </w:pPr>
            <w:r>
              <w:t>Pre-registration</w:t>
            </w: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46" w14:textId="048865FC" w:rsidR="00F433CE" w:rsidRDefault="00000000">
            <w:pPr>
              <w:spacing w:line="240" w:lineRule="auto"/>
              <w:ind w:firstLine="0"/>
            </w:pPr>
            <w:customXmlDelRangeStart w:id="27" w:author="PCIRR-RNR revision" w:date="2022-10-13T09:53:00Z"/>
            <w:sdt>
              <w:sdtPr>
                <w:tag w:val="goog_rdk_2"/>
                <w:id w:val="-1711183194"/>
              </w:sdtPr>
              <w:sdtContent>
                <w:customXmlDelRangeEnd w:id="27"/>
                <w:del w:id="28" w:author="PCIRR-RNR revision" w:date="2022-10-13T09:53:00Z">
                  <w:r w:rsidR="000A7264">
                    <w:rPr>
                      <w:rFonts w:ascii="Arial Unicode MS" w:eastAsia="Arial Unicode MS" w:hAnsi="Arial Unicode MS" w:cs="Arial Unicode MS"/>
                    </w:rPr>
                    <w:delText>✓</w:delText>
                  </w:r>
                </w:del>
                <w:customXmlDelRangeStart w:id="29" w:author="PCIRR-RNR revision" w:date="2022-10-13T09:53:00Z"/>
              </w:sdtContent>
            </w:sdt>
            <w:customXmlDelRangeEnd w:id="29"/>
            <w:ins w:id="30" w:author="PCIRR-RNR revision" w:date="2022-10-13T09:53:00Z">
              <w:r>
                <w:rPr>
                  <w:rFonts w:ascii="Arial Unicode MS" w:eastAsia="Arial Unicode MS" w:hAnsi="Arial Unicode MS" w:cs="Arial Unicode MS"/>
                </w:rPr>
                <w:t>✓</w:t>
              </w:r>
            </w:ins>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47" w14:textId="7FBD21A6" w:rsidR="00F433CE" w:rsidRDefault="00000000">
            <w:pPr>
              <w:spacing w:line="240" w:lineRule="auto"/>
              <w:ind w:firstLine="0"/>
            </w:pPr>
            <w:customXmlDelRangeStart w:id="31" w:author="PCIRR-RNR revision" w:date="2022-10-13T09:53:00Z"/>
            <w:sdt>
              <w:sdtPr>
                <w:tag w:val="goog_rdk_3"/>
                <w:id w:val="-1437054681"/>
              </w:sdtPr>
              <w:sdtContent>
                <w:customXmlDelRangeEnd w:id="31"/>
                <w:del w:id="32" w:author="PCIRR-RNR revision" w:date="2022-10-13T09:53:00Z">
                  <w:r w:rsidR="000A7264">
                    <w:rPr>
                      <w:rFonts w:ascii="Arial Unicode MS" w:eastAsia="Arial Unicode MS" w:hAnsi="Arial Unicode MS" w:cs="Arial Unicode MS"/>
                    </w:rPr>
                    <w:delText>✓</w:delText>
                  </w:r>
                </w:del>
                <w:customXmlDelRangeStart w:id="33" w:author="PCIRR-RNR revision" w:date="2022-10-13T09:53:00Z"/>
              </w:sdtContent>
            </w:sdt>
            <w:customXmlDelRangeEnd w:id="33"/>
            <w:ins w:id="34" w:author="PCIRR-RNR revision" w:date="2022-10-13T09:53:00Z">
              <w:r>
                <w:rPr>
                  <w:rFonts w:ascii="Arial Unicode MS" w:eastAsia="Arial Unicode MS" w:hAnsi="Arial Unicode MS" w:cs="Arial Unicode MS"/>
                </w:rPr>
                <w:t>✓</w:t>
              </w:r>
            </w:ins>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48" w14:textId="77777777" w:rsidR="00F433CE" w:rsidRDefault="00F433CE">
            <w:pPr>
              <w:spacing w:line="240" w:lineRule="auto"/>
              <w:ind w:firstLine="0"/>
            </w:pPr>
          </w:p>
        </w:tc>
        <w:tc>
          <w:tcPr>
            <w:tcW w:w="885" w:type="dxa"/>
            <w:tcBorders>
              <w:top w:val="nil"/>
              <w:left w:val="nil"/>
              <w:bottom w:val="nil"/>
              <w:right w:val="nil"/>
            </w:tcBorders>
            <w:shd w:val="clear" w:color="auto" w:fill="auto"/>
            <w:tcMar>
              <w:top w:w="0" w:type="dxa"/>
              <w:left w:w="0" w:type="dxa"/>
              <w:bottom w:w="0" w:type="dxa"/>
              <w:right w:w="0" w:type="dxa"/>
            </w:tcMar>
            <w:vAlign w:val="bottom"/>
          </w:tcPr>
          <w:p w14:paraId="00000049" w14:textId="15C0EAD9" w:rsidR="00F433CE" w:rsidRDefault="00000000">
            <w:pPr>
              <w:spacing w:line="240" w:lineRule="auto"/>
              <w:ind w:firstLine="0"/>
            </w:pPr>
            <w:customXmlDelRangeStart w:id="35" w:author="PCIRR-RNR revision" w:date="2022-10-13T09:53:00Z"/>
            <w:sdt>
              <w:sdtPr>
                <w:tag w:val="goog_rdk_4"/>
                <w:id w:val="-1362894900"/>
              </w:sdtPr>
              <w:sdtContent>
                <w:customXmlDelRangeEnd w:id="35"/>
                <w:del w:id="36" w:author="PCIRR-RNR revision" w:date="2022-10-13T09:53:00Z">
                  <w:r w:rsidR="000A7264">
                    <w:rPr>
                      <w:rFonts w:ascii="Arial Unicode MS" w:eastAsia="Arial Unicode MS" w:hAnsi="Arial Unicode MS" w:cs="Arial Unicode MS"/>
                    </w:rPr>
                    <w:delText>✓</w:delText>
                  </w:r>
                </w:del>
                <w:customXmlDelRangeStart w:id="37" w:author="PCIRR-RNR revision" w:date="2022-10-13T09:53:00Z"/>
              </w:sdtContent>
            </w:sdt>
            <w:customXmlDelRangeEnd w:id="37"/>
            <w:ins w:id="38" w:author="PCIRR-RNR revision" w:date="2022-10-13T09:53:00Z">
              <w:r>
                <w:rPr>
                  <w:rFonts w:ascii="Arial Unicode MS" w:eastAsia="Arial Unicode MS" w:hAnsi="Arial Unicode MS" w:cs="Arial Unicode MS"/>
                </w:rPr>
                <w:t>✓</w:t>
              </w:r>
            </w:ins>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4A"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4B" w14:textId="24FE3EF5" w:rsidR="00F433CE" w:rsidRDefault="00000000">
            <w:pPr>
              <w:spacing w:line="240" w:lineRule="auto"/>
              <w:ind w:firstLine="0"/>
            </w:pPr>
            <w:customXmlDelRangeStart w:id="39" w:author="PCIRR-RNR revision" w:date="2022-10-13T09:53:00Z"/>
            <w:sdt>
              <w:sdtPr>
                <w:tag w:val="goog_rdk_5"/>
                <w:id w:val="-66653341"/>
              </w:sdtPr>
              <w:sdtContent>
                <w:customXmlDelRangeEnd w:id="39"/>
                <w:del w:id="40" w:author="PCIRR-RNR revision" w:date="2022-10-13T09:53:00Z">
                  <w:r w:rsidR="000A7264">
                    <w:rPr>
                      <w:rFonts w:ascii="Arial Unicode MS" w:eastAsia="Arial Unicode MS" w:hAnsi="Arial Unicode MS" w:cs="Arial Unicode MS"/>
                    </w:rPr>
                    <w:delText>✓</w:delText>
                  </w:r>
                </w:del>
                <w:customXmlDelRangeStart w:id="41" w:author="PCIRR-RNR revision" w:date="2022-10-13T09:53:00Z"/>
              </w:sdtContent>
            </w:sdt>
            <w:customXmlDelRangeEnd w:id="41"/>
            <w:ins w:id="42" w:author="PCIRR-RNR revision" w:date="2022-10-13T09:53:00Z">
              <w:r>
                <w:rPr>
                  <w:rFonts w:ascii="Arial Unicode MS" w:eastAsia="Arial Unicode MS" w:hAnsi="Arial Unicode MS" w:cs="Arial Unicode MS"/>
                </w:rPr>
                <w:t>✓</w:t>
              </w:r>
            </w:ins>
          </w:p>
        </w:tc>
      </w:tr>
      <w:tr w:rsidR="00F433CE" w14:paraId="61216941" w14:textId="77777777" w:rsidTr="00E306E5">
        <w:trPr>
          <w:trHeight w:val="300"/>
        </w:trPr>
        <w:tc>
          <w:tcPr>
            <w:tcW w:w="4305" w:type="dxa"/>
            <w:tcBorders>
              <w:top w:val="nil"/>
              <w:left w:val="nil"/>
              <w:bottom w:val="nil"/>
              <w:right w:val="nil"/>
            </w:tcBorders>
            <w:shd w:val="clear" w:color="auto" w:fill="auto"/>
            <w:tcMar>
              <w:top w:w="0" w:type="dxa"/>
              <w:left w:w="0" w:type="dxa"/>
              <w:bottom w:w="0" w:type="dxa"/>
              <w:right w:w="0" w:type="dxa"/>
            </w:tcMar>
            <w:vAlign w:val="bottom"/>
          </w:tcPr>
          <w:p w14:paraId="0000004C" w14:textId="77777777" w:rsidR="00F433CE" w:rsidRDefault="00000000">
            <w:pPr>
              <w:spacing w:line="240" w:lineRule="auto"/>
              <w:ind w:firstLine="0"/>
            </w:pPr>
            <w:r>
              <w:t>Data curation</w:t>
            </w: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4D" w14:textId="77777777" w:rsidR="00F433CE" w:rsidRDefault="00F433CE">
            <w:pPr>
              <w:spacing w:line="240" w:lineRule="auto"/>
              <w:ind w:firstLine="0"/>
            </w:pP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4E" w14:textId="77777777" w:rsidR="00F433CE" w:rsidRDefault="00F433CE">
            <w:pPr>
              <w:spacing w:line="240" w:lineRule="auto"/>
              <w:ind w:firstLine="0"/>
            </w:pP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4F" w14:textId="77777777" w:rsidR="00F433CE" w:rsidRDefault="00F433CE">
            <w:pPr>
              <w:spacing w:line="240" w:lineRule="auto"/>
              <w:ind w:firstLine="0"/>
            </w:pPr>
          </w:p>
        </w:tc>
        <w:tc>
          <w:tcPr>
            <w:tcW w:w="885" w:type="dxa"/>
            <w:tcBorders>
              <w:top w:val="nil"/>
              <w:left w:val="nil"/>
              <w:bottom w:val="nil"/>
              <w:right w:val="nil"/>
            </w:tcBorders>
            <w:shd w:val="clear" w:color="auto" w:fill="auto"/>
            <w:tcMar>
              <w:top w:w="0" w:type="dxa"/>
              <w:left w:w="0" w:type="dxa"/>
              <w:bottom w:w="0" w:type="dxa"/>
              <w:right w:w="0" w:type="dxa"/>
            </w:tcMar>
            <w:vAlign w:val="bottom"/>
          </w:tcPr>
          <w:p w14:paraId="00000050"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51"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52" w14:textId="48C1F25A" w:rsidR="00F433CE" w:rsidRDefault="00000000">
            <w:pPr>
              <w:spacing w:line="240" w:lineRule="auto"/>
              <w:ind w:firstLine="0"/>
            </w:pPr>
            <w:customXmlDelRangeStart w:id="43" w:author="PCIRR-RNR revision" w:date="2022-10-13T09:53:00Z"/>
            <w:sdt>
              <w:sdtPr>
                <w:tag w:val="goog_rdk_6"/>
                <w:id w:val="1454748461"/>
              </w:sdtPr>
              <w:sdtContent>
                <w:customXmlDelRangeEnd w:id="43"/>
                <w:del w:id="44" w:author="PCIRR-RNR revision" w:date="2022-10-13T09:53:00Z">
                  <w:r w:rsidR="000A7264">
                    <w:rPr>
                      <w:rFonts w:ascii="Arial Unicode MS" w:eastAsia="Arial Unicode MS" w:hAnsi="Arial Unicode MS" w:cs="Arial Unicode MS"/>
                    </w:rPr>
                    <w:delText>✓</w:delText>
                  </w:r>
                </w:del>
                <w:customXmlDelRangeStart w:id="45" w:author="PCIRR-RNR revision" w:date="2022-10-13T09:53:00Z"/>
              </w:sdtContent>
            </w:sdt>
            <w:customXmlDelRangeEnd w:id="45"/>
            <w:ins w:id="46" w:author="PCIRR-RNR revision" w:date="2022-10-13T09:53:00Z">
              <w:r>
                <w:rPr>
                  <w:rFonts w:ascii="Arial Unicode MS" w:eastAsia="Arial Unicode MS" w:hAnsi="Arial Unicode MS" w:cs="Arial Unicode MS"/>
                </w:rPr>
                <w:t>✓</w:t>
              </w:r>
            </w:ins>
          </w:p>
        </w:tc>
      </w:tr>
      <w:tr w:rsidR="00F433CE" w14:paraId="030B0ECA" w14:textId="77777777" w:rsidTr="00E306E5">
        <w:trPr>
          <w:trHeight w:val="300"/>
        </w:trPr>
        <w:tc>
          <w:tcPr>
            <w:tcW w:w="4305" w:type="dxa"/>
            <w:tcBorders>
              <w:top w:val="nil"/>
              <w:left w:val="nil"/>
              <w:bottom w:val="nil"/>
              <w:right w:val="nil"/>
            </w:tcBorders>
            <w:shd w:val="clear" w:color="auto" w:fill="auto"/>
            <w:tcMar>
              <w:top w:w="0" w:type="dxa"/>
              <w:left w:w="0" w:type="dxa"/>
              <w:bottom w:w="0" w:type="dxa"/>
              <w:right w:w="0" w:type="dxa"/>
            </w:tcMar>
            <w:vAlign w:val="bottom"/>
          </w:tcPr>
          <w:p w14:paraId="00000053" w14:textId="77777777" w:rsidR="00F433CE" w:rsidRDefault="00000000">
            <w:pPr>
              <w:spacing w:line="240" w:lineRule="auto"/>
              <w:ind w:firstLine="0"/>
            </w:pPr>
            <w:r>
              <w:t>Formal analysis</w:t>
            </w: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54" w14:textId="537B4D1F" w:rsidR="00F433CE" w:rsidRDefault="00000000">
            <w:pPr>
              <w:spacing w:line="240" w:lineRule="auto"/>
              <w:ind w:firstLine="0"/>
            </w:pPr>
            <w:customXmlDelRangeStart w:id="47" w:author="PCIRR-RNR revision" w:date="2022-10-13T09:53:00Z"/>
            <w:sdt>
              <w:sdtPr>
                <w:tag w:val="goog_rdk_7"/>
                <w:id w:val="-499347797"/>
              </w:sdtPr>
              <w:sdtContent>
                <w:customXmlDelRangeEnd w:id="47"/>
                <w:del w:id="48" w:author="PCIRR-RNR revision" w:date="2022-10-13T09:53:00Z">
                  <w:r w:rsidR="000A7264">
                    <w:rPr>
                      <w:rFonts w:ascii="Arial Unicode MS" w:eastAsia="Arial Unicode MS" w:hAnsi="Arial Unicode MS" w:cs="Arial Unicode MS"/>
                    </w:rPr>
                    <w:delText>✓</w:delText>
                  </w:r>
                </w:del>
                <w:customXmlDelRangeStart w:id="49" w:author="PCIRR-RNR revision" w:date="2022-10-13T09:53:00Z"/>
              </w:sdtContent>
            </w:sdt>
            <w:customXmlDelRangeEnd w:id="49"/>
            <w:ins w:id="50" w:author="PCIRR-RNR revision" w:date="2022-10-13T09:53:00Z">
              <w:r>
                <w:rPr>
                  <w:rFonts w:ascii="Arial Unicode MS" w:eastAsia="Arial Unicode MS" w:hAnsi="Arial Unicode MS" w:cs="Arial Unicode MS"/>
                </w:rPr>
                <w:t>✓</w:t>
              </w:r>
            </w:ins>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55" w14:textId="3C4A83B7" w:rsidR="00F433CE" w:rsidRDefault="00000000">
            <w:pPr>
              <w:spacing w:line="240" w:lineRule="auto"/>
              <w:ind w:firstLine="0"/>
            </w:pPr>
            <w:customXmlDelRangeStart w:id="51" w:author="PCIRR-RNR revision" w:date="2022-10-13T09:53:00Z"/>
            <w:sdt>
              <w:sdtPr>
                <w:tag w:val="goog_rdk_8"/>
                <w:id w:val="-1488627599"/>
              </w:sdtPr>
              <w:sdtContent>
                <w:customXmlDelRangeEnd w:id="51"/>
                <w:del w:id="52" w:author="PCIRR-RNR revision" w:date="2022-10-13T09:53:00Z">
                  <w:r w:rsidR="000A7264">
                    <w:rPr>
                      <w:rFonts w:ascii="Arial Unicode MS" w:eastAsia="Arial Unicode MS" w:hAnsi="Arial Unicode MS" w:cs="Arial Unicode MS"/>
                    </w:rPr>
                    <w:delText>✓</w:delText>
                  </w:r>
                </w:del>
                <w:customXmlDelRangeStart w:id="53" w:author="PCIRR-RNR revision" w:date="2022-10-13T09:53:00Z"/>
              </w:sdtContent>
            </w:sdt>
            <w:customXmlDelRangeEnd w:id="53"/>
            <w:ins w:id="54" w:author="PCIRR-RNR revision" w:date="2022-10-13T09:53:00Z">
              <w:r>
                <w:rPr>
                  <w:rFonts w:ascii="Arial Unicode MS" w:eastAsia="Arial Unicode MS" w:hAnsi="Arial Unicode MS" w:cs="Arial Unicode MS"/>
                </w:rPr>
                <w:t>✓</w:t>
              </w:r>
            </w:ins>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56" w14:textId="77777777" w:rsidR="00F433CE" w:rsidRDefault="00F433CE">
            <w:pPr>
              <w:spacing w:line="240" w:lineRule="auto"/>
              <w:ind w:firstLine="0"/>
            </w:pPr>
          </w:p>
        </w:tc>
        <w:tc>
          <w:tcPr>
            <w:tcW w:w="885" w:type="dxa"/>
            <w:tcBorders>
              <w:top w:val="nil"/>
              <w:left w:val="nil"/>
              <w:bottom w:val="nil"/>
              <w:right w:val="nil"/>
            </w:tcBorders>
            <w:shd w:val="clear" w:color="auto" w:fill="auto"/>
            <w:tcMar>
              <w:top w:w="0" w:type="dxa"/>
              <w:left w:w="0" w:type="dxa"/>
              <w:bottom w:w="0" w:type="dxa"/>
              <w:right w:w="0" w:type="dxa"/>
            </w:tcMar>
            <w:vAlign w:val="bottom"/>
          </w:tcPr>
          <w:p w14:paraId="00000057" w14:textId="11ABDB13" w:rsidR="00F433CE" w:rsidRDefault="00000000">
            <w:pPr>
              <w:spacing w:line="240" w:lineRule="auto"/>
              <w:ind w:firstLine="0"/>
            </w:pPr>
            <w:customXmlDelRangeStart w:id="55" w:author="PCIRR-RNR revision" w:date="2022-10-13T09:53:00Z"/>
            <w:sdt>
              <w:sdtPr>
                <w:tag w:val="goog_rdk_9"/>
                <w:id w:val="893618634"/>
              </w:sdtPr>
              <w:sdtContent>
                <w:customXmlDelRangeEnd w:id="55"/>
                <w:del w:id="56" w:author="PCIRR-RNR revision" w:date="2022-10-13T09:53:00Z">
                  <w:r w:rsidR="000A7264">
                    <w:rPr>
                      <w:rFonts w:ascii="Arial Unicode MS" w:eastAsia="Arial Unicode MS" w:hAnsi="Arial Unicode MS" w:cs="Arial Unicode MS"/>
                    </w:rPr>
                    <w:delText>✓</w:delText>
                  </w:r>
                </w:del>
                <w:customXmlDelRangeStart w:id="57" w:author="PCIRR-RNR revision" w:date="2022-10-13T09:53:00Z"/>
              </w:sdtContent>
            </w:sdt>
            <w:customXmlDelRangeEnd w:id="57"/>
            <w:ins w:id="58" w:author="PCIRR-RNR revision" w:date="2022-10-13T09:53:00Z">
              <w:r>
                <w:rPr>
                  <w:rFonts w:ascii="Arial Unicode MS" w:eastAsia="Arial Unicode MS" w:hAnsi="Arial Unicode MS" w:cs="Arial Unicode MS"/>
                </w:rPr>
                <w:t>✓</w:t>
              </w:r>
            </w:ins>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58"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59" w14:textId="77777777" w:rsidR="00F433CE" w:rsidRDefault="00F433CE">
            <w:pPr>
              <w:spacing w:line="240" w:lineRule="auto"/>
              <w:ind w:firstLine="0"/>
            </w:pPr>
          </w:p>
        </w:tc>
      </w:tr>
      <w:tr w:rsidR="00F433CE" w14:paraId="12C3F151" w14:textId="77777777" w:rsidTr="00E306E5">
        <w:trPr>
          <w:trHeight w:val="300"/>
        </w:trPr>
        <w:tc>
          <w:tcPr>
            <w:tcW w:w="4305" w:type="dxa"/>
            <w:tcBorders>
              <w:top w:val="nil"/>
              <w:left w:val="nil"/>
              <w:bottom w:val="nil"/>
              <w:right w:val="nil"/>
            </w:tcBorders>
            <w:shd w:val="clear" w:color="auto" w:fill="auto"/>
            <w:tcMar>
              <w:top w:w="0" w:type="dxa"/>
              <w:left w:w="0" w:type="dxa"/>
              <w:bottom w:w="0" w:type="dxa"/>
              <w:right w:w="0" w:type="dxa"/>
            </w:tcMar>
            <w:vAlign w:val="bottom"/>
          </w:tcPr>
          <w:p w14:paraId="0000005A" w14:textId="77777777" w:rsidR="00F433CE" w:rsidRDefault="00000000">
            <w:pPr>
              <w:spacing w:line="240" w:lineRule="auto"/>
              <w:ind w:firstLine="0"/>
            </w:pPr>
            <w:r>
              <w:t>Funding acquisition</w:t>
            </w: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5B" w14:textId="77777777" w:rsidR="00F433CE" w:rsidRDefault="00F433CE">
            <w:pPr>
              <w:spacing w:line="240" w:lineRule="auto"/>
              <w:ind w:firstLine="0"/>
            </w:pP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5C" w14:textId="77777777" w:rsidR="00F433CE" w:rsidRDefault="00F433CE">
            <w:pPr>
              <w:spacing w:line="240" w:lineRule="auto"/>
              <w:ind w:firstLine="0"/>
            </w:pP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5D" w14:textId="77777777" w:rsidR="00F433CE" w:rsidRDefault="00F433CE">
            <w:pPr>
              <w:spacing w:line="240" w:lineRule="auto"/>
              <w:ind w:firstLine="0"/>
            </w:pPr>
          </w:p>
        </w:tc>
        <w:tc>
          <w:tcPr>
            <w:tcW w:w="885" w:type="dxa"/>
            <w:tcBorders>
              <w:top w:val="nil"/>
              <w:left w:val="nil"/>
              <w:bottom w:val="nil"/>
              <w:right w:val="nil"/>
            </w:tcBorders>
            <w:shd w:val="clear" w:color="auto" w:fill="auto"/>
            <w:tcMar>
              <w:top w:w="0" w:type="dxa"/>
              <w:left w:w="0" w:type="dxa"/>
              <w:bottom w:w="0" w:type="dxa"/>
              <w:right w:w="0" w:type="dxa"/>
            </w:tcMar>
            <w:vAlign w:val="bottom"/>
          </w:tcPr>
          <w:p w14:paraId="0000005E"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5F"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60" w14:textId="09002858" w:rsidR="00F433CE" w:rsidRDefault="00000000">
            <w:pPr>
              <w:spacing w:line="240" w:lineRule="auto"/>
              <w:ind w:firstLine="0"/>
            </w:pPr>
            <w:customXmlDelRangeStart w:id="59" w:author="PCIRR-RNR revision" w:date="2022-10-13T09:53:00Z"/>
            <w:sdt>
              <w:sdtPr>
                <w:tag w:val="goog_rdk_10"/>
                <w:id w:val="-1033651710"/>
              </w:sdtPr>
              <w:sdtContent>
                <w:customXmlDelRangeEnd w:id="59"/>
                <w:del w:id="60" w:author="PCIRR-RNR revision" w:date="2022-10-13T09:53:00Z">
                  <w:r w:rsidR="000A7264">
                    <w:rPr>
                      <w:rFonts w:ascii="Arial Unicode MS" w:eastAsia="Arial Unicode MS" w:hAnsi="Arial Unicode MS" w:cs="Arial Unicode MS"/>
                    </w:rPr>
                    <w:delText>✓</w:delText>
                  </w:r>
                </w:del>
                <w:customXmlDelRangeStart w:id="61" w:author="PCIRR-RNR revision" w:date="2022-10-13T09:53:00Z"/>
              </w:sdtContent>
            </w:sdt>
            <w:customXmlDelRangeEnd w:id="61"/>
            <w:ins w:id="62" w:author="PCIRR-RNR revision" w:date="2022-10-13T09:53:00Z">
              <w:r>
                <w:rPr>
                  <w:rFonts w:ascii="Arial Unicode MS" w:eastAsia="Arial Unicode MS" w:hAnsi="Arial Unicode MS" w:cs="Arial Unicode MS"/>
                </w:rPr>
                <w:t>✓</w:t>
              </w:r>
            </w:ins>
          </w:p>
        </w:tc>
      </w:tr>
      <w:tr w:rsidR="00F433CE" w14:paraId="5778F255" w14:textId="77777777" w:rsidTr="00E306E5">
        <w:trPr>
          <w:trHeight w:val="300"/>
        </w:trPr>
        <w:tc>
          <w:tcPr>
            <w:tcW w:w="4305" w:type="dxa"/>
            <w:tcBorders>
              <w:top w:val="nil"/>
              <w:left w:val="nil"/>
              <w:bottom w:val="nil"/>
              <w:right w:val="nil"/>
            </w:tcBorders>
            <w:shd w:val="clear" w:color="auto" w:fill="auto"/>
            <w:tcMar>
              <w:top w:w="0" w:type="dxa"/>
              <w:left w:w="0" w:type="dxa"/>
              <w:bottom w:w="0" w:type="dxa"/>
              <w:right w:w="0" w:type="dxa"/>
            </w:tcMar>
            <w:vAlign w:val="bottom"/>
          </w:tcPr>
          <w:p w14:paraId="00000061" w14:textId="77777777" w:rsidR="00F433CE" w:rsidRDefault="00000000">
            <w:pPr>
              <w:spacing w:line="240" w:lineRule="auto"/>
              <w:ind w:firstLine="0"/>
            </w:pPr>
            <w:r>
              <w:t xml:space="preserve">Investigation </w:t>
            </w: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62" w14:textId="66187389" w:rsidR="00F433CE" w:rsidRDefault="00000000">
            <w:pPr>
              <w:spacing w:line="240" w:lineRule="auto"/>
              <w:ind w:firstLine="0"/>
            </w:pPr>
            <w:customXmlDelRangeStart w:id="63" w:author="PCIRR-RNR revision" w:date="2022-10-13T09:53:00Z"/>
            <w:sdt>
              <w:sdtPr>
                <w:tag w:val="goog_rdk_11"/>
                <w:id w:val="493999280"/>
              </w:sdtPr>
              <w:sdtContent>
                <w:customXmlDelRangeEnd w:id="63"/>
                <w:del w:id="64" w:author="PCIRR-RNR revision" w:date="2022-10-13T09:53:00Z">
                  <w:r w:rsidR="000A7264">
                    <w:rPr>
                      <w:rFonts w:ascii="Arial Unicode MS" w:eastAsia="Arial Unicode MS" w:hAnsi="Arial Unicode MS" w:cs="Arial Unicode MS"/>
                    </w:rPr>
                    <w:delText>✓</w:delText>
                  </w:r>
                </w:del>
                <w:customXmlDelRangeStart w:id="65" w:author="PCIRR-RNR revision" w:date="2022-10-13T09:53:00Z"/>
              </w:sdtContent>
            </w:sdt>
            <w:customXmlDelRangeEnd w:id="65"/>
            <w:ins w:id="66" w:author="PCIRR-RNR revision" w:date="2022-10-13T09:53:00Z">
              <w:r>
                <w:rPr>
                  <w:rFonts w:ascii="Arial Unicode MS" w:eastAsia="Arial Unicode MS" w:hAnsi="Arial Unicode MS" w:cs="Arial Unicode MS"/>
                </w:rPr>
                <w:t>✓</w:t>
              </w:r>
            </w:ins>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63" w14:textId="5315381E" w:rsidR="00F433CE" w:rsidRDefault="00000000">
            <w:pPr>
              <w:spacing w:line="240" w:lineRule="auto"/>
              <w:ind w:firstLine="0"/>
            </w:pPr>
            <w:customXmlDelRangeStart w:id="67" w:author="PCIRR-RNR revision" w:date="2022-10-13T09:53:00Z"/>
            <w:sdt>
              <w:sdtPr>
                <w:tag w:val="goog_rdk_12"/>
                <w:id w:val="-798692325"/>
              </w:sdtPr>
              <w:sdtContent>
                <w:customXmlDelRangeEnd w:id="67"/>
                <w:del w:id="68" w:author="PCIRR-RNR revision" w:date="2022-10-13T09:53:00Z">
                  <w:r w:rsidR="000A7264">
                    <w:rPr>
                      <w:rFonts w:ascii="Arial Unicode MS" w:eastAsia="Arial Unicode MS" w:hAnsi="Arial Unicode MS" w:cs="Arial Unicode MS"/>
                    </w:rPr>
                    <w:delText>✓</w:delText>
                  </w:r>
                </w:del>
                <w:customXmlDelRangeStart w:id="69" w:author="PCIRR-RNR revision" w:date="2022-10-13T09:53:00Z"/>
              </w:sdtContent>
            </w:sdt>
            <w:customXmlDelRangeEnd w:id="69"/>
            <w:ins w:id="70" w:author="PCIRR-RNR revision" w:date="2022-10-13T09:53:00Z">
              <w:r>
                <w:rPr>
                  <w:rFonts w:ascii="Arial Unicode MS" w:eastAsia="Arial Unicode MS" w:hAnsi="Arial Unicode MS" w:cs="Arial Unicode MS"/>
                </w:rPr>
                <w:t>✓</w:t>
              </w:r>
            </w:ins>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64" w14:textId="77777777" w:rsidR="00F433CE" w:rsidRDefault="00F433CE">
            <w:pPr>
              <w:spacing w:line="240" w:lineRule="auto"/>
              <w:ind w:firstLine="0"/>
            </w:pPr>
          </w:p>
        </w:tc>
        <w:tc>
          <w:tcPr>
            <w:tcW w:w="885" w:type="dxa"/>
            <w:tcBorders>
              <w:top w:val="nil"/>
              <w:left w:val="nil"/>
              <w:bottom w:val="nil"/>
              <w:right w:val="nil"/>
            </w:tcBorders>
            <w:shd w:val="clear" w:color="auto" w:fill="auto"/>
            <w:tcMar>
              <w:top w:w="0" w:type="dxa"/>
              <w:left w:w="0" w:type="dxa"/>
              <w:bottom w:w="0" w:type="dxa"/>
              <w:right w:w="0" w:type="dxa"/>
            </w:tcMar>
            <w:vAlign w:val="bottom"/>
          </w:tcPr>
          <w:p w14:paraId="00000065"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66"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67" w14:textId="77777777" w:rsidR="00F433CE" w:rsidRDefault="00F433CE">
            <w:pPr>
              <w:spacing w:line="240" w:lineRule="auto"/>
              <w:ind w:firstLine="0"/>
            </w:pPr>
          </w:p>
        </w:tc>
      </w:tr>
      <w:tr w:rsidR="00F433CE" w14:paraId="49C87855" w14:textId="77777777" w:rsidTr="00E306E5">
        <w:trPr>
          <w:trHeight w:val="285"/>
        </w:trPr>
        <w:tc>
          <w:tcPr>
            <w:tcW w:w="4305" w:type="dxa"/>
            <w:tcBorders>
              <w:top w:val="nil"/>
              <w:left w:val="nil"/>
              <w:bottom w:val="nil"/>
              <w:right w:val="nil"/>
            </w:tcBorders>
            <w:shd w:val="clear" w:color="auto" w:fill="auto"/>
            <w:tcMar>
              <w:top w:w="0" w:type="dxa"/>
              <w:left w:w="0" w:type="dxa"/>
              <w:bottom w:w="0" w:type="dxa"/>
              <w:right w:w="0" w:type="dxa"/>
            </w:tcMar>
            <w:vAlign w:val="bottom"/>
          </w:tcPr>
          <w:p w14:paraId="00000068" w14:textId="77777777" w:rsidR="00F433CE" w:rsidRDefault="00000000">
            <w:pPr>
              <w:spacing w:line="240" w:lineRule="auto"/>
              <w:ind w:firstLine="0"/>
            </w:pPr>
            <w:r>
              <w:t>Pre-registration peer review / verification</w:t>
            </w: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69" w14:textId="7016BF92" w:rsidR="00F433CE" w:rsidRDefault="00000000">
            <w:pPr>
              <w:spacing w:line="240" w:lineRule="auto"/>
              <w:ind w:firstLine="0"/>
            </w:pPr>
            <w:customXmlDelRangeStart w:id="71" w:author="PCIRR-RNR revision" w:date="2022-10-13T09:53:00Z"/>
            <w:sdt>
              <w:sdtPr>
                <w:tag w:val="goog_rdk_13"/>
                <w:id w:val="1648469578"/>
              </w:sdtPr>
              <w:sdtContent>
                <w:customXmlDelRangeEnd w:id="71"/>
                <w:del w:id="72" w:author="PCIRR-RNR revision" w:date="2022-10-13T09:53:00Z">
                  <w:r w:rsidR="000A7264">
                    <w:rPr>
                      <w:rFonts w:ascii="Arial Unicode MS" w:eastAsia="Arial Unicode MS" w:hAnsi="Arial Unicode MS" w:cs="Arial Unicode MS"/>
                    </w:rPr>
                    <w:delText>✓</w:delText>
                  </w:r>
                </w:del>
                <w:customXmlDelRangeStart w:id="73" w:author="PCIRR-RNR revision" w:date="2022-10-13T09:53:00Z"/>
              </w:sdtContent>
            </w:sdt>
            <w:customXmlDelRangeEnd w:id="73"/>
            <w:ins w:id="74" w:author="PCIRR-RNR revision" w:date="2022-10-13T09:53:00Z">
              <w:r>
                <w:rPr>
                  <w:rFonts w:ascii="Arial Unicode MS" w:eastAsia="Arial Unicode MS" w:hAnsi="Arial Unicode MS" w:cs="Arial Unicode MS"/>
                </w:rPr>
                <w:t>✓</w:t>
              </w:r>
            </w:ins>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6A" w14:textId="33C03ABA" w:rsidR="00F433CE" w:rsidRDefault="00000000">
            <w:pPr>
              <w:spacing w:line="240" w:lineRule="auto"/>
              <w:ind w:firstLine="0"/>
            </w:pPr>
            <w:customXmlDelRangeStart w:id="75" w:author="PCIRR-RNR revision" w:date="2022-10-13T09:53:00Z"/>
            <w:sdt>
              <w:sdtPr>
                <w:tag w:val="goog_rdk_14"/>
                <w:id w:val="-692148070"/>
              </w:sdtPr>
              <w:sdtContent>
                <w:customXmlDelRangeEnd w:id="75"/>
                <w:del w:id="76" w:author="PCIRR-RNR revision" w:date="2022-10-13T09:53:00Z">
                  <w:r w:rsidR="000A7264">
                    <w:rPr>
                      <w:rFonts w:ascii="Arial Unicode MS" w:eastAsia="Arial Unicode MS" w:hAnsi="Arial Unicode MS" w:cs="Arial Unicode MS"/>
                    </w:rPr>
                    <w:delText>✓</w:delText>
                  </w:r>
                </w:del>
                <w:customXmlDelRangeStart w:id="77" w:author="PCIRR-RNR revision" w:date="2022-10-13T09:53:00Z"/>
              </w:sdtContent>
            </w:sdt>
            <w:customXmlDelRangeEnd w:id="77"/>
            <w:ins w:id="78" w:author="PCIRR-RNR revision" w:date="2022-10-13T09:53:00Z">
              <w:r>
                <w:rPr>
                  <w:rFonts w:ascii="Arial Unicode MS" w:eastAsia="Arial Unicode MS" w:hAnsi="Arial Unicode MS" w:cs="Arial Unicode MS"/>
                </w:rPr>
                <w:t>✓</w:t>
              </w:r>
            </w:ins>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6B" w14:textId="77777777" w:rsidR="00F433CE" w:rsidRDefault="00F433CE">
            <w:pPr>
              <w:spacing w:line="240" w:lineRule="auto"/>
              <w:ind w:firstLine="0"/>
            </w:pPr>
          </w:p>
        </w:tc>
        <w:tc>
          <w:tcPr>
            <w:tcW w:w="885" w:type="dxa"/>
            <w:tcBorders>
              <w:top w:val="nil"/>
              <w:left w:val="nil"/>
              <w:bottom w:val="nil"/>
              <w:right w:val="nil"/>
            </w:tcBorders>
            <w:shd w:val="clear" w:color="auto" w:fill="auto"/>
            <w:tcMar>
              <w:top w:w="0" w:type="dxa"/>
              <w:left w:w="0" w:type="dxa"/>
              <w:bottom w:w="0" w:type="dxa"/>
              <w:right w:w="0" w:type="dxa"/>
            </w:tcMar>
            <w:vAlign w:val="bottom"/>
          </w:tcPr>
          <w:p w14:paraId="0000006C" w14:textId="7099C09E" w:rsidR="00F433CE" w:rsidRDefault="00000000">
            <w:pPr>
              <w:spacing w:line="240" w:lineRule="auto"/>
              <w:ind w:firstLine="0"/>
            </w:pPr>
            <w:customXmlDelRangeStart w:id="79" w:author="PCIRR-RNR revision" w:date="2022-10-13T09:53:00Z"/>
            <w:sdt>
              <w:sdtPr>
                <w:tag w:val="goog_rdk_15"/>
                <w:id w:val="1874267645"/>
              </w:sdtPr>
              <w:sdtContent>
                <w:customXmlDelRangeEnd w:id="79"/>
                <w:del w:id="80" w:author="PCIRR-RNR revision" w:date="2022-10-13T09:53:00Z">
                  <w:r w:rsidR="000A7264">
                    <w:rPr>
                      <w:rFonts w:ascii="Arial Unicode MS" w:eastAsia="Arial Unicode MS" w:hAnsi="Arial Unicode MS" w:cs="Arial Unicode MS"/>
                    </w:rPr>
                    <w:delText>✓</w:delText>
                  </w:r>
                </w:del>
                <w:customXmlDelRangeStart w:id="81" w:author="PCIRR-RNR revision" w:date="2022-10-13T09:53:00Z"/>
              </w:sdtContent>
            </w:sdt>
            <w:customXmlDelRangeEnd w:id="81"/>
            <w:ins w:id="82" w:author="PCIRR-RNR revision" w:date="2022-10-13T09:53:00Z">
              <w:r>
                <w:rPr>
                  <w:rFonts w:ascii="Arial Unicode MS" w:eastAsia="Arial Unicode MS" w:hAnsi="Arial Unicode MS" w:cs="Arial Unicode MS"/>
                </w:rPr>
                <w:t>✓</w:t>
              </w:r>
            </w:ins>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6D"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6E" w14:textId="77777777" w:rsidR="00F433CE" w:rsidRDefault="00F433CE">
            <w:pPr>
              <w:spacing w:line="240" w:lineRule="auto"/>
              <w:ind w:firstLine="0"/>
            </w:pPr>
          </w:p>
        </w:tc>
      </w:tr>
      <w:tr w:rsidR="00F433CE" w14:paraId="592E46D0" w14:textId="77777777" w:rsidTr="00E306E5">
        <w:trPr>
          <w:trHeight w:val="300"/>
        </w:trPr>
        <w:tc>
          <w:tcPr>
            <w:tcW w:w="4305" w:type="dxa"/>
            <w:tcBorders>
              <w:top w:val="nil"/>
              <w:left w:val="nil"/>
              <w:bottom w:val="nil"/>
              <w:right w:val="nil"/>
            </w:tcBorders>
            <w:shd w:val="clear" w:color="auto" w:fill="auto"/>
            <w:tcMar>
              <w:top w:w="0" w:type="dxa"/>
              <w:left w:w="0" w:type="dxa"/>
              <w:bottom w:w="0" w:type="dxa"/>
              <w:right w:w="0" w:type="dxa"/>
            </w:tcMar>
            <w:vAlign w:val="bottom"/>
          </w:tcPr>
          <w:p w14:paraId="0000006F" w14:textId="77777777" w:rsidR="00F433CE" w:rsidRDefault="00000000">
            <w:pPr>
              <w:spacing w:line="240" w:lineRule="auto"/>
              <w:ind w:firstLine="0"/>
            </w:pPr>
            <w:r>
              <w:t>Data analysis peer review / verification</w:t>
            </w: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70" w14:textId="77777777" w:rsidR="00F433CE" w:rsidRDefault="00F433CE">
            <w:pPr>
              <w:spacing w:line="240" w:lineRule="auto"/>
              <w:ind w:firstLine="0"/>
            </w:pP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71" w14:textId="77777777" w:rsidR="00F433CE" w:rsidRDefault="00F433CE">
            <w:pPr>
              <w:spacing w:line="240" w:lineRule="auto"/>
              <w:ind w:firstLine="0"/>
            </w:pP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72" w14:textId="557F5F70" w:rsidR="00F433CE" w:rsidRDefault="00000000">
            <w:pPr>
              <w:spacing w:line="240" w:lineRule="auto"/>
              <w:ind w:firstLine="0"/>
            </w:pPr>
            <w:customXmlDelRangeStart w:id="83" w:author="PCIRR-RNR revision" w:date="2022-10-13T09:53:00Z"/>
            <w:sdt>
              <w:sdtPr>
                <w:tag w:val="goog_rdk_16"/>
                <w:id w:val="-261218707"/>
              </w:sdtPr>
              <w:sdtContent>
                <w:customXmlDelRangeEnd w:id="83"/>
                <w:del w:id="84" w:author="PCIRR-RNR revision" w:date="2022-10-13T09:53:00Z">
                  <w:r w:rsidR="000A7264">
                    <w:rPr>
                      <w:rFonts w:ascii="Arial Unicode MS" w:eastAsia="Arial Unicode MS" w:hAnsi="Arial Unicode MS" w:cs="Arial Unicode MS"/>
                    </w:rPr>
                    <w:delText>✓</w:delText>
                  </w:r>
                </w:del>
                <w:customXmlDelRangeStart w:id="85" w:author="PCIRR-RNR revision" w:date="2022-10-13T09:53:00Z"/>
              </w:sdtContent>
            </w:sdt>
            <w:customXmlDelRangeEnd w:id="85"/>
            <w:ins w:id="86" w:author="PCIRR-RNR revision" w:date="2022-10-13T09:53:00Z">
              <w:r>
                <w:rPr>
                  <w:rFonts w:ascii="Arial Unicode MS" w:eastAsia="Arial Unicode MS" w:hAnsi="Arial Unicode MS" w:cs="Arial Unicode MS"/>
                </w:rPr>
                <w:t>✓</w:t>
              </w:r>
            </w:ins>
          </w:p>
        </w:tc>
        <w:tc>
          <w:tcPr>
            <w:tcW w:w="885" w:type="dxa"/>
            <w:tcBorders>
              <w:top w:val="nil"/>
              <w:left w:val="nil"/>
              <w:bottom w:val="nil"/>
              <w:right w:val="nil"/>
            </w:tcBorders>
            <w:shd w:val="clear" w:color="auto" w:fill="auto"/>
            <w:tcMar>
              <w:top w:w="0" w:type="dxa"/>
              <w:left w:w="0" w:type="dxa"/>
              <w:bottom w:w="0" w:type="dxa"/>
              <w:right w:w="0" w:type="dxa"/>
            </w:tcMar>
            <w:vAlign w:val="bottom"/>
          </w:tcPr>
          <w:p w14:paraId="00000073"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74"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75" w14:textId="127D3736" w:rsidR="00F433CE" w:rsidRDefault="00000000">
            <w:pPr>
              <w:spacing w:line="240" w:lineRule="auto"/>
              <w:ind w:firstLine="0"/>
            </w:pPr>
            <w:customXmlDelRangeStart w:id="87" w:author="PCIRR-RNR revision" w:date="2022-10-13T09:53:00Z"/>
            <w:sdt>
              <w:sdtPr>
                <w:tag w:val="goog_rdk_17"/>
                <w:id w:val="-1692676951"/>
              </w:sdtPr>
              <w:sdtContent>
                <w:customXmlDelRangeEnd w:id="87"/>
                <w:del w:id="88" w:author="PCIRR-RNR revision" w:date="2022-10-13T09:53:00Z">
                  <w:r w:rsidR="000A7264">
                    <w:rPr>
                      <w:rFonts w:ascii="Arial Unicode MS" w:eastAsia="Arial Unicode MS" w:hAnsi="Arial Unicode MS" w:cs="Arial Unicode MS"/>
                    </w:rPr>
                    <w:delText>✓</w:delText>
                  </w:r>
                </w:del>
                <w:customXmlDelRangeStart w:id="89" w:author="PCIRR-RNR revision" w:date="2022-10-13T09:53:00Z"/>
              </w:sdtContent>
            </w:sdt>
            <w:customXmlDelRangeEnd w:id="89"/>
            <w:ins w:id="90" w:author="PCIRR-RNR revision" w:date="2022-10-13T09:53:00Z">
              <w:r>
                <w:rPr>
                  <w:rFonts w:ascii="Arial Unicode MS" w:eastAsia="Arial Unicode MS" w:hAnsi="Arial Unicode MS" w:cs="Arial Unicode MS"/>
                </w:rPr>
                <w:t>✓</w:t>
              </w:r>
            </w:ins>
          </w:p>
        </w:tc>
      </w:tr>
      <w:tr w:rsidR="00F433CE" w14:paraId="5C398870" w14:textId="77777777" w:rsidTr="00E306E5">
        <w:trPr>
          <w:trHeight w:val="315"/>
        </w:trPr>
        <w:tc>
          <w:tcPr>
            <w:tcW w:w="4305" w:type="dxa"/>
            <w:tcBorders>
              <w:top w:val="nil"/>
              <w:left w:val="nil"/>
              <w:bottom w:val="nil"/>
              <w:right w:val="nil"/>
            </w:tcBorders>
            <w:shd w:val="clear" w:color="auto" w:fill="auto"/>
            <w:tcMar>
              <w:top w:w="0" w:type="dxa"/>
              <w:left w:w="0" w:type="dxa"/>
              <w:bottom w:w="0" w:type="dxa"/>
              <w:right w:w="0" w:type="dxa"/>
            </w:tcMar>
            <w:vAlign w:val="bottom"/>
          </w:tcPr>
          <w:p w14:paraId="00000076" w14:textId="77777777" w:rsidR="00F433CE" w:rsidRDefault="00000000">
            <w:pPr>
              <w:spacing w:line="240" w:lineRule="auto"/>
              <w:ind w:firstLine="0"/>
            </w:pPr>
            <w:r>
              <w:t>Methodology</w:t>
            </w: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77" w14:textId="68BBDF31" w:rsidR="00F433CE" w:rsidRDefault="00000000">
            <w:pPr>
              <w:spacing w:line="240" w:lineRule="auto"/>
              <w:ind w:firstLine="0"/>
            </w:pPr>
            <w:customXmlDelRangeStart w:id="91" w:author="PCIRR-RNR revision" w:date="2022-10-13T09:53:00Z"/>
            <w:sdt>
              <w:sdtPr>
                <w:tag w:val="goog_rdk_18"/>
                <w:id w:val="-488558882"/>
              </w:sdtPr>
              <w:sdtContent>
                <w:customXmlDelRangeEnd w:id="91"/>
                <w:del w:id="92" w:author="PCIRR-RNR revision" w:date="2022-10-13T09:53:00Z">
                  <w:r w:rsidR="000A7264">
                    <w:rPr>
                      <w:rFonts w:ascii="Arial Unicode MS" w:eastAsia="Arial Unicode MS" w:hAnsi="Arial Unicode MS" w:cs="Arial Unicode MS"/>
                    </w:rPr>
                    <w:delText>✓</w:delText>
                  </w:r>
                </w:del>
                <w:customXmlDelRangeStart w:id="93" w:author="PCIRR-RNR revision" w:date="2022-10-13T09:53:00Z"/>
              </w:sdtContent>
            </w:sdt>
            <w:customXmlDelRangeEnd w:id="93"/>
            <w:ins w:id="94" w:author="PCIRR-RNR revision" w:date="2022-10-13T09:53:00Z">
              <w:r>
                <w:rPr>
                  <w:rFonts w:ascii="Arial Unicode MS" w:eastAsia="Arial Unicode MS" w:hAnsi="Arial Unicode MS" w:cs="Arial Unicode MS"/>
                </w:rPr>
                <w:t>✓</w:t>
              </w:r>
            </w:ins>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78" w14:textId="0A6E4D12" w:rsidR="00F433CE" w:rsidRDefault="00000000">
            <w:pPr>
              <w:spacing w:line="240" w:lineRule="auto"/>
              <w:ind w:firstLine="0"/>
            </w:pPr>
            <w:customXmlDelRangeStart w:id="95" w:author="PCIRR-RNR revision" w:date="2022-10-13T09:53:00Z"/>
            <w:sdt>
              <w:sdtPr>
                <w:tag w:val="goog_rdk_19"/>
                <w:id w:val="1063374440"/>
              </w:sdtPr>
              <w:sdtContent>
                <w:customXmlDelRangeEnd w:id="95"/>
                <w:del w:id="96" w:author="PCIRR-RNR revision" w:date="2022-10-13T09:53:00Z">
                  <w:r w:rsidR="000A7264">
                    <w:rPr>
                      <w:rFonts w:ascii="Arial Unicode MS" w:eastAsia="Arial Unicode MS" w:hAnsi="Arial Unicode MS" w:cs="Arial Unicode MS"/>
                    </w:rPr>
                    <w:delText>✓</w:delText>
                  </w:r>
                </w:del>
                <w:customXmlDelRangeStart w:id="97" w:author="PCIRR-RNR revision" w:date="2022-10-13T09:53:00Z"/>
              </w:sdtContent>
            </w:sdt>
            <w:customXmlDelRangeEnd w:id="97"/>
            <w:ins w:id="98" w:author="PCIRR-RNR revision" w:date="2022-10-13T09:53:00Z">
              <w:r>
                <w:rPr>
                  <w:rFonts w:ascii="Arial Unicode MS" w:eastAsia="Arial Unicode MS" w:hAnsi="Arial Unicode MS" w:cs="Arial Unicode MS"/>
                </w:rPr>
                <w:t>✓</w:t>
              </w:r>
            </w:ins>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79" w14:textId="77777777" w:rsidR="00F433CE" w:rsidRDefault="00F433CE">
            <w:pPr>
              <w:spacing w:line="240" w:lineRule="auto"/>
              <w:ind w:firstLine="0"/>
            </w:pPr>
          </w:p>
        </w:tc>
        <w:tc>
          <w:tcPr>
            <w:tcW w:w="885" w:type="dxa"/>
            <w:tcBorders>
              <w:top w:val="nil"/>
              <w:left w:val="nil"/>
              <w:bottom w:val="nil"/>
              <w:right w:val="nil"/>
            </w:tcBorders>
            <w:shd w:val="clear" w:color="auto" w:fill="auto"/>
            <w:tcMar>
              <w:top w:w="0" w:type="dxa"/>
              <w:left w:w="0" w:type="dxa"/>
              <w:bottom w:w="0" w:type="dxa"/>
              <w:right w:w="0" w:type="dxa"/>
            </w:tcMar>
            <w:vAlign w:val="bottom"/>
          </w:tcPr>
          <w:p w14:paraId="0000007A" w14:textId="448F5F17" w:rsidR="00F433CE" w:rsidRDefault="00000000">
            <w:pPr>
              <w:spacing w:line="240" w:lineRule="auto"/>
              <w:ind w:firstLine="0"/>
            </w:pPr>
            <w:customXmlDelRangeStart w:id="99" w:author="PCIRR-RNR revision" w:date="2022-10-13T09:53:00Z"/>
            <w:sdt>
              <w:sdtPr>
                <w:tag w:val="goog_rdk_20"/>
                <w:id w:val="-684128544"/>
              </w:sdtPr>
              <w:sdtContent>
                <w:customXmlDelRangeEnd w:id="99"/>
                <w:del w:id="100" w:author="PCIRR-RNR revision" w:date="2022-10-13T09:53:00Z">
                  <w:r w:rsidR="000A7264">
                    <w:rPr>
                      <w:rFonts w:ascii="Arial Unicode MS" w:eastAsia="Arial Unicode MS" w:hAnsi="Arial Unicode MS" w:cs="Arial Unicode MS"/>
                    </w:rPr>
                    <w:delText>✓</w:delText>
                  </w:r>
                </w:del>
                <w:customXmlDelRangeStart w:id="101" w:author="PCIRR-RNR revision" w:date="2022-10-13T09:53:00Z"/>
              </w:sdtContent>
            </w:sdt>
            <w:customXmlDelRangeEnd w:id="101"/>
            <w:ins w:id="102" w:author="PCIRR-RNR revision" w:date="2022-10-13T09:53:00Z">
              <w:r>
                <w:rPr>
                  <w:rFonts w:ascii="Arial Unicode MS" w:eastAsia="Arial Unicode MS" w:hAnsi="Arial Unicode MS" w:cs="Arial Unicode MS"/>
                </w:rPr>
                <w:t>✓</w:t>
              </w:r>
            </w:ins>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7B"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7C" w14:textId="77777777" w:rsidR="00F433CE" w:rsidRDefault="00F433CE">
            <w:pPr>
              <w:spacing w:line="240" w:lineRule="auto"/>
              <w:ind w:firstLine="0"/>
            </w:pPr>
          </w:p>
        </w:tc>
      </w:tr>
      <w:tr w:rsidR="00F433CE" w14:paraId="359B02C3" w14:textId="77777777" w:rsidTr="00E306E5">
        <w:trPr>
          <w:trHeight w:val="300"/>
        </w:trPr>
        <w:tc>
          <w:tcPr>
            <w:tcW w:w="4305" w:type="dxa"/>
            <w:tcBorders>
              <w:top w:val="nil"/>
              <w:left w:val="nil"/>
              <w:bottom w:val="nil"/>
              <w:right w:val="nil"/>
            </w:tcBorders>
            <w:shd w:val="clear" w:color="auto" w:fill="auto"/>
            <w:tcMar>
              <w:top w:w="0" w:type="dxa"/>
              <w:left w:w="0" w:type="dxa"/>
              <w:bottom w:w="0" w:type="dxa"/>
              <w:right w:w="0" w:type="dxa"/>
            </w:tcMar>
            <w:vAlign w:val="bottom"/>
          </w:tcPr>
          <w:p w14:paraId="0000007D" w14:textId="77777777" w:rsidR="00F433CE" w:rsidRDefault="00000000">
            <w:pPr>
              <w:spacing w:line="240" w:lineRule="auto"/>
              <w:ind w:firstLine="0"/>
            </w:pPr>
            <w:r>
              <w:t>Project administration</w:t>
            </w: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7E" w14:textId="77777777" w:rsidR="00F433CE" w:rsidRDefault="00F433CE">
            <w:pPr>
              <w:spacing w:line="240" w:lineRule="auto"/>
              <w:ind w:firstLine="0"/>
            </w:pP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7F" w14:textId="77777777" w:rsidR="00F433CE" w:rsidRDefault="00F433CE">
            <w:pPr>
              <w:spacing w:line="240" w:lineRule="auto"/>
              <w:ind w:firstLine="0"/>
            </w:pP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80" w14:textId="77777777" w:rsidR="00F433CE" w:rsidRDefault="00F433CE">
            <w:pPr>
              <w:spacing w:line="240" w:lineRule="auto"/>
              <w:ind w:firstLine="0"/>
            </w:pPr>
          </w:p>
        </w:tc>
        <w:tc>
          <w:tcPr>
            <w:tcW w:w="885" w:type="dxa"/>
            <w:tcBorders>
              <w:top w:val="nil"/>
              <w:left w:val="nil"/>
              <w:bottom w:val="nil"/>
              <w:right w:val="nil"/>
            </w:tcBorders>
            <w:shd w:val="clear" w:color="auto" w:fill="auto"/>
            <w:tcMar>
              <w:top w:w="0" w:type="dxa"/>
              <w:left w:w="0" w:type="dxa"/>
              <w:bottom w:w="0" w:type="dxa"/>
              <w:right w:w="0" w:type="dxa"/>
            </w:tcMar>
            <w:vAlign w:val="bottom"/>
          </w:tcPr>
          <w:p w14:paraId="00000081"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82"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83" w14:textId="4B3FCDFF" w:rsidR="00F433CE" w:rsidRDefault="00000000">
            <w:pPr>
              <w:spacing w:line="240" w:lineRule="auto"/>
              <w:ind w:firstLine="0"/>
            </w:pPr>
            <w:customXmlDelRangeStart w:id="103" w:author="PCIRR-RNR revision" w:date="2022-10-13T09:53:00Z"/>
            <w:sdt>
              <w:sdtPr>
                <w:tag w:val="goog_rdk_21"/>
                <w:id w:val="-1966108416"/>
              </w:sdtPr>
              <w:sdtContent>
                <w:customXmlDelRangeEnd w:id="103"/>
                <w:del w:id="104" w:author="PCIRR-RNR revision" w:date="2022-10-13T09:53:00Z">
                  <w:r w:rsidR="000A7264">
                    <w:rPr>
                      <w:rFonts w:ascii="Arial Unicode MS" w:eastAsia="Arial Unicode MS" w:hAnsi="Arial Unicode MS" w:cs="Arial Unicode MS"/>
                    </w:rPr>
                    <w:delText>✓</w:delText>
                  </w:r>
                </w:del>
                <w:customXmlDelRangeStart w:id="105" w:author="PCIRR-RNR revision" w:date="2022-10-13T09:53:00Z"/>
              </w:sdtContent>
            </w:sdt>
            <w:customXmlDelRangeEnd w:id="105"/>
            <w:ins w:id="106" w:author="PCIRR-RNR revision" w:date="2022-10-13T09:53:00Z">
              <w:r>
                <w:rPr>
                  <w:rFonts w:ascii="Arial Unicode MS" w:eastAsia="Arial Unicode MS" w:hAnsi="Arial Unicode MS" w:cs="Arial Unicode MS"/>
                </w:rPr>
                <w:t>✓</w:t>
              </w:r>
            </w:ins>
          </w:p>
        </w:tc>
      </w:tr>
      <w:tr w:rsidR="00F433CE" w14:paraId="38391CCF" w14:textId="77777777" w:rsidTr="00E306E5">
        <w:trPr>
          <w:trHeight w:val="315"/>
        </w:trPr>
        <w:tc>
          <w:tcPr>
            <w:tcW w:w="4305" w:type="dxa"/>
            <w:tcBorders>
              <w:top w:val="nil"/>
              <w:left w:val="nil"/>
              <w:bottom w:val="nil"/>
              <w:right w:val="nil"/>
            </w:tcBorders>
            <w:shd w:val="clear" w:color="auto" w:fill="auto"/>
            <w:tcMar>
              <w:top w:w="0" w:type="dxa"/>
              <w:left w:w="0" w:type="dxa"/>
              <w:bottom w:w="0" w:type="dxa"/>
              <w:right w:w="0" w:type="dxa"/>
            </w:tcMar>
            <w:vAlign w:val="bottom"/>
          </w:tcPr>
          <w:p w14:paraId="00000084" w14:textId="77777777" w:rsidR="00F433CE" w:rsidRDefault="00000000">
            <w:pPr>
              <w:spacing w:line="240" w:lineRule="auto"/>
              <w:ind w:firstLine="0"/>
            </w:pPr>
            <w:r>
              <w:t>Resources</w:t>
            </w: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85" w14:textId="77777777" w:rsidR="00F433CE" w:rsidRDefault="00F433CE">
            <w:pPr>
              <w:spacing w:line="240" w:lineRule="auto"/>
              <w:ind w:firstLine="0"/>
            </w:pP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86" w14:textId="77777777" w:rsidR="00F433CE" w:rsidRDefault="00F433CE">
            <w:pPr>
              <w:spacing w:line="240" w:lineRule="auto"/>
              <w:ind w:firstLine="0"/>
            </w:pP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87" w14:textId="77777777" w:rsidR="00F433CE" w:rsidRDefault="00F433CE">
            <w:pPr>
              <w:spacing w:line="240" w:lineRule="auto"/>
              <w:ind w:firstLine="0"/>
            </w:pPr>
          </w:p>
        </w:tc>
        <w:tc>
          <w:tcPr>
            <w:tcW w:w="885" w:type="dxa"/>
            <w:tcBorders>
              <w:top w:val="nil"/>
              <w:left w:val="nil"/>
              <w:bottom w:val="nil"/>
              <w:right w:val="nil"/>
            </w:tcBorders>
            <w:shd w:val="clear" w:color="auto" w:fill="auto"/>
            <w:tcMar>
              <w:top w:w="0" w:type="dxa"/>
              <w:left w:w="0" w:type="dxa"/>
              <w:bottom w:w="0" w:type="dxa"/>
              <w:right w:w="0" w:type="dxa"/>
            </w:tcMar>
            <w:vAlign w:val="bottom"/>
          </w:tcPr>
          <w:p w14:paraId="00000088"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89"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8A" w14:textId="69CE84E7" w:rsidR="00F433CE" w:rsidRDefault="00000000">
            <w:pPr>
              <w:spacing w:line="240" w:lineRule="auto"/>
              <w:ind w:firstLine="0"/>
            </w:pPr>
            <w:customXmlDelRangeStart w:id="107" w:author="PCIRR-RNR revision" w:date="2022-10-13T09:53:00Z"/>
            <w:sdt>
              <w:sdtPr>
                <w:tag w:val="goog_rdk_22"/>
                <w:id w:val="-1942673809"/>
              </w:sdtPr>
              <w:sdtContent>
                <w:customXmlDelRangeEnd w:id="107"/>
                <w:del w:id="108" w:author="PCIRR-RNR revision" w:date="2022-10-13T09:53:00Z">
                  <w:r w:rsidR="000A7264">
                    <w:rPr>
                      <w:rFonts w:ascii="Arial Unicode MS" w:eastAsia="Arial Unicode MS" w:hAnsi="Arial Unicode MS" w:cs="Arial Unicode MS"/>
                    </w:rPr>
                    <w:delText>✓</w:delText>
                  </w:r>
                </w:del>
                <w:customXmlDelRangeStart w:id="109" w:author="PCIRR-RNR revision" w:date="2022-10-13T09:53:00Z"/>
              </w:sdtContent>
            </w:sdt>
            <w:customXmlDelRangeEnd w:id="109"/>
            <w:ins w:id="110" w:author="PCIRR-RNR revision" w:date="2022-10-13T09:53:00Z">
              <w:r>
                <w:rPr>
                  <w:rFonts w:ascii="Arial Unicode MS" w:eastAsia="Arial Unicode MS" w:hAnsi="Arial Unicode MS" w:cs="Arial Unicode MS"/>
                </w:rPr>
                <w:t>✓</w:t>
              </w:r>
            </w:ins>
          </w:p>
        </w:tc>
      </w:tr>
      <w:tr w:rsidR="00F433CE" w14:paraId="45FEF3D0" w14:textId="77777777" w:rsidTr="00E306E5">
        <w:trPr>
          <w:trHeight w:val="300"/>
        </w:trPr>
        <w:tc>
          <w:tcPr>
            <w:tcW w:w="4305" w:type="dxa"/>
            <w:tcBorders>
              <w:top w:val="nil"/>
              <w:left w:val="nil"/>
              <w:bottom w:val="nil"/>
              <w:right w:val="nil"/>
            </w:tcBorders>
            <w:shd w:val="clear" w:color="auto" w:fill="auto"/>
            <w:tcMar>
              <w:top w:w="0" w:type="dxa"/>
              <w:left w:w="0" w:type="dxa"/>
              <w:bottom w:w="0" w:type="dxa"/>
              <w:right w:w="0" w:type="dxa"/>
            </w:tcMar>
            <w:vAlign w:val="bottom"/>
          </w:tcPr>
          <w:p w14:paraId="0000008B" w14:textId="77777777" w:rsidR="00F433CE" w:rsidRDefault="00000000">
            <w:pPr>
              <w:spacing w:line="240" w:lineRule="auto"/>
              <w:ind w:firstLine="0"/>
            </w:pPr>
            <w:r>
              <w:t>Software</w:t>
            </w: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8C" w14:textId="32CD86E2" w:rsidR="00F433CE" w:rsidRDefault="00000000">
            <w:pPr>
              <w:spacing w:line="240" w:lineRule="auto"/>
              <w:ind w:firstLine="0"/>
            </w:pPr>
            <w:customXmlDelRangeStart w:id="111" w:author="PCIRR-RNR revision" w:date="2022-10-13T09:53:00Z"/>
            <w:sdt>
              <w:sdtPr>
                <w:tag w:val="goog_rdk_23"/>
                <w:id w:val="253644650"/>
              </w:sdtPr>
              <w:sdtContent>
                <w:customXmlDelRangeEnd w:id="111"/>
                <w:del w:id="112" w:author="PCIRR-RNR revision" w:date="2022-10-13T09:53:00Z">
                  <w:r w:rsidR="000A7264">
                    <w:rPr>
                      <w:rFonts w:ascii="Arial Unicode MS" w:eastAsia="Arial Unicode MS" w:hAnsi="Arial Unicode MS" w:cs="Arial Unicode MS"/>
                    </w:rPr>
                    <w:delText>✓</w:delText>
                  </w:r>
                </w:del>
                <w:customXmlDelRangeStart w:id="113" w:author="PCIRR-RNR revision" w:date="2022-10-13T09:53:00Z"/>
              </w:sdtContent>
            </w:sdt>
            <w:customXmlDelRangeEnd w:id="113"/>
            <w:ins w:id="114" w:author="PCIRR-RNR revision" w:date="2022-10-13T09:53:00Z">
              <w:r>
                <w:rPr>
                  <w:rFonts w:ascii="Arial Unicode MS" w:eastAsia="Arial Unicode MS" w:hAnsi="Arial Unicode MS" w:cs="Arial Unicode MS"/>
                </w:rPr>
                <w:t>✓</w:t>
              </w:r>
            </w:ins>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8D" w14:textId="11BC5456" w:rsidR="00F433CE" w:rsidRDefault="00000000">
            <w:pPr>
              <w:spacing w:line="240" w:lineRule="auto"/>
              <w:ind w:firstLine="0"/>
            </w:pPr>
            <w:customXmlDelRangeStart w:id="115" w:author="PCIRR-RNR revision" w:date="2022-10-13T09:53:00Z"/>
            <w:sdt>
              <w:sdtPr>
                <w:tag w:val="goog_rdk_24"/>
                <w:id w:val="-212195913"/>
              </w:sdtPr>
              <w:sdtContent>
                <w:customXmlDelRangeEnd w:id="115"/>
                <w:del w:id="116" w:author="PCIRR-RNR revision" w:date="2022-10-13T09:53:00Z">
                  <w:r w:rsidR="000A7264">
                    <w:rPr>
                      <w:rFonts w:ascii="Arial Unicode MS" w:eastAsia="Arial Unicode MS" w:hAnsi="Arial Unicode MS" w:cs="Arial Unicode MS"/>
                    </w:rPr>
                    <w:delText>✓</w:delText>
                  </w:r>
                </w:del>
                <w:customXmlDelRangeStart w:id="117" w:author="PCIRR-RNR revision" w:date="2022-10-13T09:53:00Z"/>
              </w:sdtContent>
            </w:sdt>
            <w:customXmlDelRangeEnd w:id="117"/>
            <w:ins w:id="118" w:author="PCIRR-RNR revision" w:date="2022-10-13T09:53:00Z">
              <w:r>
                <w:rPr>
                  <w:rFonts w:ascii="Arial Unicode MS" w:eastAsia="Arial Unicode MS" w:hAnsi="Arial Unicode MS" w:cs="Arial Unicode MS"/>
                </w:rPr>
                <w:t>✓</w:t>
              </w:r>
            </w:ins>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8E" w14:textId="77777777" w:rsidR="00F433CE" w:rsidRDefault="00F433CE">
            <w:pPr>
              <w:spacing w:line="240" w:lineRule="auto"/>
              <w:ind w:firstLine="0"/>
            </w:pPr>
          </w:p>
        </w:tc>
        <w:tc>
          <w:tcPr>
            <w:tcW w:w="885" w:type="dxa"/>
            <w:tcBorders>
              <w:top w:val="nil"/>
              <w:left w:val="nil"/>
              <w:bottom w:val="nil"/>
              <w:right w:val="nil"/>
            </w:tcBorders>
            <w:shd w:val="clear" w:color="auto" w:fill="auto"/>
            <w:tcMar>
              <w:top w:w="0" w:type="dxa"/>
              <w:left w:w="0" w:type="dxa"/>
              <w:bottom w:w="0" w:type="dxa"/>
              <w:right w:w="0" w:type="dxa"/>
            </w:tcMar>
            <w:vAlign w:val="bottom"/>
          </w:tcPr>
          <w:p w14:paraId="0000008F"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90"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91" w14:textId="77777777" w:rsidR="00F433CE" w:rsidRDefault="00F433CE">
            <w:pPr>
              <w:spacing w:line="240" w:lineRule="auto"/>
              <w:ind w:firstLine="0"/>
            </w:pPr>
          </w:p>
        </w:tc>
      </w:tr>
      <w:tr w:rsidR="00F433CE" w14:paraId="4DE03F1E" w14:textId="77777777" w:rsidTr="00E306E5">
        <w:trPr>
          <w:trHeight w:val="285"/>
        </w:trPr>
        <w:tc>
          <w:tcPr>
            <w:tcW w:w="4305" w:type="dxa"/>
            <w:tcBorders>
              <w:top w:val="nil"/>
              <w:left w:val="nil"/>
              <w:bottom w:val="nil"/>
              <w:right w:val="nil"/>
            </w:tcBorders>
            <w:shd w:val="clear" w:color="auto" w:fill="auto"/>
            <w:tcMar>
              <w:top w:w="0" w:type="dxa"/>
              <w:left w:w="0" w:type="dxa"/>
              <w:bottom w:w="0" w:type="dxa"/>
              <w:right w:w="0" w:type="dxa"/>
            </w:tcMar>
            <w:vAlign w:val="bottom"/>
          </w:tcPr>
          <w:p w14:paraId="00000092" w14:textId="77777777" w:rsidR="00F433CE" w:rsidRDefault="00000000">
            <w:pPr>
              <w:spacing w:line="240" w:lineRule="auto"/>
              <w:ind w:firstLine="0"/>
            </w:pPr>
            <w:r>
              <w:t>Supervision</w:t>
            </w: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93" w14:textId="77777777" w:rsidR="00F433CE" w:rsidRDefault="00F433CE">
            <w:pPr>
              <w:spacing w:line="240" w:lineRule="auto"/>
              <w:ind w:firstLine="0"/>
            </w:pP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94" w14:textId="77777777" w:rsidR="00F433CE" w:rsidRDefault="00F433CE">
            <w:pPr>
              <w:spacing w:line="240" w:lineRule="auto"/>
              <w:ind w:firstLine="0"/>
            </w:pP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95" w14:textId="77777777" w:rsidR="00F433CE" w:rsidRDefault="00F433CE">
            <w:pPr>
              <w:spacing w:line="240" w:lineRule="auto"/>
              <w:ind w:firstLine="0"/>
            </w:pPr>
          </w:p>
        </w:tc>
        <w:tc>
          <w:tcPr>
            <w:tcW w:w="885" w:type="dxa"/>
            <w:tcBorders>
              <w:top w:val="nil"/>
              <w:left w:val="nil"/>
              <w:bottom w:val="nil"/>
              <w:right w:val="nil"/>
            </w:tcBorders>
            <w:shd w:val="clear" w:color="auto" w:fill="auto"/>
            <w:tcMar>
              <w:top w:w="0" w:type="dxa"/>
              <w:left w:w="0" w:type="dxa"/>
              <w:bottom w:w="0" w:type="dxa"/>
              <w:right w:w="0" w:type="dxa"/>
            </w:tcMar>
            <w:vAlign w:val="bottom"/>
          </w:tcPr>
          <w:p w14:paraId="00000096"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97" w14:textId="00FC1E9E" w:rsidR="00F433CE" w:rsidRDefault="00000000">
            <w:pPr>
              <w:spacing w:line="240" w:lineRule="auto"/>
              <w:ind w:firstLine="0"/>
            </w:pPr>
            <w:customXmlDelRangeStart w:id="119" w:author="PCIRR-RNR revision" w:date="2022-10-13T09:53:00Z"/>
            <w:sdt>
              <w:sdtPr>
                <w:tag w:val="goog_rdk_25"/>
                <w:id w:val="1605302958"/>
              </w:sdtPr>
              <w:sdtContent>
                <w:customXmlDelRangeEnd w:id="119"/>
                <w:del w:id="120" w:author="PCIRR-RNR revision" w:date="2022-10-13T09:53:00Z">
                  <w:r w:rsidR="000A7264">
                    <w:rPr>
                      <w:rFonts w:ascii="Arial Unicode MS" w:eastAsia="Arial Unicode MS" w:hAnsi="Arial Unicode MS" w:cs="Arial Unicode MS"/>
                    </w:rPr>
                    <w:delText>✓</w:delText>
                  </w:r>
                </w:del>
                <w:customXmlDelRangeStart w:id="121" w:author="PCIRR-RNR revision" w:date="2022-10-13T09:53:00Z"/>
              </w:sdtContent>
            </w:sdt>
            <w:customXmlDelRangeEnd w:id="121"/>
            <w:ins w:id="122" w:author="PCIRR-RNR revision" w:date="2022-10-13T09:53:00Z">
              <w:r>
                <w:rPr>
                  <w:rFonts w:ascii="Arial Unicode MS" w:eastAsia="Arial Unicode MS" w:hAnsi="Arial Unicode MS" w:cs="Arial Unicode MS"/>
                </w:rPr>
                <w:t>✓</w:t>
              </w:r>
            </w:ins>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98" w14:textId="632F4FCA" w:rsidR="00F433CE" w:rsidRDefault="00000000">
            <w:pPr>
              <w:spacing w:line="240" w:lineRule="auto"/>
              <w:ind w:firstLine="0"/>
            </w:pPr>
            <w:customXmlDelRangeStart w:id="123" w:author="PCIRR-RNR revision" w:date="2022-10-13T09:53:00Z"/>
            <w:sdt>
              <w:sdtPr>
                <w:tag w:val="goog_rdk_26"/>
                <w:id w:val="1122656985"/>
              </w:sdtPr>
              <w:sdtContent>
                <w:customXmlDelRangeEnd w:id="123"/>
                <w:del w:id="124" w:author="PCIRR-RNR revision" w:date="2022-10-13T09:53:00Z">
                  <w:r w:rsidR="000A7264">
                    <w:rPr>
                      <w:rFonts w:ascii="Arial Unicode MS" w:eastAsia="Arial Unicode MS" w:hAnsi="Arial Unicode MS" w:cs="Arial Unicode MS"/>
                    </w:rPr>
                    <w:delText>✓</w:delText>
                  </w:r>
                </w:del>
                <w:customXmlDelRangeStart w:id="125" w:author="PCIRR-RNR revision" w:date="2022-10-13T09:53:00Z"/>
              </w:sdtContent>
            </w:sdt>
            <w:customXmlDelRangeEnd w:id="125"/>
            <w:ins w:id="126" w:author="PCIRR-RNR revision" w:date="2022-10-13T09:53:00Z">
              <w:r>
                <w:rPr>
                  <w:rFonts w:ascii="Arial Unicode MS" w:eastAsia="Arial Unicode MS" w:hAnsi="Arial Unicode MS" w:cs="Arial Unicode MS"/>
                </w:rPr>
                <w:t>✓</w:t>
              </w:r>
            </w:ins>
          </w:p>
        </w:tc>
      </w:tr>
      <w:tr w:rsidR="00F433CE" w14:paraId="3F888CAE" w14:textId="77777777" w:rsidTr="00E306E5">
        <w:trPr>
          <w:trHeight w:val="300"/>
        </w:trPr>
        <w:tc>
          <w:tcPr>
            <w:tcW w:w="4305" w:type="dxa"/>
            <w:tcBorders>
              <w:top w:val="nil"/>
              <w:left w:val="nil"/>
              <w:bottom w:val="nil"/>
              <w:right w:val="nil"/>
            </w:tcBorders>
            <w:shd w:val="clear" w:color="auto" w:fill="auto"/>
            <w:tcMar>
              <w:top w:w="0" w:type="dxa"/>
              <w:left w:w="0" w:type="dxa"/>
              <w:bottom w:w="0" w:type="dxa"/>
              <w:right w:w="0" w:type="dxa"/>
            </w:tcMar>
            <w:vAlign w:val="bottom"/>
          </w:tcPr>
          <w:p w14:paraId="00000099" w14:textId="77777777" w:rsidR="00F433CE" w:rsidRDefault="00000000">
            <w:pPr>
              <w:spacing w:line="240" w:lineRule="auto"/>
              <w:ind w:firstLine="0"/>
            </w:pPr>
            <w:r>
              <w:t>Validation</w:t>
            </w: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9A" w14:textId="2914E1A9" w:rsidR="00F433CE" w:rsidRDefault="00000000">
            <w:pPr>
              <w:spacing w:line="240" w:lineRule="auto"/>
              <w:ind w:firstLine="0"/>
            </w:pPr>
            <w:customXmlDelRangeStart w:id="127" w:author="PCIRR-RNR revision" w:date="2022-10-13T09:53:00Z"/>
            <w:sdt>
              <w:sdtPr>
                <w:tag w:val="goog_rdk_27"/>
                <w:id w:val="-6057448"/>
              </w:sdtPr>
              <w:sdtContent>
                <w:customXmlDelRangeEnd w:id="127"/>
                <w:del w:id="128" w:author="PCIRR-RNR revision" w:date="2022-10-13T09:53:00Z">
                  <w:r w:rsidR="000A7264">
                    <w:rPr>
                      <w:rFonts w:ascii="Arial Unicode MS" w:eastAsia="Arial Unicode MS" w:hAnsi="Arial Unicode MS" w:cs="Arial Unicode MS"/>
                    </w:rPr>
                    <w:delText>✓</w:delText>
                  </w:r>
                </w:del>
                <w:customXmlDelRangeStart w:id="129" w:author="PCIRR-RNR revision" w:date="2022-10-13T09:53:00Z"/>
              </w:sdtContent>
            </w:sdt>
            <w:customXmlDelRangeEnd w:id="129"/>
            <w:ins w:id="130" w:author="PCIRR-RNR revision" w:date="2022-10-13T09:53:00Z">
              <w:r>
                <w:rPr>
                  <w:rFonts w:ascii="Arial Unicode MS" w:eastAsia="Arial Unicode MS" w:hAnsi="Arial Unicode MS" w:cs="Arial Unicode MS"/>
                </w:rPr>
                <w:t>✓</w:t>
              </w:r>
            </w:ins>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9B" w14:textId="77777777" w:rsidR="00F433CE" w:rsidRDefault="00F433CE">
            <w:pPr>
              <w:spacing w:line="240" w:lineRule="auto"/>
              <w:ind w:firstLine="0"/>
            </w:pP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9C" w14:textId="2121D734" w:rsidR="00F433CE" w:rsidRDefault="00000000">
            <w:pPr>
              <w:spacing w:line="240" w:lineRule="auto"/>
              <w:ind w:firstLine="0"/>
            </w:pPr>
            <w:customXmlDelRangeStart w:id="131" w:author="PCIRR-RNR revision" w:date="2022-10-13T09:53:00Z"/>
            <w:sdt>
              <w:sdtPr>
                <w:tag w:val="goog_rdk_28"/>
                <w:id w:val="-101104518"/>
              </w:sdtPr>
              <w:sdtContent>
                <w:customXmlDelRangeEnd w:id="131"/>
                <w:del w:id="132" w:author="PCIRR-RNR revision" w:date="2022-10-13T09:53:00Z">
                  <w:r w:rsidR="000A7264">
                    <w:rPr>
                      <w:rFonts w:ascii="Arial Unicode MS" w:eastAsia="Arial Unicode MS" w:hAnsi="Arial Unicode MS" w:cs="Arial Unicode MS"/>
                    </w:rPr>
                    <w:delText>✓</w:delText>
                  </w:r>
                </w:del>
                <w:customXmlDelRangeStart w:id="133" w:author="PCIRR-RNR revision" w:date="2022-10-13T09:53:00Z"/>
              </w:sdtContent>
            </w:sdt>
            <w:customXmlDelRangeEnd w:id="133"/>
            <w:ins w:id="134" w:author="PCIRR-RNR revision" w:date="2022-10-13T09:53:00Z">
              <w:r>
                <w:rPr>
                  <w:rFonts w:ascii="Arial Unicode MS" w:eastAsia="Arial Unicode MS" w:hAnsi="Arial Unicode MS" w:cs="Arial Unicode MS"/>
                </w:rPr>
                <w:t>✓</w:t>
              </w:r>
            </w:ins>
          </w:p>
        </w:tc>
        <w:tc>
          <w:tcPr>
            <w:tcW w:w="885" w:type="dxa"/>
            <w:tcBorders>
              <w:top w:val="nil"/>
              <w:left w:val="nil"/>
              <w:bottom w:val="nil"/>
              <w:right w:val="nil"/>
            </w:tcBorders>
            <w:shd w:val="clear" w:color="auto" w:fill="auto"/>
            <w:tcMar>
              <w:top w:w="0" w:type="dxa"/>
              <w:left w:w="0" w:type="dxa"/>
              <w:bottom w:w="0" w:type="dxa"/>
              <w:right w:w="0" w:type="dxa"/>
            </w:tcMar>
            <w:vAlign w:val="bottom"/>
          </w:tcPr>
          <w:p w14:paraId="0000009D"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9E"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9F" w14:textId="77777777" w:rsidR="00F433CE" w:rsidRDefault="00F433CE">
            <w:pPr>
              <w:spacing w:line="240" w:lineRule="auto"/>
              <w:ind w:firstLine="0"/>
            </w:pPr>
          </w:p>
        </w:tc>
      </w:tr>
      <w:tr w:rsidR="00F433CE" w14:paraId="01010A35" w14:textId="77777777" w:rsidTr="00E306E5">
        <w:trPr>
          <w:trHeight w:val="300"/>
        </w:trPr>
        <w:tc>
          <w:tcPr>
            <w:tcW w:w="4305" w:type="dxa"/>
            <w:tcBorders>
              <w:top w:val="nil"/>
              <w:left w:val="nil"/>
              <w:bottom w:val="nil"/>
              <w:right w:val="nil"/>
            </w:tcBorders>
            <w:shd w:val="clear" w:color="auto" w:fill="auto"/>
            <w:tcMar>
              <w:top w:w="0" w:type="dxa"/>
              <w:left w:w="0" w:type="dxa"/>
              <w:bottom w:w="0" w:type="dxa"/>
              <w:right w:w="0" w:type="dxa"/>
            </w:tcMar>
            <w:vAlign w:val="bottom"/>
          </w:tcPr>
          <w:p w14:paraId="000000A0" w14:textId="77777777" w:rsidR="00F433CE" w:rsidRDefault="00000000">
            <w:pPr>
              <w:spacing w:line="240" w:lineRule="auto"/>
              <w:ind w:firstLine="0"/>
            </w:pPr>
            <w:r>
              <w:t>Visualization</w:t>
            </w: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A1" w14:textId="2A49B252" w:rsidR="00F433CE" w:rsidRDefault="00000000">
            <w:pPr>
              <w:spacing w:line="240" w:lineRule="auto"/>
              <w:ind w:firstLine="0"/>
            </w:pPr>
            <w:customXmlDelRangeStart w:id="135" w:author="PCIRR-RNR revision" w:date="2022-10-13T09:53:00Z"/>
            <w:sdt>
              <w:sdtPr>
                <w:tag w:val="goog_rdk_29"/>
                <w:id w:val="-630635101"/>
              </w:sdtPr>
              <w:sdtContent>
                <w:customXmlDelRangeEnd w:id="135"/>
                <w:del w:id="136" w:author="PCIRR-RNR revision" w:date="2022-10-13T09:53:00Z">
                  <w:r w:rsidR="000A7264">
                    <w:rPr>
                      <w:rFonts w:ascii="Arial Unicode MS" w:eastAsia="Arial Unicode MS" w:hAnsi="Arial Unicode MS" w:cs="Arial Unicode MS"/>
                    </w:rPr>
                    <w:delText>✓</w:delText>
                  </w:r>
                </w:del>
                <w:customXmlDelRangeStart w:id="137" w:author="PCIRR-RNR revision" w:date="2022-10-13T09:53:00Z"/>
              </w:sdtContent>
            </w:sdt>
            <w:customXmlDelRangeEnd w:id="137"/>
            <w:ins w:id="138" w:author="PCIRR-RNR revision" w:date="2022-10-13T09:53:00Z">
              <w:r>
                <w:rPr>
                  <w:rFonts w:ascii="Arial Unicode MS" w:eastAsia="Arial Unicode MS" w:hAnsi="Arial Unicode MS" w:cs="Arial Unicode MS"/>
                </w:rPr>
                <w:t>✓</w:t>
              </w:r>
            </w:ins>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A2" w14:textId="684AB1C1" w:rsidR="00F433CE" w:rsidRDefault="00000000">
            <w:pPr>
              <w:spacing w:line="240" w:lineRule="auto"/>
              <w:ind w:firstLine="0"/>
            </w:pPr>
            <w:customXmlDelRangeStart w:id="139" w:author="PCIRR-RNR revision" w:date="2022-10-13T09:53:00Z"/>
            <w:sdt>
              <w:sdtPr>
                <w:tag w:val="goog_rdk_30"/>
                <w:id w:val="-1008055098"/>
              </w:sdtPr>
              <w:sdtContent>
                <w:customXmlDelRangeEnd w:id="139"/>
                <w:del w:id="140" w:author="PCIRR-RNR revision" w:date="2022-10-13T09:53:00Z">
                  <w:r w:rsidR="000A7264">
                    <w:rPr>
                      <w:rFonts w:ascii="Arial Unicode MS" w:eastAsia="Arial Unicode MS" w:hAnsi="Arial Unicode MS" w:cs="Arial Unicode MS"/>
                    </w:rPr>
                    <w:delText>✓</w:delText>
                  </w:r>
                </w:del>
                <w:customXmlDelRangeStart w:id="141" w:author="PCIRR-RNR revision" w:date="2022-10-13T09:53:00Z"/>
              </w:sdtContent>
            </w:sdt>
            <w:customXmlDelRangeEnd w:id="141"/>
            <w:ins w:id="142" w:author="PCIRR-RNR revision" w:date="2022-10-13T09:53:00Z">
              <w:r>
                <w:rPr>
                  <w:rFonts w:ascii="Arial Unicode MS" w:eastAsia="Arial Unicode MS" w:hAnsi="Arial Unicode MS" w:cs="Arial Unicode MS"/>
                </w:rPr>
                <w:t>✓</w:t>
              </w:r>
            </w:ins>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A3" w14:textId="77777777" w:rsidR="00F433CE" w:rsidRDefault="00F433CE">
            <w:pPr>
              <w:spacing w:line="240" w:lineRule="auto"/>
              <w:ind w:firstLine="0"/>
            </w:pPr>
          </w:p>
        </w:tc>
        <w:tc>
          <w:tcPr>
            <w:tcW w:w="885" w:type="dxa"/>
            <w:tcBorders>
              <w:top w:val="nil"/>
              <w:left w:val="nil"/>
              <w:bottom w:val="nil"/>
              <w:right w:val="nil"/>
            </w:tcBorders>
            <w:shd w:val="clear" w:color="auto" w:fill="auto"/>
            <w:tcMar>
              <w:top w:w="0" w:type="dxa"/>
              <w:left w:w="0" w:type="dxa"/>
              <w:bottom w:w="0" w:type="dxa"/>
              <w:right w:w="0" w:type="dxa"/>
            </w:tcMar>
            <w:vAlign w:val="bottom"/>
          </w:tcPr>
          <w:p w14:paraId="000000A4"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A5"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A6" w14:textId="77777777" w:rsidR="00F433CE" w:rsidRDefault="00F433CE">
            <w:pPr>
              <w:spacing w:line="240" w:lineRule="auto"/>
              <w:ind w:firstLine="0"/>
            </w:pPr>
          </w:p>
        </w:tc>
      </w:tr>
      <w:tr w:rsidR="00F433CE" w14:paraId="76FD345B" w14:textId="77777777" w:rsidTr="00E306E5">
        <w:trPr>
          <w:trHeight w:val="300"/>
        </w:trPr>
        <w:tc>
          <w:tcPr>
            <w:tcW w:w="4305" w:type="dxa"/>
            <w:tcBorders>
              <w:top w:val="nil"/>
              <w:left w:val="nil"/>
              <w:bottom w:val="nil"/>
              <w:right w:val="nil"/>
            </w:tcBorders>
            <w:shd w:val="clear" w:color="auto" w:fill="auto"/>
            <w:tcMar>
              <w:top w:w="0" w:type="dxa"/>
              <w:left w:w="0" w:type="dxa"/>
              <w:bottom w:w="0" w:type="dxa"/>
              <w:right w:w="0" w:type="dxa"/>
            </w:tcMar>
            <w:vAlign w:val="bottom"/>
          </w:tcPr>
          <w:p w14:paraId="000000A7" w14:textId="77777777" w:rsidR="00F433CE" w:rsidRDefault="00000000">
            <w:pPr>
              <w:spacing w:line="240" w:lineRule="auto"/>
              <w:ind w:firstLine="0"/>
            </w:pPr>
            <w:r>
              <w:t>Writing-original draft</w:t>
            </w:r>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A8" w14:textId="14921B46" w:rsidR="00F433CE" w:rsidRDefault="00000000">
            <w:pPr>
              <w:spacing w:line="240" w:lineRule="auto"/>
              <w:ind w:firstLine="0"/>
            </w:pPr>
            <w:customXmlDelRangeStart w:id="143" w:author="PCIRR-RNR revision" w:date="2022-10-13T09:53:00Z"/>
            <w:sdt>
              <w:sdtPr>
                <w:tag w:val="goog_rdk_31"/>
                <w:id w:val="29311227"/>
              </w:sdtPr>
              <w:sdtContent>
                <w:customXmlDelRangeEnd w:id="143"/>
                <w:del w:id="144" w:author="PCIRR-RNR revision" w:date="2022-10-13T09:53:00Z">
                  <w:r w:rsidR="000A7264">
                    <w:rPr>
                      <w:rFonts w:ascii="Arial Unicode MS" w:eastAsia="Arial Unicode MS" w:hAnsi="Arial Unicode MS" w:cs="Arial Unicode MS"/>
                    </w:rPr>
                    <w:delText>✓</w:delText>
                  </w:r>
                </w:del>
                <w:customXmlDelRangeStart w:id="145" w:author="PCIRR-RNR revision" w:date="2022-10-13T09:53:00Z"/>
              </w:sdtContent>
            </w:sdt>
            <w:customXmlDelRangeEnd w:id="145"/>
            <w:ins w:id="146" w:author="PCIRR-RNR revision" w:date="2022-10-13T09:53:00Z">
              <w:r>
                <w:rPr>
                  <w:rFonts w:ascii="Arial Unicode MS" w:eastAsia="Arial Unicode MS" w:hAnsi="Arial Unicode MS" w:cs="Arial Unicode MS"/>
                </w:rPr>
                <w:t>✓</w:t>
              </w:r>
            </w:ins>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A9" w14:textId="442CFDF5" w:rsidR="00F433CE" w:rsidRDefault="00000000">
            <w:pPr>
              <w:spacing w:line="240" w:lineRule="auto"/>
              <w:ind w:firstLine="0"/>
            </w:pPr>
            <w:customXmlDelRangeStart w:id="147" w:author="PCIRR-RNR revision" w:date="2022-10-13T09:53:00Z"/>
            <w:sdt>
              <w:sdtPr>
                <w:tag w:val="goog_rdk_32"/>
                <w:id w:val="876276197"/>
              </w:sdtPr>
              <w:sdtContent>
                <w:customXmlDelRangeEnd w:id="147"/>
                <w:del w:id="148" w:author="PCIRR-RNR revision" w:date="2022-10-13T09:53:00Z">
                  <w:r w:rsidR="000A7264">
                    <w:rPr>
                      <w:rFonts w:ascii="Arial Unicode MS" w:eastAsia="Arial Unicode MS" w:hAnsi="Arial Unicode MS" w:cs="Arial Unicode MS"/>
                    </w:rPr>
                    <w:delText>✓</w:delText>
                  </w:r>
                </w:del>
                <w:customXmlDelRangeStart w:id="149" w:author="PCIRR-RNR revision" w:date="2022-10-13T09:53:00Z"/>
              </w:sdtContent>
            </w:sdt>
            <w:customXmlDelRangeEnd w:id="149"/>
            <w:ins w:id="150" w:author="PCIRR-RNR revision" w:date="2022-10-13T09:53:00Z">
              <w:r>
                <w:rPr>
                  <w:rFonts w:ascii="Arial Unicode MS" w:eastAsia="Arial Unicode MS" w:hAnsi="Arial Unicode MS" w:cs="Arial Unicode MS"/>
                </w:rPr>
                <w:t>✓</w:t>
              </w:r>
            </w:ins>
          </w:p>
        </w:tc>
        <w:tc>
          <w:tcPr>
            <w:tcW w:w="1005" w:type="dxa"/>
            <w:tcBorders>
              <w:top w:val="nil"/>
              <w:left w:val="nil"/>
              <w:bottom w:val="nil"/>
              <w:right w:val="nil"/>
            </w:tcBorders>
            <w:shd w:val="clear" w:color="auto" w:fill="auto"/>
            <w:tcMar>
              <w:top w:w="0" w:type="dxa"/>
              <w:left w:w="0" w:type="dxa"/>
              <w:bottom w:w="0" w:type="dxa"/>
              <w:right w:w="0" w:type="dxa"/>
            </w:tcMar>
            <w:vAlign w:val="bottom"/>
          </w:tcPr>
          <w:p w14:paraId="000000AA" w14:textId="0D177C52" w:rsidR="00F433CE" w:rsidRDefault="00000000">
            <w:pPr>
              <w:spacing w:line="240" w:lineRule="auto"/>
              <w:ind w:firstLine="0"/>
            </w:pPr>
            <w:customXmlDelRangeStart w:id="151" w:author="PCIRR-RNR revision" w:date="2022-10-13T09:53:00Z"/>
            <w:sdt>
              <w:sdtPr>
                <w:tag w:val="goog_rdk_33"/>
                <w:id w:val="1621484758"/>
              </w:sdtPr>
              <w:sdtContent>
                <w:customXmlDelRangeEnd w:id="151"/>
                <w:del w:id="152" w:author="PCIRR-RNR revision" w:date="2022-10-13T09:53:00Z">
                  <w:r w:rsidR="000A7264">
                    <w:rPr>
                      <w:rFonts w:ascii="Arial Unicode MS" w:eastAsia="Arial Unicode MS" w:hAnsi="Arial Unicode MS" w:cs="Arial Unicode MS"/>
                    </w:rPr>
                    <w:delText>✓</w:delText>
                  </w:r>
                </w:del>
                <w:customXmlDelRangeStart w:id="153" w:author="PCIRR-RNR revision" w:date="2022-10-13T09:53:00Z"/>
              </w:sdtContent>
            </w:sdt>
            <w:customXmlDelRangeEnd w:id="153"/>
            <w:ins w:id="154" w:author="PCIRR-RNR revision" w:date="2022-10-13T09:53:00Z">
              <w:r>
                <w:rPr>
                  <w:rFonts w:ascii="Arial Unicode MS" w:eastAsia="Arial Unicode MS" w:hAnsi="Arial Unicode MS" w:cs="Arial Unicode MS"/>
                </w:rPr>
                <w:t>✓</w:t>
              </w:r>
            </w:ins>
          </w:p>
        </w:tc>
        <w:tc>
          <w:tcPr>
            <w:tcW w:w="885" w:type="dxa"/>
            <w:tcBorders>
              <w:top w:val="nil"/>
              <w:left w:val="nil"/>
              <w:bottom w:val="nil"/>
              <w:right w:val="nil"/>
            </w:tcBorders>
            <w:shd w:val="clear" w:color="auto" w:fill="auto"/>
            <w:tcMar>
              <w:top w:w="0" w:type="dxa"/>
              <w:left w:w="0" w:type="dxa"/>
              <w:bottom w:w="0" w:type="dxa"/>
              <w:right w:w="0" w:type="dxa"/>
            </w:tcMar>
            <w:vAlign w:val="bottom"/>
          </w:tcPr>
          <w:p w14:paraId="000000AB"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AC" w14:textId="77777777" w:rsidR="00F433CE" w:rsidRDefault="00F433CE">
            <w:pPr>
              <w:spacing w:line="240" w:lineRule="auto"/>
              <w:ind w:firstLine="0"/>
            </w:pPr>
          </w:p>
        </w:tc>
        <w:tc>
          <w:tcPr>
            <w:tcW w:w="623" w:type="dxa"/>
            <w:tcBorders>
              <w:top w:val="nil"/>
              <w:left w:val="nil"/>
              <w:bottom w:val="nil"/>
              <w:right w:val="nil"/>
            </w:tcBorders>
            <w:shd w:val="clear" w:color="auto" w:fill="auto"/>
            <w:tcMar>
              <w:top w:w="0" w:type="dxa"/>
              <w:left w:w="0" w:type="dxa"/>
              <w:bottom w:w="0" w:type="dxa"/>
              <w:right w:w="0" w:type="dxa"/>
            </w:tcMar>
            <w:vAlign w:val="bottom"/>
          </w:tcPr>
          <w:p w14:paraId="000000AD" w14:textId="77777777" w:rsidR="00F433CE" w:rsidRDefault="00F433CE">
            <w:pPr>
              <w:spacing w:line="240" w:lineRule="auto"/>
              <w:ind w:firstLine="0"/>
            </w:pPr>
          </w:p>
        </w:tc>
      </w:tr>
      <w:tr w:rsidR="00F433CE" w14:paraId="78764E55" w14:textId="77777777" w:rsidTr="00E306E5">
        <w:trPr>
          <w:trHeight w:val="300"/>
        </w:trPr>
        <w:tc>
          <w:tcPr>
            <w:tcW w:w="4305" w:type="dxa"/>
            <w:tcBorders>
              <w:top w:val="nil"/>
              <w:left w:val="nil"/>
              <w:bottom w:val="single" w:sz="4" w:space="0" w:color="000000"/>
              <w:right w:val="nil"/>
            </w:tcBorders>
            <w:shd w:val="clear" w:color="auto" w:fill="auto"/>
            <w:tcMar>
              <w:top w:w="0" w:type="dxa"/>
              <w:left w:w="0" w:type="dxa"/>
              <w:bottom w:w="0" w:type="dxa"/>
              <w:right w:w="0" w:type="dxa"/>
            </w:tcMar>
            <w:vAlign w:val="bottom"/>
          </w:tcPr>
          <w:p w14:paraId="000000AE" w14:textId="77777777" w:rsidR="00F433CE" w:rsidRDefault="00000000">
            <w:pPr>
              <w:spacing w:line="240" w:lineRule="auto"/>
              <w:ind w:firstLine="0"/>
            </w:pPr>
            <w:r>
              <w:t>Writing-review and editing</w:t>
            </w:r>
          </w:p>
        </w:tc>
        <w:tc>
          <w:tcPr>
            <w:tcW w:w="1005" w:type="dxa"/>
            <w:tcBorders>
              <w:top w:val="nil"/>
              <w:left w:val="nil"/>
              <w:bottom w:val="single" w:sz="4" w:space="0" w:color="000000"/>
              <w:right w:val="nil"/>
            </w:tcBorders>
            <w:shd w:val="clear" w:color="auto" w:fill="auto"/>
            <w:tcMar>
              <w:top w:w="0" w:type="dxa"/>
              <w:left w:w="0" w:type="dxa"/>
              <w:bottom w:w="0" w:type="dxa"/>
              <w:right w:w="0" w:type="dxa"/>
            </w:tcMar>
            <w:vAlign w:val="bottom"/>
          </w:tcPr>
          <w:p w14:paraId="000000AF" w14:textId="77777777" w:rsidR="00F433CE" w:rsidRDefault="00F433CE">
            <w:pPr>
              <w:spacing w:line="240" w:lineRule="auto"/>
              <w:ind w:firstLine="0"/>
            </w:pPr>
          </w:p>
        </w:tc>
        <w:tc>
          <w:tcPr>
            <w:tcW w:w="1005" w:type="dxa"/>
            <w:tcBorders>
              <w:top w:val="nil"/>
              <w:left w:val="nil"/>
              <w:bottom w:val="single" w:sz="4" w:space="0" w:color="000000"/>
              <w:right w:val="nil"/>
            </w:tcBorders>
            <w:shd w:val="clear" w:color="auto" w:fill="auto"/>
            <w:tcMar>
              <w:top w:w="0" w:type="dxa"/>
              <w:left w:w="0" w:type="dxa"/>
              <w:bottom w:w="0" w:type="dxa"/>
              <w:right w:w="0" w:type="dxa"/>
            </w:tcMar>
            <w:vAlign w:val="bottom"/>
          </w:tcPr>
          <w:p w14:paraId="000000B0" w14:textId="77777777" w:rsidR="00F433CE" w:rsidRDefault="00F433CE">
            <w:pPr>
              <w:spacing w:line="240" w:lineRule="auto"/>
              <w:ind w:firstLine="0"/>
            </w:pPr>
          </w:p>
        </w:tc>
        <w:tc>
          <w:tcPr>
            <w:tcW w:w="1005" w:type="dxa"/>
            <w:tcBorders>
              <w:top w:val="nil"/>
              <w:left w:val="nil"/>
              <w:bottom w:val="single" w:sz="4" w:space="0" w:color="000000"/>
              <w:right w:val="nil"/>
            </w:tcBorders>
            <w:shd w:val="clear" w:color="auto" w:fill="auto"/>
            <w:tcMar>
              <w:top w:w="0" w:type="dxa"/>
              <w:left w:w="0" w:type="dxa"/>
              <w:bottom w:w="0" w:type="dxa"/>
              <w:right w:w="0" w:type="dxa"/>
            </w:tcMar>
            <w:vAlign w:val="bottom"/>
          </w:tcPr>
          <w:p w14:paraId="000000B1" w14:textId="590900DF" w:rsidR="00F433CE" w:rsidRDefault="00000000">
            <w:pPr>
              <w:spacing w:line="240" w:lineRule="auto"/>
              <w:ind w:firstLine="0"/>
            </w:pPr>
            <w:customXmlDelRangeStart w:id="155" w:author="PCIRR-RNR revision" w:date="2022-10-13T09:53:00Z"/>
            <w:sdt>
              <w:sdtPr>
                <w:tag w:val="goog_rdk_34"/>
                <w:id w:val="1818765446"/>
              </w:sdtPr>
              <w:sdtContent>
                <w:customXmlDelRangeEnd w:id="155"/>
                <w:del w:id="156" w:author="PCIRR-RNR revision" w:date="2022-10-13T09:53:00Z">
                  <w:r w:rsidR="000A7264">
                    <w:rPr>
                      <w:rFonts w:ascii="Arial Unicode MS" w:eastAsia="Arial Unicode MS" w:hAnsi="Arial Unicode MS" w:cs="Arial Unicode MS"/>
                    </w:rPr>
                    <w:delText>✓</w:delText>
                  </w:r>
                </w:del>
                <w:customXmlDelRangeStart w:id="157" w:author="PCIRR-RNR revision" w:date="2022-10-13T09:53:00Z"/>
              </w:sdtContent>
            </w:sdt>
            <w:customXmlDelRangeEnd w:id="157"/>
            <w:ins w:id="158" w:author="PCIRR-RNR revision" w:date="2022-10-13T09:53:00Z">
              <w:r>
                <w:rPr>
                  <w:rFonts w:ascii="Arial Unicode MS" w:eastAsia="Arial Unicode MS" w:hAnsi="Arial Unicode MS" w:cs="Arial Unicode MS"/>
                </w:rPr>
                <w:t>✓</w:t>
              </w:r>
            </w:ins>
          </w:p>
        </w:tc>
        <w:tc>
          <w:tcPr>
            <w:tcW w:w="885" w:type="dxa"/>
            <w:tcBorders>
              <w:top w:val="nil"/>
              <w:left w:val="nil"/>
              <w:bottom w:val="single" w:sz="4" w:space="0" w:color="000000"/>
              <w:right w:val="nil"/>
            </w:tcBorders>
            <w:shd w:val="clear" w:color="auto" w:fill="auto"/>
            <w:tcMar>
              <w:top w:w="0" w:type="dxa"/>
              <w:left w:w="0" w:type="dxa"/>
              <w:bottom w:w="0" w:type="dxa"/>
              <w:right w:w="0" w:type="dxa"/>
            </w:tcMar>
            <w:vAlign w:val="bottom"/>
          </w:tcPr>
          <w:p w14:paraId="000000B2" w14:textId="77777777" w:rsidR="00F433CE" w:rsidRDefault="00F433CE">
            <w:pPr>
              <w:spacing w:line="240" w:lineRule="auto"/>
              <w:ind w:firstLine="0"/>
            </w:pPr>
          </w:p>
        </w:tc>
        <w:tc>
          <w:tcPr>
            <w:tcW w:w="623" w:type="dxa"/>
            <w:tcBorders>
              <w:top w:val="nil"/>
              <w:left w:val="nil"/>
              <w:bottom w:val="single" w:sz="4" w:space="0" w:color="000000"/>
              <w:right w:val="nil"/>
            </w:tcBorders>
            <w:shd w:val="clear" w:color="auto" w:fill="auto"/>
            <w:tcMar>
              <w:top w:w="0" w:type="dxa"/>
              <w:left w:w="0" w:type="dxa"/>
              <w:bottom w:w="0" w:type="dxa"/>
              <w:right w:w="0" w:type="dxa"/>
            </w:tcMar>
            <w:vAlign w:val="bottom"/>
          </w:tcPr>
          <w:p w14:paraId="000000B3" w14:textId="77777777" w:rsidR="00F433CE" w:rsidRDefault="00F433CE">
            <w:pPr>
              <w:spacing w:line="240" w:lineRule="auto"/>
              <w:ind w:firstLine="0"/>
            </w:pPr>
          </w:p>
        </w:tc>
        <w:tc>
          <w:tcPr>
            <w:tcW w:w="623" w:type="dxa"/>
            <w:tcBorders>
              <w:top w:val="nil"/>
              <w:left w:val="nil"/>
              <w:bottom w:val="single" w:sz="4" w:space="0" w:color="000000"/>
              <w:right w:val="nil"/>
            </w:tcBorders>
            <w:shd w:val="clear" w:color="auto" w:fill="auto"/>
            <w:tcMar>
              <w:top w:w="0" w:type="dxa"/>
              <w:left w:w="0" w:type="dxa"/>
              <w:bottom w:w="0" w:type="dxa"/>
              <w:right w:w="0" w:type="dxa"/>
            </w:tcMar>
            <w:vAlign w:val="bottom"/>
          </w:tcPr>
          <w:p w14:paraId="000000B4" w14:textId="497355DC" w:rsidR="00F433CE" w:rsidRDefault="00000000">
            <w:pPr>
              <w:spacing w:line="240" w:lineRule="auto"/>
              <w:ind w:firstLine="0"/>
            </w:pPr>
            <w:customXmlDelRangeStart w:id="159" w:author="PCIRR-RNR revision" w:date="2022-10-13T09:53:00Z"/>
            <w:sdt>
              <w:sdtPr>
                <w:tag w:val="goog_rdk_35"/>
                <w:id w:val="-387421396"/>
              </w:sdtPr>
              <w:sdtContent>
                <w:customXmlDelRangeEnd w:id="159"/>
                <w:del w:id="160" w:author="PCIRR-RNR revision" w:date="2022-10-13T09:53:00Z">
                  <w:r w:rsidR="000A7264">
                    <w:rPr>
                      <w:rFonts w:ascii="Arial Unicode MS" w:eastAsia="Arial Unicode MS" w:hAnsi="Arial Unicode MS" w:cs="Arial Unicode MS"/>
                    </w:rPr>
                    <w:delText>✓</w:delText>
                  </w:r>
                </w:del>
                <w:customXmlDelRangeStart w:id="161" w:author="PCIRR-RNR revision" w:date="2022-10-13T09:53:00Z"/>
              </w:sdtContent>
            </w:sdt>
            <w:customXmlDelRangeEnd w:id="161"/>
            <w:ins w:id="162" w:author="PCIRR-RNR revision" w:date="2022-10-13T09:53:00Z">
              <w:r>
                <w:rPr>
                  <w:rFonts w:ascii="Arial Unicode MS" w:eastAsia="Arial Unicode MS" w:hAnsi="Arial Unicode MS" w:cs="Arial Unicode MS"/>
                </w:rPr>
                <w:t>✓</w:t>
              </w:r>
            </w:ins>
          </w:p>
        </w:tc>
      </w:tr>
    </w:tbl>
    <w:p w14:paraId="68B1B382" w14:textId="77777777" w:rsidR="00DD6DAC" w:rsidRDefault="00DD6DAC">
      <w:pPr>
        <w:ind w:firstLine="0"/>
        <w:rPr>
          <w:del w:id="163" w:author="PCIRR-RNR revision" w:date="2022-10-13T09:53:00Z"/>
        </w:rPr>
      </w:pPr>
    </w:p>
    <w:p w14:paraId="04407339" w14:textId="77777777" w:rsidR="00DD6DAC" w:rsidRDefault="00DD6DAC">
      <w:pPr>
        <w:spacing w:line="240" w:lineRule="auto"/>
        <w:ind w:firstLine="0"/>
        <w:rPr>
          <w:del w:id="164" w:author="PCIRR-RNR revision" w:date="2022-10-13T09:53:00Z"/>
        </w:rPr>
      </w:pPr>
    </w:p>
    <w:p w14:paraId="379101E3" w14:textId="77777777" w:rsidR="00DD6DAC" w:rsidRDefault="00DD6DAC">
      <w:pPr>
        <w:rPr>
          <w:del w:id="165" w:author="PCIRR-RNR revision" w:date="2022-10-13T09:53:00Z"/>
        </w:rPr>
      </w:pPr>
    </w:p>
    <w:p w14:paraId="000000B5" w14:textId="77777777" w:rsidR="00F433CE" w:rsidRDefault="00F433CE" w:rsidP="00E306E5">
      <w:pPr>
        <w:ind w:firstLine="0"/>
      </w:pPr>
    </w:p>
    <w:p w14:paraId="000000B6" w14:textId="77777777" w:rsidR="00F433CE" w:rsidRDefault="00F433CE" w:rsidP="00E306E5">
      <w:pPr>
        <w:spacing w:line="240" w:lineRule="auto"/>
        <w:ind w:firstLine="0"/>
      </w:pPr>
    </w:p>
    <w:p w14:paraId="000000B7" w14:textId="77777777" w:rsidR="00F433CE" w:rsidRDefault="00F433CE"/>
    <w:p w14:paraId="000000B8" w14:textId="77777777" w:rsidR="00F433CE" w:rsidRDefault="00F433CE">
      <w:pPr>
        <w:ind w:firstLine="0"/>
      </w:pPr>
    </w:p>
    <w:p w14:paraId="000000B9" w14:textId="77777777" w:rsidR="00F433CE" w:rsidRDefault="00000000">
      <w:pPr>
        <w:pStyle w:val="Heading1"/>
        <w:spacing w:before="0" w:after="0"/>
        <w:ind w:firstLine="0"/>
      </w:pPr>
      <w:r>
        <w:t>Abstract</w:t>
      </w:r>
    </w:p>
    <w:p w14:paraId="000000BA" w14:textId="77777777" w:rsidR="00F433CE" w:rsidRDefault="00000000">
      <w:pPr>
        <w:spacing w:before="120" w:after="120" w:line="240" w:lineRule="auto"/>
        <w:ind w:firstLine="0"/>
        <w:rPr>
          <w:color w:val="FF0000"/>
        </w:rPr>
      </w:pPr>
      <w:r>
        <w:rPr>
          <w:b/>
          <w:color w:val="FF0000"/>
          <w:u w:val="single"/>
        </w:rPr>
        <w:t xml:space="preserve">[IMPORTANT: </w:t>
      </w:r>
      <w:r>
        <w:rPr>
          <w:b/>
          <w:color w:val="FF0000"/>
          <w:u w:val="single"/>
        </w:rPr>
        <w:br/>
        <w:t>Method and results were written using a randomized dataset produced by Qualtrics to simulate what these sections will look like after data collection. These will be updated following the data collection. For the purpose of the simulation, we wrote things in past tense, but no pre-registration or data collection took place yet.]</w:t>
      </w:r>
    </w:p>
    <w:p w14:paraId="000000BB" w14:textId="77777777" w:rsidR="00F433CE" w:rsidRDefault="00F433CE">
      <w:pPr>
        <w:ind w:firstLine="0"/>
        <w:rPr>
          <w:highlight w:val="white"/>
        </w:rPr>
      </w:pPr>
    </w:p>
    <w:p w14:paraId="000000BC" w14:textId="51023370" w:rsidR="00F433CE" w:rsidRDefault="00000000">
      <w:pPr>
        <w:ind w:firstLine="0"/>
        <w:rPr>
          <w:highlight w:val="white"/>
        </w:rPr>
      </w:pPr>
      <w:r>
        <w:rPr>
          <w:highlight w:val="white"/>
        </w:rPr>
        <w:t xml:space="preserve">Bastian et al. (2012) argued that the ‘meat paradox’–caring for animals yet eating them–is maintained by motivated moral disengagement driven by a psychologically aversive tension between people’s moral standards (caring for animals) and their behavior (eating them). One disengagement mechanism that is thought to play a central role is the denial of food animal minds, and therefore their </w:t>
      </w:r>
      <w:ins w:id="166" w:author="PCIRR-RNR revision" w:date="2022-10-13T09:53:00Z">
        <w:r w:rsidR="00483392">
          <w:rPr>
            <w:highlight w:val="white"/>
          </w:rPr>
          <w:t xml:space="preserve">moral </w:t>
        </w:r>
      </w:ins>
      <w:r>
        <w:rPr>
          <w:highlight w:val="white"/>
        </w:rPr>
        <w:t>status</w:t>
      </w:r>
      <w:del w:id="167" w:author="PCIRR-RNR revision" w:date="2022-10-13T09:53:00Z">
        <w:r w:rsidR="000A7264">
          <w:rPr>
            <w:highlight w:val="white"/>
          </w:rPr>
          <w:delText xml:space="preserve"> as moral patients</w:delText>
        </w:r>
      </w:del>
      <w:r>
        <w:rPr>
          <w:highlight w:val="white"/>
        </w:rPr>
        <w:t>. This idea has garnered substantial interest and has framed much of the psychological approach to meat consumption. We propose to subject Studies 1 and 2 of Bastian et al. (2012) to high-powered direct replications. For Study 1, our replication [failed to find/found] support for the original findings:</w:t>
      </w:r>
      <w:r>
        <w:t xml:space="preserve"> </w:t>
      </w:r>
      <w:r>
        <w:rPr>
          <w:highlight w:val="white"/>
        </w:rPr>
        <w:t xml:space="preserve">perceptions of animals’ minds were negatively related to their perceived edibility, and positively related to moral concern for them and negative affect related to eating them, [summary effect sizes + CIs will be added here]. For Study 2, our replication [failed to find/found] an effect of learning that animals will be used for food on the tendency to deny them mental capabilities. Overall, our findings [matched/did not match] with the </w:t>
      </w:r>
      <w:proofErr w:type="gramStart"/>
      <w:r>
        <w:rPr>
          <w:highlight w:val="white"/>
        </w:rPr>
        <w:t>original’s</w:t>
      </w:r>
      <w:proofErr w:type="gramEnd"/>
      <w:r>
        <w:rPr>
          <w:highlight w:val="white"/>
        </w:rPr>
        <w:t xml:space="preserve">, and we [found/failed to find] support for the relationship between animal mind denial and perceptions of their status as sources of food. Materials, data, and code are available on the OSF: </w:t>
      </w:r>
      <w:hyperlink r:id="rId29">
        <w:r>
          <w:rPr>
            <w:color w:val="1155CC"/>
            <w:highlight w:val="white"/>
            <w:u w:val="single"/>
          </w:rPr>
          <w:t>https://osf.io/h2pqu/</w:t>
        </w:r>
      </w:hyperlink>
      <w:r>
        <w:rPr>
          <w:highlight w:val="white"/>
        </w:rPr>
        <w:t>.</w:t>
      </w:r>
    </w:p>
    <w:p w14:paraId="000000BD" w14:textId="77777777" w:rsidR="00F433CE" w:rsidRDefault="00F433CE">
      <w:pPr>
        <w:ind w:firstLine="0"/>
        <w:rPr>
          <w:highlight w:val="white"/>
        </w:rPr>
      </w:pPr>
    </w:p>
    <w:p w14:paraId="000000BE" w14:textId="77777777" w:rsidR="00F433CE" w:rsidRDefault="00000000">
      <w:pPr>
        <w:ind w:firstLine="0"/>
      </w:pPr>
      <w:bookmarkStart w:id="168" w:name="_heading=h.3dy6vkm" w:colFirst="0" w:colLast="0"/>
      <w:bookmarkEnd w:id="168"/>
      <w:r>
        <w:rPr>
          <w:i/>
        </w:rPr>
        <w:lastRenderedPageBreak/>
        <w:t>Keywords:</w:t>
      </w:r>
      <w:r>
        <w:t xml:space="preserve"> cognitive dissonance, mind attribution, mind denial, morality, meat, animals, registered replication</w:t>
      </w:r>
    </w:p>
    <w:p w14:paraId="000000BF" w14:textId="77777777" w:rsidR="00F433CE" w:rsidRDefault="00F433CE">
      <w:pPr>
        <w:ind w:firstLine="0"/>
      </w:pPr>
    </w:p>
    <w:p w14:paraId="000000C0" w14:textId="77777777" w:rsidR="00F433CE" w:rsidRDefault="00F433CE">
      <w:pPr>
        <w:ind w:firstLine="0"/>
      </w:pPr>
    </w:p>
    <w:p w14:paraId="000000C1" w14:textId="77777777" w:rsidR="00F433CE" w:rsidRDefault="00000000">
      <w:pPr>
        <w:ind w:firstLine="0"/>
        <w:jc w:val="center"/>
        <w:rPr>
          <w:b/>
        </w:rPr>
      </w:pPr>
      <w:r>
        <w:rPr>
          <w:b/>
        </w:rPr>
        <w:t>PCIRR-Study Design Table</w:t>
      </w:r>
    </w:p>
    <w:tbl>
      <w:tblPr>
        <w:tblStyle w:val="afff2"/>
        <w:tblW w:w="11190" w:type="dxa"/>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875"/>
        <w:gridCol w:w="1440"/>
        <w:gridCol w:w="1155"/>
        <w:gridCol w:w="1440"/>
        <w:gridCol w:w="1530"/>
        <w:gridCol w:w="1800"/>
      </w:tblGrid>
      <w:tr w:rsidR="00F433CE" w14:paraId="6DA7F8B4" w14:textId="77777777" w:rsidTr="00E306E5">
        <w:tc>
          <w:tcPr>
            <w:tcW w:w="1950" w:type="dxa"/>
            <w:shd w:val="clear" w:color="auto" w:fill="auto"/>
            <w:tcMar>
              <w:top w:w="100" w:type="dxa"/>
              <w:left w:w="100" w:type="dxa"/>
              <w:bottom w:w="100" w:type="dxa"/>
              <w:right w:w="100" w:type="dxa"/>
            </w:tcMar>
            <w:vAlign w:val="top"/>
          </w:tcPr>
          <w:p w14:paraId="000000C2" w14:textId="77777777" w:rsidR="00F433CE" w:rsidRDefault="00000000">
            <w:pPr>
              <w:widowControl w:val="0"/>
              <w:spacing w:line="240" w:lineRule="auto"/>
              <w:ind w:firstLine="0"/>
              <w:rPr>
                <w:sz w:val="20"/>
                <w:szCs w:val="20"/>
              </w:rPr>
            </w:pPr>
            <w:r>
              <w:rPr>
                <w:sz w:val="20"/>
                <w:szCs w:val="20"/>
              </w:rPr>
              <w:t>Question</w:t>
            </w:r>
          </w:p>
        </w:tc>
        <w:tc>
          <w:tcPr>
            <w:tcW w:w="1875" w:type="dxa"/>
            <w:shd w:val="clear" w:color="auto" w:fill="auto"/>
            <w:tcMar>
              <w:top w:w="100" w:type="dxa"/>
              <w:left w:w="100" w:type="dxa"/>
              <w:bottom w:w="100" w:type="dxa"/>
              <w:right w:w="100" w:type="dxa"/>
            </w:tcMar>
            <w:vAlign w:val="top"/>
          </w:tcPr>
          <w:p w14:paraId="000000C3" w14:textId="77777777" w:rsidR="00F433CE" w:rsidRDefault="00000000">
            <w:pPr>
              <w:widowControl w:val="0"/>
              <w:spacing w:line="240" w:lineRule="auto"/>
              <w:ind w:firstLine="0"/>
              <w:rPr>
                <w:sz w:val="20"/>
                <w:szCs w:val="20"/>
              </w:rPr>
            </w:pPr>
            <w:r>
              <w:rPr>
                <w:sz w:val="20"/>
                <w:szCs w:val="20"/>
              </w:rPr>
              <w:t>Hypothesis</w:t>
            </w:r>
          </w:p>
        </w:tc>
        <w:tc>
          <w:tcPr>
            <w:tcW w:w="1440" w:type="dxa"/>
            <w:shd w:val="clear" w:color="auto" w:fill="auto"/>
            <w:tcMar>
              <w:top w:w="100" w:type="dxa"/>
              <w:left w:w="100" w:type="dxa"/>
              <w:bottom w:w="100" w:type="dxa"/>
              <w:right w:w="100" w:type="dxa"/>
            </w:tcMar>
            <w:vAlign w:val="top"/>
          </w:tcPr>
          <w:p w14:paraId="000000C4" w14:textId="77777777" w:rsidR="00F433CE" w:rsidRDefault="00000000">
            <w:pPr>
              <w:widowControl w:val="0"/>
              <w:spacing w:line="240" w:lineRule="auto"/>
              <w:ind w:firstLine="0"/>
              <w:rPr>
                <w:sz w:val="20"/>
                <w:szCs w:val="20"/>
              </w:rPr>
            </w:pPr>
            <w:r>
              <w:rPr>
                <w:sz w:val="20"/>
                <w:szCs w:val="20"/>
              </w:rPr>
              <w:t>Sampling plan</w:t>
            </w:r>
          </w:p>
        </w:tc>
        <w:tc>
          <w:tcPr>
            <w:tcW w:w="1155" w:type="dxa"/>
            <w:shd w:val="clear" w:color="auto" w:fill="auto"/>
            <w:tcMar>
              <w:top w:w="100" w:type="dxa"/>
              <w:left w:w="100" w:type="dxa"/>
              <w:bottom w:w="100" w:type="dxa"/>
              <w:right w:w="100" w:type="dxa"/>
            </w:tcMar>
            <w:vAlign w:val="top"/>
          </w:tcPr>
          <w:p w14:paraId="000000C5" w14:textId="77777777" w:rsidR="00F433CE" w:rsidRDefault="00000000">
            <w:pPr>
              <w:widowControl w:val="0"/>
              <w:spacing w:line="240" w:lineRule="auto"/>
              <w:ind w:firstLine="0"/>
              <w:rPr>
                <w:sz w:val="20"/>
                <w:szCs w:val="20"/>
              </w:rPr>
            </w:pPr>
            <w:r>
              <w:rPr>
                <w:sz w:val="20"/>
                <w:szCs w:val="20"/>
              </w:rPr>
              <w:t>Analysis plan</w:t>
            </w:r>
          </w:p>
        </w:tc>
        <w:tc>
          <w:tcPr>
            <w:tcW w:w="1440" w:type="dxa"/>
            <w:shd w:val="clear" w:color="auto" w:fill="auto"/>
            <w:tcMar>
              <w:top w:w="100" w:type="dxa"/>
              <w:left w:w="100" w:type="dxa"/>
              <w:bottom w:w="100" w:type="dxa"/>
              <w:right w:w="100" w:type="dxa"/>
            </w:tcMar>
            <w:vAlign w:val="top"/>
          </w:tcPr>
          <w:p w14:paraId="000000C6" w14:textId="77777777" w:rsidR="00F433CE" w:rsidRDefault="00000000">
            <w:pPr>
              <w:widowControl w:val="0"/>
              <w:spacing w:line="240" w:lineRule="auto"/>
              <w:ind w:firstLine="0"/>
              <w:rPr>
                <w:sz w:val="20"/>
                <w:szCs w:val="20"/>
              </w:rPr>
            </w:pPr>
            <w:r>
              <w:rPr>
                <w:sz w:val="20"/>
                <w:szCs w:val="20"/>
              </w:rPr>
              <w:t>Rationale for deciding the sensitivity of the test for confirming or disconfirming the hypothesis</w:t>
            </w:r>
          </w:p>
        </w:tc>
        <w:tc>
          <w:tcPr>
            <w:tcW w:w="1530" w:type="dxa"/>
            <w:shd w:val="clear" w:color="auto" w:fill="auto"/>
            <w:tcMar>
              <w:top w:w="100" w:type="dxa"/>
              <w:left w:w="100" w:type="dxa"/>
              <w:bottom w:w="100" w:type="dxa"/>
              <w:right w:w="100" w:type="dxa"/>
            </w:tcMar>
            <w:vAlign w:val="top"/>
          </w:tcPr>
          <w:p w14:paraId="000000C7" w14:textId="77777777" w:rsidR="00F433CE" w:rsidRDefault="00000000">
            <w:pPr>
              <w:widowControl w:val="0"/>
              <w:spacing w:line="240" w:lineRule="auto"/>
              <w:ind w:firstLine="0"/>
              <w:rPr>
                <w:sz w:val="20"/>
                <w:szCs w:val="20"/>
              </w:rPr>
            </w:pPr>
            <w:r>
              <w:rPr>
                <w:sz w:val="20"/>
                <w:szCs w:val="20"/>
              </w:rPr>
              <w:t>Interpretation given different outcomes</w:t>
            </w:r>
          </w:p>
        </w:tc>
        <w:tc>
          <w:tcPr>
            <w:tcW w:w="1800" w:type="dxa"/>
            <w:shd w:val="clear" w:color="auto" w:fill="auto"/>
            <w:tcMar>
              <w:top w:w="100" w:type="dxa"/>
              <w:left w:w="100" w:type="dxa"/>
              <w:bottom w:w="100" w:type="dxa"/>
              <w:right w:w="100" w:type="dxa"/>
            </w:tcMar>
            <w:vAlign w:val="top"/>
          </w:tcPr>
          <w:p w14:paraId="000000C8" w14:textId="77777777" w:rsidR="00F433CE" w:rsidRDefault="00000000">
            <w:pPr>
              <w:widowControl w:val="0"/>
              <w:spacing w:line="240" w:lineRule="auto"/>
              <w:ind w:firstLine="0"/>
              <w:rPr>
                <w:sz w:val="20"/>
                <w:szCs w:val="20"/>
              </w:rPr>
            </w:pPr>
            <w:r>
              <w:rPr>
                <w:sz w:val="20"/>
                <w:szCs w:val="20"/>
              </w:rPr>
              <w:t>Theory that could be shown wrong by the outcomes</w:t>
            </w:r>
          </w:p>
        </w:tc>
      </w:tr>
      <w:tr w:rsidR="00F433CE" w14:paraId="5FFD0BE6" w14:textId="77777777" w:rsidTr="00E306E5">
        <w:trPr>
          <w:trHeight w:val="440"/>
        </w:trPr>
        <w:tc>
          <w:tcPr>
            <w:tcW w:w="1950" w:type="dxa"/>
            <w:shd w:val="clear" w:color="auto" w:fill="auto"/>
            <w:tcMar>
              <w:top w:w="100" w:type="dxa"/>
              <w:left w:w="100" w:type="dxa"/>
              <w:bottom w:w="100" w:type="dxa"/>
              <w:right w:w="100" w:type="dxa"/>
            </w:tcMar>
            <w:vAlign w:val="top"/>
          </w:tcPr>
          <w:p w14:paraId="000000C9" w14:textId="77777777" w:rsidR="00F433CE" w:rsidRDefault="00000000">
            <w:pPr>
              <w:widowControl w:val="0"/>
              <w:spacing w:line="240" w:lineRule="auto"/>
              <w:ind w:firstLine="0"/>
              <w:rPr>
                <w:sz w:val="20"/>
                <w:szCs w:val="20"/>
              </w:rPr>
            </w:pPr>
            <w:r>
              <w:rPr>
                <w:sz w:val="20"/>
                <w:szCs w:val="20"/>
              </w:rPr>
              <w:t>How are perceived mental capabilities of animals related to their perceived edibility?</w:t>
            </w:r>
          </w:p>
        </w:tc>
        <w:tc>
          <w:tcPr>
            <w:tcW w:w="1875" w:type="dxa"/>
            <w:shd w:val="clear" w:color="auto" w:fill="auto"/>
            <w:tcMar>
              <w:top w:w="100" w:type="dxa"/>
              <w:left w:w="100" w:type="dxa"/>
              <w:bottom w:w="100" w:type="dxa"/>
              <w:right w:w="100" w:type="dxa"/>
            </w:tcMar>
            <w:vAlign w:val="top"/>
          </w:tcPr>
          <w:p w14:paraId="000000CA" w14:textId="77777777" w:rsidR="00F433CE" w:rsidRDefault="00000000">
            <w:pPr>
              <w:widowControl w:val="0"/>
              <w:spacing w:line="240" w:lineRule="auto"/>
              <w:ind w:firstLine="0"/>
              <w:rPr>
                <w:sz w:val="20"/>
                <w:szCs w:val="20"/>
              </w:rPr>
            </w:pPr>
            <w:r>
              <w:rPr>
                <w:sz w:val="20"/>
                <w:szCs w:val="20"/>
              </w:rPr>
              <w:t>H1a: Greater perceived animal mental capabilities will be associated with lower perceived edibility.</w:t>
            </w:r>
          </w:p>
        </w:tc>
        <w:tc>
          <w:tcPr>
            <w:tcW w:w="1440" w:type="dxa"/>
            <w:vMerge w:val="restart"/>
            <w:shd w:val="clear" w:color="auto" w:fill="auto"/>
            <w:tcMar>
              <w:top w:w="100" w:type="dxa"/>
              <w:left w:w="100" w:type="dxa"/>
              <w:bottom w:w="100" w:type="dxa"/>
              <w:right w:w="100" w:type="dxa"/>
            </w:tcMar>
            <w:vAlign w:val="top"/>
          </w:tcPr>
          <w:p w14:paraId="000000CB" w14:textId="77777777" w:rsidR="00F433CE" w:rsidRDefault="00000000">
            <w:pPr>
              <w:widowControl w:val="0"/>
              <w:spacing w:line="240" w:lineRule="auto"/>
              <w:ind w:firstLine="0"/>
              <w:rPr>
                <w:sz w:val="20"/>
                <w:szCs w:val="20"/>
              </w:rPr>
            </w:pPr>
            <w:r>
              <w:rPr>
                <w:sz w:val="20"/>
                <w:szCs w:val="20"/>
              </w:rPr>
              <w:t>The current study aims to recruit 1000 participants, well powered enough to detect effects much weaker than the smallest effects in the target. See Power analysis section.</w:t>
            </w:r>
          </w:p>
        </w:tc>
        <w:tc>
          <w:tcPr>
            <w:tcW w:w="1155" w:type="dxa"/>
            <w:vMerge w:val="restart"/>
            <w:shd w:val="clear" w:color="auto" w:fill="auto"/>
            <w:tcMar>
              <w:top w:w="100" w:type="dxa"/>
              <w:left w:w="100" w:type="dxa"/>
              <w:bottom w:w="100" w:type="dxa"/>
              <w:right w:w="100" w:type="dxa"/>
            </w:tcMar>
            <w:vAlign w:val="top"/>
          </w:tcPr>
          <w:p w14:paraId="000000CC" w14:textId="77777777" w:rsidR="00F433CE" w:rsidRDefault="00000000">
            <w:pPr>
              <w:widowControl w:val="0"/>
              <w:spacing w:line="240" w:lineRule="auto"/>
              <w:ind w:firstLine="0"/>
              <w:rPr>
                <w:highlight w:val="yellow"/>
              </w:rPr>
            </w:pPr>
            <w:r>
              <w:rPr>
                <w:sz w:val="20"/>
                <w:szCs w:val="20"/>
              </w:rPr>
              <w:t>Pearson Correlation</w:t>
            </w:r>
          </w:p>
        </w:tc>
        <w:tc>
          <w:tcPr>
            <w:tcW w:w="1440" w:type="dxa"/>
            <w:vMerge w:val="restart"/>
            <w:shd w:val="clear" w:color="auto" w:fill="auto"/>
            <w:tcMar>
              <w:top w:w="100" w:type="dxa"/>
              <w:left w:w="100" w:type="dxa"/>
              <w:bottom w:w="100" w:type="dxa"/>
              <w:right w:w="100" w:type="dxa"/>
            </w:tcMar>
            <w:vAlign w:val="top"/>
          </w:tcPr>
          <w:p w14:paraId="000000CD" w14:textId="77777777" w:rsidR="00F433CE" w:rsidRDefault="00000000">
            <w:pPr>
              <w:widowControl w:val="0"/>
              <w:spacing w:line="240" w:lineRule="auto"/>
              <w:ind w:firstLine="0"/>
              <w:rPr>
                <w:sz w:val="20"/>
                <w:szCs w:val="20"/>
              </w:rPr>
            </w:pPr>
            <w:r>
              <w:rPr>
                <w:sz w:val="20"/>
                <w:szCs w:val="20"/>
              </w:rPr>
              <w:t>We follow the statistical analysis of the original paper.</w:t>
            </w:r>
          </w:p>
        </w:tc>
        <w:tc>
          <w:tcPr>
            <w:tcW w:w="1530" w:type="dxa"/>
            <w:vMerge w:val="restart"/>
            <w:shd w:val="clear" w:color="auto" w:fill="auto"/>
            <w:tcMar>
              <w:top w:w="100" w:type="dxa"/>
              <w:left w:w="100" w:type="dxa"/>
              <w:bottom w:w="100" w:type="dxa"/>
              <w:right w:w="100" w:type="dxa"/>
            </w:tcMar>
            <w:vAlign w:val="top"/>
          </w:tcPr>
          <w:p w14:paraId="000000CE" w14:textId="77777777" w:rsidR="00F433CE" w:rsidRDefault="00000000">
            <w:pPr>
              <w:widowControl w:val="0"/>
              <w:spacing w:line="240" w:lineRule="auto"/>
              <w:ind w:firstLine="0"/>
              <w:rPr>
                <w:sz w:val="20"/>
                <w:szCs w:val="20"/>
              </w:rPr>
            </w:pPr>
            <w:r>
              <w:rPr>
                <w:sz w:val="20"/>
                <w:szCs w:val="20"/>
              </w:rPr>
              <w:t>We examine the replicability of the findings of Bastian et al. (2012) Studies 1 and 2 based on the criteria used by LeBel et al. (2019).</w:t>
            </w:r>
          </w:p>
        </w:tc>
        <w:tc>
          <w:tcPr>
            <w:tcW w:w="1800" w:type="dxa"/>
            <w:vMerge w:val="restart"/>
            <w:shd w:val="clear" w:color="auto" w:fill="auto"/>
            <w:tcMar>
              <w:top w:w="100" w:type="dxa"/>
              <w:left w:w="100" w:type="dxa"/>
              <w:bottom w:w="100" w:type="dxa"/>
              <w:right w:w="100" w:type="dxa"/>
            </w:tcMar>
            <w:vAlign w:val="top"/>
          </w:tcPr>
          <w:p w14:paraId="000000CF" w14:textId="77777777" w:rsidR="00F433CE" w:rsidRDefault="00000000">
            <w:pPr>
              <w:widowControl w:val="0"/>
              <w:spacing w:line="240" w:lineRule="auto"/>
              <w:ind w:firstLine="0"/>
              <w:rPr>
                <w:sz w:val="20"/>
                <w:szCs w:val="20"/>
              </w:rPr>
            </w:pPr>
            <w:r>
              <w:rPr>
                <w:sz w:val="20"/>
                <w:szCs w:val="20"/>
              </w:rPr>
              <w:t>The “meat paradox” is maintained via the denial of food-animals’ minds.</w:t>
            </w:r>
          </w:p>
        </w:tc>
      </w:tr>
      <w:tr w:rsidR="00F433CE" w14:paraId="09BE4FCC" w14:textId="77777777" w:rsidTr="00E306E5">
        <w:trPr>
          <w:trHeight w:val="440"/>
        </w:trPr>
        <w:tc>
          <w:tcPr>
            <w:tcW w:w="1950" w:type="dxa"/>
            <w:shd w:val="clear" w:color="auto" w:fill="auto"/>
            <w:tcMar>
              <w:top w:w="100" w:type="dxa"/>
              <w:left w:w="100" w:type="dxa"/>
              <w:bottom w:w="100" w:type="dxa"/>
              <w:right w:w="100" w:type="dxa"/>
            </w:tcMar>
            <w:vAlign w:val="top"/>
          </w:tcPr>
          <w:p w14:paraId="000000D0" w14:textId="77777777" w:rsidR="00F433CE" w:rsidRDefault="00000000">
            <w:pPr>
              <w:widowControl w:val="0"/>
              <w:spacing w:line="240" w:lineRule="auto"/>
              <w:ind w:firstLine="0"/>
              <w:rPr>
                <w:sz w:val="20"/>
                <w:szCs w:val="20"/>
              </w:rPr>
            </w:pPr>
            <w:r>
              <w:rPr>
                <w:sz w:val="20"/>
                <w:szCs w:val="20"/>
              </w:rPr>
              <w:t>How are perceived mental capabilities of animals related to negative affect regarding eating them?</w:t>
            </w:r>
          </w:p>
        </w:tc>
        <w:tc>
          <w:tcPr>
            <w:tcW w:w="1875" w:type="dxa"/>
            <w:shd w:val="clear" w:color="auto" w:fill="auto"/>
            <w:tcMar>
              <w:top w:w="100" w:type="dxa"/>
              <w:left w:w="100" w:type="dxa"/>
              <w:bottom w:w="100" w:type="dxa"/>
              <w:right w:w="100" w:type="dxa"/>
            </w:tcMar>
            <w:vAlign w:val="top"/>
          </w:tcPr>
          <w:p w14:paraId="000000D1" w14:textId="5C7C1E96" w:rsidR="00F433CE" w:rsidRDefault="00000000">
            <w:pPr>
              <w:widowControl w:val="0"/>
              <w:spacing w:line="240" w:lineRule="auto"/>
              <w:ind w:firstLine="0"/>
              <w:rPr>
                <w:sz w:val="20"/>
                <w:szCs w:val="20"/>
              </w:rPr>
            </w:pPr>
            <w:r>
              <w:rPr>
                <w:sz w:val="20"/>
                <w:szCs w:val="20"/>
              </w:rPr>
              <w:t xml:space="preserve">H1b: Greater perceived animal mental capabilities will be associated with greater </w:t>
            </w:r>
            <w:del w:id="169" w:author="PCIRR-RNR revision" w:date="2022-10-13T09:53:00Z">
              <w:r w:rsidR="000A7264">
                <w:rPr>
                  <w:sz w:val="20"/>
                  <w:szCs w:val="20"/>
                </w:rPr>
                <w:delText>moral concern for animals.</w:delText>
              </w:r>
            </w:del>
            <w:ins w:id="170" w:author="PCIRR-RNR revision" w:date="2022-10-13T09:53:00Z">
              <w:r>
                <w:rPr>
                  <w:sz w:val="20"/>
                  <w:szCs w:val="20"/>
                </w:rPr>
                <w:t>negative affect regarding eating them.</w:t>
              </w:r>
              <w:r>
                <w:t xml:space="preserve">     </w:t>
              </w:r>
            </w:ins>
          </w:p>
        </w:tc>
        <w:tc>
          <w:tcPr>
            <w:tcW w:w="1440" w:type="dxa"/>
            <w:vMerge/>
            <w:shd w:val="clear" w:color="auto" w:fill="auto"/>
            <w:tcMar>
              <w:top w:w="100" w:type="dxa"/>
              <w:left w:w="100" w:type="dxa"/>
              <w:bottom w:w="100" w:type="dxa"/>
              <w:right w:w="100" w:type="dxa"/>
            </w:tcMar>
            <w:vAlign w:val="top"/>
          </w:tcPr>
          <w:p w14:paraId="000000D2" w14:textId="77777777" w:rsidR="00F433CE" w:rsidRPr="00E306E5" w:rsidRDefault="00F433CE" w:rsidP="00E306E5">
            <w:pPr>
              <w:widowControl w:val="0"/>
              <w:pBdr>
                <w:top w:val="nil"/>
                <w:left w:val="nil"/>
                <w:bottom w:val="nil"/>
                <w:right w:val="nil"/>
                <w:between w:val="nil"/>
              </w:pBdr>
              <w:spacing w:line="276" w:lineRule="auto"/>
              <w:ind w:firstLine="0"/>
              <w:rPr>
                <w:sz w:val="20"/>
              </w:rPr>
            </w:pPr>
          </w:p>
        </w:tc>
        <w:tc>
          <w:tcPr>
            <w:tcW w:w="1155" w:type="dxa"/>
            <w:vMerge/>
            <w:shd w:val="clear" w:color="auto" w:fill="auto"/>
            <w:tcMar>
              <w:top w:w="100" w:type="dxa"/>
              <w:left w:w="100" w:type="dxa"/>
              <w:bottom w:w="100" w:type="dxa"/>
              <w:right w:w="100" w:type="dxa"/>
            </w:tcMar>
            <w:vAlign w:val="top"/>
          </w:tcPr>
          <w:p w14:paraId="000000D3" w14:textId="77777777" w:rsidR="00F433CE" w:rsidRPr="00E306E5" w:rsidRDefault="00F433CE" w:rsidP="00E306E5">
            <w:pPr>
              <w:widowControl w:val="0"/>
              <w:pBdr>
                <w:top w:val="nil"/>
                <w:left w:val="nil"/>
                <w:bottom w:val="nil"/>
                <w:right w:val="nil"/>
                <w:between w:val="nil"/>
              </w:pBdr>
              <w:spacing w:line="276" w:lineRule="auto"/>
              <w:ind w:firstLine="0"/>
              <w:rPr>
                <w:sz w:val="20"/>
              </w:rPr>
            </w:pPr>
          </w:p>
        </w:tc>
        <w:tc>
          <w:tcPr>
            <w:tcW w:w="1440" w:type="dxa"/>
            <w:vMerge/>
            <w:shd w:val="clear" w:color="auto" w:fill="auto"/>
            <w:tcMar>
              <w:top w:w="100" w:type="dxa"/>
              <w:left w:w="100" w:type="dxa"/>
              <w:bottom w:w="100" w:type="dxa"/>
              <w:right w:w="100" w:type="dxa"/>
            </w:tcMar>
            <w:vAlign w:val="top"/>
          </w:tcPr>
          <w:p w14:paraId="000000D4" w14:textId="77777777" w:rsidR="00F433CE" w:rsidRPr="00E306E5" w:rsidRDefault="00F433CE" w:rsidP="00E306E5">
            <w:pPr>
              <w:widowControl w:val="0"/>
              <w:pBdr>
                <w:top w:val="nil"/>
                <w:left w:val="nil"/>
                <w:bottom w:val="nil"/>
                <w:right w:val="nil"/>
                <w:between w:val="nil"/>
              </w:pBdr>
              <w:spacing w:line="276" w:lineRule="auto"/>
              <w:ind w:firstLine="0"/>
              <w:rPr>
                <w:sz w:val="20"/>
              </w:rPr>
            </w:pPr>
          </w:p>
        </w:tc>
        <w:tc>
          <w:tcPr>
            <w:tcW w:w="1530" w:type="dxa"/>
            <w:vMerge/>
            <w:shd w:val="clear" w:color="auto" w:fill="auto"/>
            <w:tcMar>
              <w:top w:w="100" w:type="dxa"/>
              <w:left w:w="100" w:type="dxa"/>
              <w:bottom w:w="100" w:type="dxa"/>
              <w:right w:w="100" w:type="dxa"/>
            </w:tcMar>
            <w:vAlign w:val="top"/>
          </w:tcPr>
          <w:p w14:paraId="000000D5" w14:textId="77777777" w:rsidR="00F433CE" w:rsidRPr="00E306E5" w:rsidRDefault="00F433CE" w:rsidP="00E306E5">
            <w:pPr>
              <w:widowControl w:val="0"/>
              <w:pBdr>
                <w:top w:val="nil"/>
                <w:left w:val="nil"/>
                <w:bottom w:val="nil"/>
                <w:right w:val="nil"/>
                <w:between w:val="nil"/>
              </w:pBdr>
              <w:spacing w:line="276" w:lineRule="auto"/>
              <w:ind w:firstLine="0"/>
              <w:rPr>
                <w:sz w:val="20"/>
              </w:rPr>
            </w:pPr>
          </w:p>
        </w:tc>
        <w:tc>
          <w:tcPr>
            <w:tcW w:w="1800" w:type="dxa"/>
            <w:vMerge/>
            <w:shd w:val="clear" w:color="auto" w:fill="auto"/>
            <w:tcMar>
              <w:top w:w="100" w:type="dxa"/>
              <w:left w:w="100" w:type="dxa"/>
              <w:bottom w:w="100" w:type="dxa"/>
              <w:right w:w="100" w:type="dxa"/>
            </w:tcMar>
            <w:vAlign w:val="top"/>
          </w:tcPr>
          <w:p w14:paraId="000000D6" w14:textId="77777777" w:rsidR="00F433CE" w:rsidRDefault="00F433CE" w:rsidP="00E306E5">
            <w:pPr>
              <w:widowControl w:val="0"/>
              <w:pBdr>
                <w:top w:val="nil"/>
                <w:left w:val="nil"/>
                <w:bottom w:val="nil"/>
                <w:right w:val="nil"/>
                <w:between w:val="nil"/>
              </w:pBdr>
              <w:spacing w:line="276" w:lineRule="auto"/>
              <w:ind w:firstLine="0"/>
              <w:rPr>
                <w:sz w:val="20"/>
                <w:szCs w:val="20"/>
              </w:rPr>
            </w:pPr>
          </w:p>
        </w:tc>
      </w:tr>
      <w:tr w:rsidR="00F433CE" w14:paraId="65080565" w14:textId="77777777" w:rsidTr="00E306E5">
        <w:trPr>
          <w:trHeight w:val="440"/>
        </w:trPr>
        <w:tc>
          <w:tcPr>
            <w:tcW w:w="1950" w:type="dxa"/>
            <w:shd w:val="clear" w:color="auto" w:fill="auto"/>
            <w:tcMar>
              <w:top w:w="100" w:type="dxa"/>
              <w:left w:w="100" w:type="dxa"/>
              <w:bottom w:w="100" w:type="dxa"/>
              <w:right w:w="100" w:type="dxa"/>
            </w:tcMar>
            <w:vAlign w:val="top"/>
          </w:tcPr>
          <w:p w14:paraId="000000D7" w14:textId="77777777" w:rsidR="00F433CE" w:rsidRDefault="00000000">
            <w:pPr>
              <w:widowControl w:val="0"/>
              <w:spacing w:line="240" w:lineRule="auto"/>
              <w:ind w:firstLine="0"/>
              <w:rPr>
                <w:sz w:val="20"/>
                <w:szCs w:val="20"/>
              </w:rPr>
            </w:pPr>
            <w:r>
              <w:rPr>
                <w:sz w:val="20"/>
                <w:szCs w:val="20"/>
              </w:rPr>
              <w:t>How are perceived mental capabilities of animals related to moral concern for animals?</w:t>
            </w:r>
          </w:p>
        </w:tc>
        <w:tc>
          <w:tcPr>
            <w:tcW w:w="1875" w:type="dxa"/>
            <w:shd w:val="clear" w:color="auto" w:fill="auto"/>
            <w:tcMar>
              <w:top w:w="100" w:type="dxa"/>
              <w:left w:w="100" w:type="dxa"/>
              <w:bottom w:w="100" w:type="dxa"/>
              <w:right w:w="100" w:type="dxa"/>
            </w:tcMar>
            <w:vAlign w:val="top"/>
          </w:tcPr>
          <w:p w14:paraId="000000D8" w14:textId="20AE4499" w:rsidR="00F433CE" w:rsidRDefault="00000000">
            <w:pPr>
              <w:widowControl w:val="0"/>
              <w:spacing w:line="240" w:lineRule="auto"/>
              <w:ind w:firstLine="0"/>
              <w:rPr>
                <w:highlight w:val="yellow"/>
              </w:rPr>
            </w:pPr>
            <w:r>
              <w:rPr>
                <w:sz w:val="20"/>
                <w:szCs w:val="20"/>
              </w:rPr>
              <w:t xml:space="preserve">H1c: Greater perceived animal mental capabilities will be associated with greater </w:t>
            </w:r>
            <w:del w:id="171" w:author="PCIRR-RNR revision" w:date="2022-10-13T09:53:00Z">
              <w:r w:rsidR="000A7264">
                <w:rPr>
                  <w:sz w:val="20"/>
                  <w:szCs w:val="20"/>
                </w:rPr>
                <w:delText>negative affect regarding eating them.</w:delText>
              </w:r>
            </w:del>
            <w:ins w:id="172" w:author="PCIRR-RNR revision" w:date="2022-10-13T09:53:00Z">
              <w:r>
                <w:rPr>
                  <w:sz w:val="20"/>
                  <w:szCs w:val="20"/>
                </w:rPr>
                <w:t>moral concern for animals.</w:t>
              </w:r>
              <w:r>
                <w:t xml:space="preserve">     </w:t>
              </w:r>
            </w:ins>
          </w:p>
        </w:tc>
        <w:tc>
          <w:tcPr>
            <w:tcW w:w="1440" w:type="dxa"/>
            <w:vMerge/>
            <w:shd w:val="clear" w:color="auto" w:fill="auto"/>
            <w:tcMar>
              <w:top w:w="100" w:type="dxa"/>
              <w:left w:w="100" w:type="dxa"/>
              <w:bottom w:w="100" w:type="dxa"/>
              <w:right w:w="100" w:type="dxa"/>
            </w:tcMar>
            <w:vAlign w:val="top"/>
          </w:tcPr>
          <w:p w14:paraId="000000D9" w14:textId="77777777" w:rsidR="00F433CE" w:rsidRDefault="00F433CE" w:rsidP="00E306E5">
            <w:pPr>
              <w:widowControl w:val="0"/>
              <w:pBdr>
                <w:top w:val="nil"/>
                <w:left w:val="nil"/>
                <w:bottom w:val="nil"/>
                <w:right w:val="nil"/>
                <w:between w:val="nil"/>
              </w:pBdr>
              <w:spacing w:line="276" w:lineRule="auto"/>
              <w:ind w:firstLine="0"/>
              <w:rPr>
                <w:highlight w:val="yellow"/>
              </w:rPr>
            </w:pPr>
          </w:p>
        </w:tc>
        <w:tc>
          <w:tcPr>
            <w:tcW w:w="1155" w:type="dxa"/>
            <w:vMerge/>
            <w:shd w:val="clear" w:color="auto" w:fill="auto"/>
            <w:tcMar>
              <w:top w:w="100" w:type="dxa"/>
              <w:left w:w="100" w:type="dxa"/>
              <w:bottom w:w="100" w:type="dxa"/>
              <w:right w:w="100" w:type="dxa"/>
            </w:tcMar>
            <w:vAlign w:val="top"/>
          </w:tcPr>
          <w:p w14:paraId="000000DA" w14:textId="77777777" w:rsidR="00F433CE" w:rsidRDefault="00F433CE" w:rsidP="00E306E5">
            <w:pPr>
              <w:widowControl w:val="0"/>
              <w:pBdr>
                <w:top w:val="nil"/>
                <w:left w:val="nil"/>
                <w:bottom w:val="nil"/>
                <w:right w:val="nil"/>
                <w:between w:val="nil"/>
              </w:pBdr>
              <w:spacing w:line="276" w:lineRule="auto"/>
              <w:ind w:firstLine="0"/>
              <w:rPr>
                <w:highlight w:val="yellow"/>
              </w:rPr>
            </w:pPr>
          </w:p>
        </w:tc>
        <w:tc>
          <w:tcPr>
            <w:tcW w:w="1440" w:type="dxa"/>
            <w:vMerge/>
            <w:shd w:val="clear" w:color="auto" w:fill="auto"/>
            <w:tcMar>
              <w:top w:w="100" w:type="dxa"/>
              <w:left w:w="100" w:type="dxa"/>
              <w:bottom w:w="100" w:type="dxa"/>
              <w:right w:w="100" w:type="dxa"/>
            </w:tcMar>
            <w:vAlign w:val="top"/>
          </w:tcPr>
          <w:p w14:paraId="000000DB" w14:textId="77777777" w:rsidR="00F433CE" w:rsidRDefault="00F433CE" w:rsidP="00E306E5">
            <w:pPr>
              <w:widowControl w:val="0"/>
              <w:pBdr>
                <w:top w:val="nil"/>
                <w:left w:val="nil"/>
                <w:bottom w:val="nil"/>
                <w:right w:val="nil"/>
                <w:between w:val="nil"/>
              </w:pBdr>
              <w:spacing w:line="276" w:lineRule="auto"/>
              <w:ind w:firstLine="0"/>
              <w:rPr>
                <w:highlight w:val="yellow"/>
              </w:rPr>
            </w:pPr>
          </w:p>
        </w:tc>
        <w:tc>
          <w:tcPr>
            <w:tcW w:w="1530" w:type="dxa"/>
            <w:vMerge/>
            <w:shd w:val="clear" w:color="auto" w:fill="auto"/>
            <w:tcMar>
              <w:top w:w="100" w:type="dxa"/>
              <w:left w:w="100" w:type="dxa"/>
              <w:bottom w:w="100" w:type="dxa"/>
              <w:right w:w="100" w:type="dxa"/>
            </w:tcMar>
            <w:vAlign w:val="top"/>
          </w:tcPr>
          <w:p w14:paraId="000000DC" w14:textId="77777777" w:rsidR="00F433CE" w:rsidRDefault="00F433CE" w:rsidP="00E306E5">
            <w:pPr>
              <w:widowControl w:val="0"/>
              <w:pBdr>
                <w:top w:val="nil"/>
                <w:left w:val="nil"/>
                <w:bottom w:val="nil"/>
                <w:right w:val="nil"/>
                <w:between w:val="nil"/>
              </w:pBdr>
              <w:spacing w:line="276" w:lineRule="auto"/>
              <w:ind w:firstLine="0"/>
              <w:rPr>
                <w:highlight w:val="yellow"/>
              </w:rPr>
            </w:pPr>
          </w:p>
        </w:tc>
        <w:tc>
          <w:tcPr>
            <w:tcW w:w="1800" w:type="dxa"/>
            <w:vMerge/>
            <w:shd w:val="clear" w:color="auto" w:fill="auto"/>
            <w:tcMar>
              <w:top w:w="100" w:type="dxa"/>
              <w:left w:w="100" w:type="dxa"/>
              <w:bottom w:w="100" w:type="dxa"/>
              <w:right w:w="100" w:type="dxa"/>
            </w:tcMar>
            <w:vAlign w:val="top"/>
          </w:tcPr>
          <w:p w14:paraId="000000DD" w14:textId="77777777" w:rsidR="00F433CE" w:rsidRDefault="00F433CE" w:rsidP="00E306E5">
            <w:pPr>
              <w:widowControl w:val="0"/>
              <w:pBdr>
                <w:top w:val="nil"/>
                <w:left w:val="nil"/>
                <w:bottom w:val="nil"/>
                <w:right w:val="nil"/>
                <w:between w:val="nil"/>
              </w:pBdr>
              <w:spacing w:line="276" w:lineRule="auto"/>
              <w:ind w:firstLine="0"/>
              <w:rPr>
                <w:highlight w:val="yellow"/>
              </w:rPr>
            </w:pPr>
          </w:p>
        </w:tc>
      </w:tr>
      <w:tr w:rsidR="00F433CE" w14:paraId="7FC3EE0C" w14:textId="77777777" w:rsidTr="00E306E5">
        <w:trPr>
          <w:trHeight w:val="440"/>
        </w:trPr>
        <w:tc>
          <w:tcPr>
            <w:tcW w:w="1950" w:type="dxa"/>
            <w:shd w:val="clear" w:color="auto" w:fill="auto"/>
            <w:tcMar>
              <w:top w:w="100" w:type="dxa"/>
              <w:left w:w="100" w:type="dxa"/>
              <w:bottom w:w="100" w:type="dxa"/>
              <w:right w:w="100" w:type="dxa"/>
            </w:tcMar>
            <w:vAlign w:val="top"/>
          </w:tcPr>
          <w:p w14:paraId="000000DE" w14:textId="77777777" w:rsidR="00F433CE" w:rsidRDefault="00000000">
            <w:pPr>
              <w:widowControl w:val="0"/>
              <w:spacing w:line="240" w:lineRule="auto"/>
              <w:ind w:firstLine="0"/>
              <w:rPr>
                <w:sz w:val="20"/>
                <w:szCs w:val="20"/>
              </w:rPr>
            </w:pPr>
            <w:r>
              <w:rPr>
                <w:sz w:val="20"/>
                <w:szCs w:val="20"/>
              </w:rPr>
              <w:t xml:space="preserve">How does learning that an animal will be used for food affect perceptions of its mental capabilities? </w:t>
            </w:r>
          </w:p>
        </w:tc>
        <w:tc>
          <w:tcPr>
            <w:tcW w:w="1875" w:type="dxa"/>
            <w:shd w:val="clear" w:color="auto" w:fill="auto"/>
            <w:tcMar>
              <w:top w:w="100" w:type="dxa"/>
              <w:left w:w="100" w:type="dxa"/>
              <w:bottom w:w="100" w:type="dxa"/>
              <w:right w:w="100" w:type="dxa"/>
            </w:tcMar>
            <w:vAlign w:val="top"/>
          </w:tcPr>
          <w:p w14:paraId="000000DF" w14:textId="77777777" w:rsidR="00F433CE" w:rsidRDefault="00000000">
            <w:pPr>
              <w:widowControl w:val="0"/>
              <w:spacing w:line="240" w:lineRule="auto"/>
              <w:ind w:firstLine="0"/>
              <w:rPr>
                <w:sz w:val="20"/>
                <w:szCs w:val="20"/>
              </w:rPr>
            </w:pPr>
            <w:r>
              <w:rPr>
                <w:sz w:val="20"/>
                <w:szCs w:val="20"/>
              </w:rPr>
              <w:t>H2: Learning that an animal will be used for food will lead to reduced perceptions of that animal’s mental capabilities.</w:t>
            </w:r>
          </w:p>
        </w:tc>
        <w:tc>
          <w:tcPr>
            <w:tcW w:w="1440" w:type="dxa"/>
            <w:vMerge/>
            <w:shd w:val="clear" w:color="auto" w:fill="auto"/>
            <w:tcMar>
              <w:top w:w="100" w:type="dxa"/>
              <w:left w:w="100" w:type="dxa"/>
              <w:bottom w:w="100" w:type="dxa"/>
              <w:right w:w="100" w:type="dxa"/>
            </w:tcMar>
            <w:vAlign w:val="top"/>
          </w:tcPr>
          <w:p w14:paraId="000000E0" w14:textId="77777777" w:rsidR="00F433CE" w:rsidRDefault="00F433CE" w:rsidP="00E306E5">
            <w:pPr>
              <w:widowControl w:val="0"/>
              <w:pBdr>
                <w:top w:val="nil"/>
                <w:left w:val="nil"/>
                <w:bottom w:val="nil"/>
                <w:right w:val="nil"/>
                <w:between w:val="nil"/>
              </w:pBdr>
              <w:spacing w:line="276" w:lineRule="auto"/>
              <w:ind w:firstLine="0"/>
              <w:rPr>
                <w:sz w:val="20"/>
                <w:szCs w:val="20"/>
              </w:rPr>
            </w:pPr>
          </w:p>
        </w:tc>
        <w:tc>
          <w:tcPr>
            <w:tcW w:w="1155" w:type="dxa"/>
            <w:shd w:val="clear" w:color="auto" w:fill="auto"/>
            <w:tcMar>
              <w:top w:w="100" w:type="dxa"/>
              <w:left w:w="100" w:type="dxa"/>
              <w:bottom w:w="100" w:type="dxa"/>
              <w:right w:w="100" w:type="dxa"/>
            </w:tcMar>
            <w:vAlign w:val="top"/>
          </w:tcPr>
          <w:p w14:paraId="000000E1" w14:textId="77777777" w:rsidR="00F433CE" w:rsidRDefault="00000000">
            <w:pPr>
              <w:widowControl w:val="0"/>
              <w:spacing w:line="240" w:lineRule="auto"/>
              <w:ind w:firstLine="0"/>
              <w:rPr>
                <w:sz w:val="20"/>
                <w:szCs w:val="20"/>
              </w:rPr>
            </w:pPr>
            <w:r>
              <w:rPr>
                <w:sz w:val="20"/>
                <w:szCs w:val="20"/>
              </w:rPr>
              <w:t xml:space="preserve">Paired-Samples </w:t>
            </w:r>
            <w:r>
              <w:rPr>
                <w:i/>
                <w:sz w:val="20"/>
                <w:szCs w:val="20"/>
              </w:rPr>
              <w:t>t</w:t>
            </w:r>
            <w:r>
              <w:rPr>
                <w:sz w:val="20"/>
                <w:szCs w:val="20"/>
              </w:rPr>
              <w:t>-Test</w:t>
            </w:r>
          </w:p>
        </w:tc>
        <w:tc>
          <w:tcPr>
            <w:tcW w:w="1440" w:type="dxa"/>
            <w:vMerge/>
            <w:shd w:val="clear" w:color="auto" w:fill="auto"/>
            <w:tcMar>
              <w:top w:w="100" w:type="dxa"/>
              <w:left w:w="100" w:type="dxa"/>
              <w:bottom w:w="100" w:type="dxa"/>
              <w:right w:w="100" w:type="dxa"/>
            </w:tcMar>
            <w:vAlign w:val="top"/>
          </w:tcPr>
          <w:p w14:paraId="000000E2" w14:textId="77777777" w:rsidR="00F433CE" w:rsidRDefault="00F433CE" w:rsidP="00E306E5">
            <w:pPr>
              <w:widowControl w:val="0"/>
              <w:pBdr>
                <w:top w:val="nil"/>
                <w:left w:val="nil"/>
                <w:bottom w:val="nil"/>
                <w:right w:val="nil"/>
                <w:between w:val="nil"/>
              </w:pBdr>
              <w:spacing w:line="276" w:lineRule="auto"/>
              <w:ind w:firstLine="0"/>
              <w:rPr>
                <w:sz w:val="20"/>
                <w:szCs w:val="20"/>
              </w:rPr>
            </w:pPr>
          </w:p>
        </w:tc>
        <w:tc>
          <w:tcPr>
            <w:tcW w:w="1530" w:type="dxa"/>
            <w:vMerge/>
            <w:shd w:val="clear" w:color="auto" w:fill="auto"/>
            <w:tcMar>
              <w:top w:w="100" w:type="dxa"/>
              <w:left w:w="100" w:type="dxa"/>
              <w:bottom w:w="100" w:type="dxa"/>
              <w:right w:w="100" w:type="dxa"/>
            </w:tcMar>
            <w:vAlign w:val="top"/>
          </w:tcPr>
          <w:p w14:paraId="000000E3" w14:textId="77777777" w:rsidR="00F433CE" w:rsidRDefault="00F433CE" w:rsidP="00E306E5">
            <w:pPr>
              <w:widowControl w:val="0"/>
              <w:pBdr>
                <w:top w:val="nil"/>
                <w:left w:val="nil"/>
                <w:bottom w:val="nil"/>
                <w:right w:val="nil"/>
                <w:between w:val="nil"/>
              </w:pBdr>
              <w:spacing w:line="276" w:lineRule="auto"/>
              <w:ind w:firstLine="0"/>
              <w:rPr>
                <w:sz w:val="20"/>
                <w:szCs w:val="20"/>
              </w:rPr>
            </w:pPr>
          </w:p>
        </w:tc>
        <w:tc>
          <w:tcPr>
            <w:tcW w:w="1800" w:type="dxa"/>
            <w:vMerge/>
            <w:shd w:val="clear" w:color="auto" w:fill="auto"/>
            <w:tcMar>
              <w:top w:w="100" w:type="dxa"/>
              <w:left w:w="100" w:type="dxa"/>
              <w:bottom w:w="100" w:type="dxa"/>
              <w:right w:w="100" w:type="dxa"/>
            </w:tcMar>
            <w:vAlign w:val="top"/>
          </w:tcPr>
          <w:p w14:paraId="000000E4" w14:textId="77777777" w:rsidR="00F433CE" w:rsidRDefault="00F433CE" w:rsidP="00E306E5">
            <w:pPr>
              <w:widowControl w:val="0"/>
              <w:pBdr>
                <w:top w:val="nil"/>
                <w:left w:val="nil"/>
                <w:bottom w:val="nil"/>
                <w:right w:val="nil"/>
                <w:between w:val="nil"/>
              </w:pBdr>
              <w:spacing w:line="276" w:lineRule="auto"/>
              <w:ind w:firstLine="0"/>
              <w:rPr>
                <w:sz w:val="20"/>
                <w:szCs w:val="20"/>
              </w:rPr>
            </w:pPr>
          </w:p>
        </w:tc>
      </w:tr>
    </w:tbl>
    <w:p w14:paraId="000000E5" w14:textId="77777777" w:rsidR="00F433CE" w:rsidRDefault="00F433CE">
      <w:pPr>
        <w:ind w:firstLine="0"/>
      </w:pPr>
    </w:p>
    <w:p w14:paraId="000000E6" w14:textId="77777777" w:rsidR="00F433CE" w:rsidRDefault="00000000">
      <w:pPr>
        <w:pStyle w:val="Heading1"/>
        <w:ind w:firstLine="0"/>
      </w:pPr>
      <w:r>
        <w:br w:type="page"/>
      </w:r>
    </w:p>
    <w:p w14:paraId="000000E7" w14:textId="77777777" w:rsidR="00F433CE" w:rsidRDefault="00000000">
      <w:pPr>
        <w:pStyle w:val="Heading1"/>
        <w:ind w:firstLine="0"/>
      </w:pPr>
      <w:r>
        <w:lastRenderedPageBreak/>
        <w:t xml:space="preserve">Revisiting the motivated denial of mind to animals used for food: </w:t>
      </w:r>
      <w:r>
        <w:br/>
        <w:t>Replication of Bastian et al. (2012)</w:t>
      </w:r>
    </w:p>
    <w:p w14:paraId="7FC1A1BD" w14:textId="588A6ED5" w:rsidR="00EC6FA9" w:rsidRDefault="000A7264" w:rsidP="003A5ADE">
      <w:pPr>
        <w:rPr>
          <w:ins w:id="173" w:author="PCIRR-RNR revision" w:date="2022-10-13T09:53:00Z"/>
        </w:rPr>
      </w:pPr>
      <w:del w:id="174" w:author="PCIRR-RNR revision" w:date="2022-10-13T09:53:00Z">
        <w:r>
          <w:br/>
        </w:r>
        <w:r>
          <w:tab/>
          <w:delText>The fact that</w:delText>
        </w:r>
      </w:del>
    </w:p>
    <w:p w14:paraId="000000E8" w14:textId="19192630" w:rsidR="00F433CE" w:rsidRDefault="00000000" w:rsidP="00E306E5">
      <w:ins w:id="175" w:author="PCIRR-RNR revision" w:date="2022-10-13T09:53:00Z">
        <w:r>
          <w:t>As a society,</w:t>
        </w:r>
      </w:ins>
      <w:r>
        <w:t xml:space="preserve"> we care for animals yet eat them</w:t>
      </w:r>
      <w:del w:id="176" w:author="PCIRR-RNR revision" w:date="2022-10-13T09:53:00Z">
        <w:r w:rsidR="000A7264">
          <w:delText xml:space="preserve"> demands explanation</w:delText>
        </w:r>
      </w:del>
      <w:r>
        <w:t xml:space="preserve">. Loughnan et al. (2010) coined this phenomenon the ‘meat paradox’ and explained it in terms of motivated moral disengagement driven by an aversive tension between people’s moral standards (caring for animals) and their behavior (eating animals). One mechanism that is thought to play an important role in resolving this tension and maintaining the paradox is the motivated denial of food-animals' minds and therefore their </w:t>
      </w:r>
      <w:del w:id="177" w:author="PCIRR-RNR revision" w:date="2022-10-13T09:53:00Z">
        <w:r w:rsidR="000A7264">
          <w:delText>status as moral patients</w:delText>
        </w:r>
      </w:del>
      <w:ins w:id="178" w:author="PCIRR-RNR revision" w:date="2022-10-13T09:53:00Z">
        <w:r>
          <w:t>capacity to feel pain and be harmed</w:t>
        </w:r>
      </w:ins>
      <w:r w:rsidR="005D486F">
        <w:t xml:space="preserve"> </w:t>
      </w:r>
      <w:r>
        <w:t>(Bastian &amp; Loughnan, 2017; Loughnan &amp; Davies, 2020). By positing that people are motivated to deny the minds of the animals they eat, Bastian et al. (2012) present a</w:t>
      </w:r>
      <w:r w:rsidR="005D486F">
        <w:t xml:space="preserve"> </w:t>
      </w:r>
      <w:del w:id="179" w:author="PCIRR-RNR revision" w:date="2022-10-13T09:53:00Z">
        <w:r w:rsidR="000A7264">
          <w:delText xml:space="preserve">powerful </w:delText>
        </w:r>
      </w:del>
      <w:r>
        <w:t>psychological explanation</w:t>
      </w:r>
      <w:del w:id="180" w:author="PCIRR-RNR revision" w:date="2022-10-13T09:53:00Z">
        <w:r w:rsidR="000A7264">
          <w:delText>, and strong indictment,</w:delText>
        </w:r>
      </w:del>
      <w:r>
        <w:t xml:space="preserve"> of </w:t>
      </w:r>
      <w:del w:id="181" w:author="PCIRR-RNR revision" w:date="2022-10-13T09:53:00Z">
        <w:r w:rsidR="000A7264">
          <w:delText>human relationships with</w:delText>
        </w:r>
      </w:del>
      <w:ins w:id="182" w:author="PCIRR-RNR revision" w:date="2022-10-13T09:53:00Z">
        <w:r>
          <w:t>how we can care for</w:t>
        </w:r>
      </w:ins>
      <w:r>
        <w:t xml:space="preserve"> animals</w:t>
      </w:r>
      <w:del w:id="183" w:author="PCIRR-RNR revision" w:date="2022-10-13T09:53:00Z">
        <w:r w:rsidR="000A7264">
          <w:delText>. Indeed, how can human relationships with animals be considered legitimate if perceptions of animals as moral patients solipsistically emerge from how people wish to use</w:delText>
        </w:r>
      </w:del>
      <w:ins w:id="184" w:author="PCIRR-RNR revision" w:date="2022-10-13T09:53:00Z">
        <w:r>
          <w:t xml:space="preserve"> and simultaneously eat</w:t>
        </w:r>
      </w:ins>
      <w:r>
        <w:t xml:space="preserve"> them</w:t>
      </w:r>
      <w:del w:id="185" w:author="PCIRR-RNR revision" w:date="2022-10-13T09:53:00Z">
        <w:r w:rsidR="000A7264">
          <w:delText>?</w:delText>
        </w:r>
      </w:del>
      <w:ins w:id="186" w:author="PCIRR-RNR revision" w:date="2022-10-13T09:53:00Z">
        <w:r w:rsidR="005D486F">
          <w:t>.</w:t>
        </w:r>
      </w:ins>
      <w:r>
        <w:t xml:space="preserve"> This idea has garnered substantial interest and has framed much of the psychological approach to meat consumption (Bastian &amp; Loughnan, 2017; Dhont &amp; Hodson, 2020; Loughnan &amp; Davies, 2020; </w:t>
      </w:r>
      <w:proofErr w:type="spellStart"/>
      <w:r>
        <w:t>Rothgerber</w:t>
      </w:r>
      <w:proofErr w:type="spellEnd"/>
      <w:r>
        <w:t>, 2014; Piazza, 2020). It therefore seems timely and worthwhile to revisit Bastian et al.’s (2012) seminal studies on the motivated denial of food-animals’ minds.</w:t>
      </w:r>
    </w:p>
    <w:p w14:paraId="000000E9" w14:textId="77777777" w:rsidR="00F433CE" w:rsidRDefault="00000000">
      <w:pPr>
        <w:pStyle w:val="Heading2"/>
      </w:pPr>
      <w:bookmarkStart w:id="187" w:name="_heading=h.26in1rg" w:colFirst="0" w:colLast="0"/>
      <w:bookmarkEnd w:id="187"/>
      <w:r>
        <w:t>The meat paradox</w:t>
      </w:r>
    </w:p>
    <w:p w14:paraId="000000EA" w14:textId="77777777" w:rsidR="00F433CE" w:rsidRDefault="00000000">
      <w:r>
        <w:t xml:space="preserve">How can people care for animals yet eat them? This seems paradoxical, given the wide- and deeply held beliefs against harm (Graham et al., 2009; Gray et al., 2012), human fondness for animals (Amiot &amp; Bastian, 2015; Kellert &amp; Wilson, 1993), and the necessity of harming animals to produce meat. Bastian and Loughnan (2017) provide an answer by drawing on </w:t>
      </w:r>
      <w:r>
        <w:lastRenderedPageBreak/>
        <w:t xml:space="preserve">Cognitive Dissonance Theory (Festinger, 1957; Harmon-Jones et al., 2015). They posit that paradoxes like these are maintained through the recruitment of psychological mechanisms that effectively resolve the aversive conflict between people’s beliefs and behaviors. These mechanisms are evident when, for example, meat-eaters derogate those who do not eat meat (Minson &amp; Monin, 2012; De Groeve et al., 2022a, 2022b) and justify meat eating as acceptable by virtue of it being ‘nice’, ‘necessary’, ‘normal’, and ‘natural’ (Piazza et al., 2015). </w:t>
      </w:r>
    </w:p>
    <w:p w14:paraId="000000EB" w14:textId="77777777" w:rsidR="00F433CE" w:rsidRDefault="00000000">
      <w:r>
        <w:t xml:space="preserve">One psychological mechanism that is thought to play a particularly important role in minimizing cognitive dissonance and maintaining the meat paradox is the tendency to deny food-animals' minds (Bastian &amp; Loughnan, 2017; Loughnan &amp; Davies, 2020). This is because mental capacities, including the capacity to suffer, are grounds for moral status (Bentham, 1843; Gray et al., 2007; Leach et al., 2021a; Singer, 1975; Sytsma &amp; </w:t>
      </w:r>
      <w:proofErr w:type="spellStart"/>
      <w:r>
        <w:t>Machery</w:t>
      </w:r>
      <w:proofErr w:type="spellEnd"/>
      <w:r>
        <w:t xml:space="preserve">, 2012). The conflict between harming animals and eating them therefore depends on the perceived quality of their minds. When animals are perceived to lack minds, eating them is less morally fraught because they are inherently less capable of being harmed (Leach et al., 2021a; Sytsma &amp; </w:t>
      </w:r>
      <w:proofErr w:type="spellStart"/>
      <w:r>
        <w:t>Machery</w:t>
      </w:r>
      <w:proofErr w:type="spellEnd"/>
      <w:r>
        <w:t xml:space="preserve">, 2012). Given that mind perception is malleable (Epley et al., 2008; Marcu et al., 2007), the tension between caring for animals and eating them can be resolved by seeing them as possessing unsophisticated minds and lacking the ability to feel suffering. </w:t>
      </w:r>
    </w:p>
    <w:p w14:paraId="000000EC" w14:textId="77777777" w:rsidR="00F433CE" w:rsidRDefault="00000000">
      <w:pPr>
        <w:pStyle w:val="Heading2"/>
      </w:pPr>
      <w:bookmarkStart w:id="188" w:name="_heading=h.lnxbz9" w:colFirst="0" w:colLast="0"/>
      <w:bookmarkEnd w:id="188"/>
      <w:r>
        <w:t>Revisiting Bastian et al. (2012)</w:t>
      </w:r>
    </w:p>
    <w:p w14:paraId="000000ED" w14:textId="74DAB54F" w:rsidR="00F433CE" w:rsidRDefault="00000000">
      <w:r>
        <w:t xml:space="preserve">Bastian et al. (2012) presented two crucial tests of the perspective. In an initial study, they asked 71 students about their perceptions of 32 animals and found that the degree to which animals were perceived to be edible was positively related to beliefs that they lacked minds. In a follow-up study, they prompted 66 students to consider two animals, one which was destined to be taken to an abattoir and slaughtered for meat and one which was destined to be moved to a paddock and spend its time eating grass. The animal that was destined to be slaughtered for meat was perceived to possess a less sophisticated mind than the animal that was destined to be </w:t>
      </w:r>
      <w:r>
        <w:lastRenderedPageBreak/>
        <w:t xml:space="preserve">moved to a paddock. </w:t>
      </w:r>
      <w:del w:id="189" w:author="PCIRR-RNR revision" w:date="2022-10-13T09:53:00Z">
        <w:r w:rsidR="000A7264">
          <w:delText>These studies support the idea that how we perceive animal minds is directly related to their status as sources of food by showing</w:delText>
        </w:r>
      </w:del>
      <w:proofErr w:type="gramStart"/>
      <w:ins w:id="190" w:author="PCIRR-RNR revision" w:date="2022-10-13T09:53:00Z">
        <w:r>
          <w:t>On the basis of</w:t>
        </w:r>
        <w:proofErr w:type="gramEnd"/>
        <w:r>
          <w:t xml:space="preserve"> these findings, the authors argue</w:t>
        </w:r>
      </w:ins>
      <w:r>
        <w:t xml:space="preserve"> that: 1) those animals that are perceived to be edible are also likely to be perceived as lacking a mind, and 2) making an animals’ status as a source of food salient can lead people to perceive it as lacking a mind.</w:t>
      </w:r>
      <w:ins w:id="191" w:author="PCIRR-RNR revision" w:date="2022-10-13T09:53:00Z">
        <w:r>
          <w:t xml:space="preserve"> Taken together, the studies suggest that how we perceive animal minds is directly related to their status as sources of food.</w:t>
        </w:r>
      </w:ins>
    </w:p>
    <w:p w14:paraId="000000EE" w14:textId="77777777" w:rsidR="00F433CE" w:rsidRDefault="00000000">
      <w:pPr>
        <w:pStyle w:val="Heading2"/>
      </w:pPr>
      <w:bookmarkStart w:id="192" w:name="_heading=h.35nkun2" w:colFirst="0" w:colLast="0"/>
      <w:bookmarkEnd w:id="192"/>
      <w:r>
        <w:t>Rationale for replication</w:t>
      </w:r>
    </w:p>
    <w:p w14:paraId="63050540" w14:textId="77777777" w:rsidR="00DD6DAC" w:rsidRDefault="00000000">
      <w:pPr>
        <w:rPr>
          <w:del w:id="193" w:author="PCIRR-RNR revision" w:date="2022-10-13T09:53:00Z"/>
        </w:rPr>
      </w:pPr>
      <w:r>
        <w:t xml:space="preserve">We chose to conduct a replication of Bastian et al. (2012) due to its strong academic impact and the absence of </w:t>
      </w:r>
      <w:del w:id="194" w:author="PCIRR-RNR revision" w:date="2022-10-13T09:53:00Z">
        <w:r w:rsidR="000A7264">
          <w:delText xml:space="preserve">(well-powered pre-registered) </w:delText>
        </w:r>
      </w:del>
      <w:r>
        <w:t xml:space="preserve">direct replications. </w:t>
      </w:r>
    </w:p>
    <w:p w14:paraId="000000EF" w14:textId="77C44553" w:rsidR="00F433CE" w:rsidRDefault="00000000">
      <w:r>
        <w:t xml:space="preserve">At the time of the writing, the target article has been cited 435 times (as indexed by Google scholar, April 2022) and its findings and perspective has </w:t>
      </w:r>
      <w:del w:id="195" w:author="PCIRR-RNR revision" w:date="2022-10-13T09:53:00Z">
        <w:r w:rsidR="000A7264">
          <w:delText>served as the basis for broader follow-up</w:delText>
        </w:r>
      </w:del>
      <w:ins w:id="196" w:author="PCIRR-RNR revision" w:date="2022-10-13T09:53:00Z">
        <w:r w:rsidR="000C7FA4">
          <w:t>framed much of the subsequent</w:t>
        </w:r>
      </w:ins>
      <w:r w:rsidR="000C7FA4">
        <w:t xml:space="preserve"> </w:t>
      </w:r>
      <w:r>
        <w:t xml:space="preserve">psychological research on meat consumption (Bastian &amp; Loughnan, 2017; </w:t>
      </w:r>
      <w:proofErr w:type="spellStart"/>
      <w:r>
        <w:t>Bratanova</w:t>
      </w:r>
      <w:proofErr w:type="spellEnd"/>
      <w:r>
        <w:t xml:space="preserve"> et al., 2011; </w:t>
      </w:r>
      <w:proofErr w:type="spellStart"/>
      <w:r>
        <w:t>Buttlar</w:t>
      </w:r>
      <w:proofErr w:type="spellEnd"/>
      <w:r>
        <w:t xml:space="preserve"> &amp; Walther, 2018; Camilleri et al., 2020; Dhont et al., 2021; Dowsett et al., 2018; Graça et al., 2016; Haslam &amp; Loughnan, 2014; Kunst &amp; Hohle, 2016; Leach et al., 2021a, 2021b, 2022; Loughnan et al., 2010; Loughnan &amp; Davies, 2020; Piazza et al., 2015; Piazza, 2020; Piazza &amp; Loughnan, 2016; </w:t>
      </w:r>
      <w:proofErr w:type="spellStart"/>
      <w:r>
        <w:t>Rothgerber</w:t>
      </w:r>
      <w:proofErr w:type="spellEnd"/>
      <w:r>
        <w:t>, 2014). These metrics indicate strong academic impact, therefore raising the importance of revisiting, reproducing, and replicating its methods and findings.</w:t>
      </w:r>
    </w:p>
    <w:p w14:paraId="000000F0" w14:textId="7DAAF36D" w:rsidR="00F433CE" w:rsidRDefault="00000000">
      <w:r>
        <w:t xml:space="preserve">To the best of our knowledge, there are no published direct </w:t>
      </w:r>
      <w:del w:id="197" w:author="PCIRR-RNR revision" w:date="2022-10-13T09:53:00Z">
        <w:r w:rsidR="000A7264">
          <w:delText xml:space="preserve">(pre-registered and well-powered) </w:delText>
        </w:r>
      </w:del>
      <w:r>
        <w:t xml:space="preserve">replications of the original article. We were able to identify </w:t>
      </w:r>
      <w:del w:id="198" w:author="PCIRR-RNR revision" w:date="2022-10-13T09:53:00Z">
        <w:r w:rsidR="000A7264">
          <w:delText>three</w:delText>
        </w:r>
      </w:del>
      <w:ins w:id="199" w:author="PCIRR-RNR revision" w:date="2022-10-13T09:53:00Z">
        <w:r>
          <w:t>two</w:t>
        </w:r>
      </w:ins>
      <w:r>
        <w:t xml:space="preserve"> conceptual replications of Study 1: Ruby and Heine (2012</w:t>
      </w:r>
      <w:del w:id="200" w:author="PCIRR-RNR revision" w:date="2022-10-13T09:53:00Z">
        <w:r w:rsidR="000A7264">
          <w:delText>), Piazza et al., (2014),</w:delText>
        </w:r>
      </w:del>
      <w:ins w:id="201" w:author="PCIRR-RNR revision" w:date="2022-10-13T09:53:00Z">
        <w:r>
          <w:t>)</w:t>
        </w:r>
      </w:ins>
      <w:r w:rsidR="00B864F4">
        <w:t xml:space="preserve"> </w:t>
      </w:r>
      <w:r>
        <w:t xml:space="preserve">and </w:t>
      </w:r>
      <w:proofErr w:type="spellStart"/>
      <w:r>
        <w:t>Possidónio</w:t>
      </w:r>
      <w:proofErr w:type="spellEnd"/>
      <w:r>
        <w:t xml:space="preserve"> et al. (2019). Ruby and Heine (2012) found that perceptions of animals’ intelligence were positively related to feelings of disgust at eating them, whilst </w:t>
      </w:r>
      <w:del w:id="202" w:author="PCIRR-RNR revision" w:date="2022-10-13T09:53:00Z">
        <w:r w:rsidR="000A7264">
          <w:delText>Piazza et al. (2014) found that more general perceptions of animals’ minds predicted prohibitions against harming them. Possidónio et al.</w:delText>
        </w:r>
      </w:del>
      <w:proofErr w:type="spellStart"/>
      <w:ins w:id="203" w:author="PCIRR-RNR revision" w:date="2022-10-13T09:53:00Z">
        <w:r>
          <w:t>Possidónio</w:t>
        </w:r>
        <w:proofErr w:type="spellEnd"/>
        <w:r>
          <w:t xml:space="preserve"> et al.</w:t>
        </w:r>
      </w:ins>
      <w:r>
        <w:t xml:space="preserve"> (2019), on the other hand, found no support for the link between perceptions </w:t>
      </w:r>
      <w:r>
        <w:lastRenderedPageBreak/>
        <w:t>of animals’ capacity to think or feel and their perceived edibility. The mixed results of conceptual replications and the absence of direct replications suggest the need to revisit the original studies.</w:t>
      </w:r>
    </w:p>
    <w:p w14:paraId="000000F1" w14:textId="7A3FB69A" w:rsidR="00F433CE" w:rsidRDefault="00000000">
      <w:r>
        <w:t xml:space="preserve">We aimed to revisit the phenomenon to examine the reproducibility and replicability of the findings. Following the recent and growing recognition of the importance of reproducibility and replicability in psychological science (e.g., Brandt et al., 2014; Open Science Collaboration, 2015; </w:t>
      </w:r>
      <w:proofErr w:type="spellStart"/>
      <w:r>
        <w:t>van‘t</w:t>
      </w:r>
      <w:proofErr w:type="spellEnd"/>
      <w:r>
        <w:t xml:space="preserve"> Veer &amp; Giner-</w:t>
      </w:r>
      <w:proofErr w:type="spellStart"/>
      <w:r>
        <w:t>Sorolla</w:t>
      </w:r>
      <w:proofErr w:type="spellEnd"/>
      <w:r>
        <w:t>, 2016; Zwaan et al., 2018</w:t>
      </w:r>
      <w:del w:id="204" w:author="PCIRR-RNR revision" w:date="2022-10-13T09:53:00Z">
        <w:r w:rsidR="000A7264">
          <w:delText>)</w:delText>
        </w:r>
      </w:del>
      <w:ins w:id="205" w:author="PCIRR-RNR revision" w:date="2022-10-13T09:53:00Z">
        <w:r>
          <w:t>)</w:t>
        </w:r>
        <w:r w:rsidR="00B864F4">
          <w:t>,</w:t>
        </w:r>
      </w:ins>
      <w:r>
        <w:t xml:space="preserve"> we embarked on a well-powered pre-registered</w:t>
      </w:r>
      <w:del w:id="206" w:author="PCIRR-RNR revision" w:date="2022-10-13T09:53:00Z">
        <w:r w:rsidR="000A7264">
          <w:delText xml:space="preserve"> very</w:delText>
        </w:r>
      </w:del>
      <w:r>
        <w:t xml:space="preserve"> close replication of Bastian et al. (2012).</w:t>
      </w:r>
    </w:p>
    <w:p w14:paraId="000000F2" w14:textId="77777777" w:rsidR="00F433CE" w:rsidRDefault="00000000">
      <w:pPr>
        <w:pStyle w:val="Heading2"/>
      </w:pPr>
      <w:bookmarkStart w:id="207" w:name="_heading=h.1ksv4uv" w:colFirst="0" w:colLast="0"/>
      <w:bookmarkEnd w:id="207"/>
      <w:r>
        <w:t xml:space="preserve">Original findings </w:t>
      </w:r>
    </w:p>
    <w:p w14:paraId="000000F4" w14:textId="74F66342" w:rsidR="00F433CE" w:rsidRDefault="00000000" w:rsidP="005D486F">
      <w:r>
        <w:t xml:space="preserve">Bastian et al. (2012) tested and found support for </w:t>
      </w:r>
      <w:proofErr w:type="gramStart"/>
      <w:r>
        <w:t>a number of</w:t>
      </w:r>
      <w:proofErr w:type="gramEnd"/>
      <w:r>
        <w:t xml:space="preserve"> hypotheses derived from their account of the meat paradox</w:t>
      </w:r>
      <w:del w:id="208" w:author="PCIRR-RNR revision" w:date="2022-10-13T09:53:00Z">
        <w:r w:rsidR="000A7264">
          <w:delText>, and we</w:delText>
        </w:r>
      </w:del>
      <w:ins w:id="209" w:author="PCIRR-RNR revision" w:date="2022-10-13T09:53:00Z">
        <w:r>
          <w:t>. We</w:t>
        </w:r>
      </w:ins>
      <w:r>
        <w:t xml:space="preserve"> summarized these </w:t>
      </w:r>
      <w:del w:id="210" w:author="PCIRR-RNR revision" w:date="2022-10-13T09:53:00Z">
        <w:r w:rsidR="000A7264">
          <w:delText xml:space="preserve">hypotheses </w:delText>
        </w:r>
      </w:del>
      <w:r>
        <w:t xml:space="preserve">in Table 1. In Study 1, they found that animals’ perceived mind was negatively related to their edibility, </w:t>
      </w:r>
      <w:r>
        <w:rPr>
          <w:i/>
        </w:rPr>
        <w:t>r</w:t>
      </w:r>
      <w:r>
        <w:t>(69)</w:t>
      </w:r>
      <w:r>
        <w:rPr>
          <w:i/>
        </w:rPr>
        <w:t xml:space="preserve"> </w:t>
      </w:r>
      <w:r>
        <w:t xml:space="preserve">= -.42, 95% CI [ -.60, -.21], positively related to </w:t>
      </w:r>
      <w:ins w:id="211" w:author="PCIRR-RNR revision" w:date="2022-10-13T09:53:00Z">
        <w:r>
          <w:t xml:space="preserve">feeling bad about eating the animal, </w:t>
        </w:r>
        <w:r>
          <w:rPr>
            <w:i/>
          </w:rPr>
          <w:t>r</w:t>
        </w:r>
        <w:r>
          <w:t xml:space="preserve">(69) = .77, 95% CI [.65, .85], and positively related to </w:t>
        </w:r>
      </w:ins>
      <w:r>
        <w:t xml:space="preserve">how morally wrong it would be to eat the animal, </w:t>
      </w:r>
      <w:r>
        <w:rPr>
          <w:i/>
        </w:rPr>
        <w:t>r</w:t>
      </w:r>
      <w:r>
        <w:t>(69)</w:t>
      </w:r>
      <w:r>
        <w:rPr>
          <w:i/>
        </w:rPr>
        <w:t xml:space="preserve"> </w:t>
      </w:r>
      <w:r>
        <w:t>= .80, 95% CI [.70, .87</w:t>
      </w:r>
      <w:del w:id="212" w:author="PCIRR-RNR revision" w:date="2022-10-13T09:53:00Z">
        <w:r w:rsidR="000A7264">
          <w:delText xml:space="preserve">], and positively related to feeling bad about eating the animal, </w:delText>
        </w:r>
        <w:r w:rsidR="000A7264">
          <w:rPr>
            <w:i/>
          </w:rPr>
          <w:delText>r</w:delText>
        </w:r>
        <w:r w:rsidR="000A7264">
          <w:delText>(69) = .77, 95% CI [.65, .85].</w:delText>
        </w:r>
      </w:del>
      <w:ins w:id="213" w:author="PCIRR-RNR revision" w:date="2022-10-13T09:53:00Z">
        <w:r>
          <w:t>].</w:t>
        </w:r>
      </w:ins>
      <w:r>
        <w:t xml:space="preserve"> In Study 2, they found that meat eaters denied animal mental capacities more after being informed that it would be used for food compared to not used for food, </w:t>
      </w:r>
      <w:r>
        <w:rPr>
          <w:i/>
        </w:rPr>
        <w:t>t</w:t>
      </w:r>
      <w:r>
        <w:t>(65) = 3.24,</w:t>
      </w:r>
      <w:r>
        <w:rPr>
          <w:i/>
        </w:rPr>
        <w:t xml:space="preserve"> d</w:t>
      </w:r>
      <w:r>
        <w:t xml:space="preserve"> = 0.40, 95% CI [0.15, 0.65]. </w:t>
      </w:r>
    </w:p>
    <w:p w14:paraId="06FFA306" w14:textId="77777777" w:rsidR="001D0FCD" w:rsidRDefault="001D0FCD" w:rsidP="005D486F"/>
    <w:p w14:paraId="000000F5" w14:textId="77777777" w:rsidR="00F433CE" w:rsidRPr="00E306E5" w:rsidRDefault="00000000" w:rsidP="00E306E5">
      <w:pPr>
        <w:pStyle w:val="Table"/>
      </w:pPr>
      <w:r w:rsidRPr="00E306E5">
        <w:t>Table 1</w:t>
      </w:r>
    </w:p>
    <w:p w14:paraId="000000F6" w14:textId="77777777" w:rsidR="00F433CE" w:rsidRDefault="00000000">
      <w:pPr>
        <w:spacing w:after="200"/>
        <w:ind w:firstLine="0"/>
        <w:rPr>
          <w:i/>
        </w:rPr>
      </w:pPr>
      <w:r>
        <w:rPr>
          <w:i/>
        </w:rPr>
        <w:t xml:space="preserve"> Bastian et al. (2012) Studies 1 and 2: Summary of hypotheses </w:t>
      </w:r>
    </w:p>
    <w:tbl>
      <w:tblPr>
        <w:tblStyle w:val="afff3"/>
        <w:tblW w:w="9015"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1305"/>
        <w:gridCol w:w="7710"/>
      </w:tblGrid>
      <w:tr w:rsidR="00F433CE" w14:paraId="1D53D9EF" w14:textId="77777777" w:rsidTr="00E306E5">
        <w:trPr>
          <w:trHeight w:val="510"/>
        </w:trPr>
        <w:tc>
          <w:tcPr>
            <w:tcW w:w="1305" w:type="dxa"/>
            <w:tcBorders>
              <w:top w:val="single" w:sz="12" w:space="0" w:color="000000"/>
              <w:left w:val="nil"/>
              <w:bottom w:val="single" w:sz="8" w:space="0" w:color="000000"/>
              <w:right w:val="nil"/>
            </w:tcBorders>
            <w:tcMar>
              <w:top w:w="100" w:type="dxa"/>
              <w:left w:w="100" w:type="dxa"/>
              <w:bottom w:w="100" w:type="dxa"/>
              <w:right w:w="100" w:type="dxa"/>
            </w:tcMar>
          </w:tcPr>
          <w:p w14:paraId="000000F7" w14:textId="77777777" w:rsidR="00F433CE" w:rsidRDefault="00000000">
            <w:pPr>
              <w:spacing w:line="240" w:lineRule="auto"/>
              <w:ind w:firstLine="0"/>
            </w:pPr>
            <w:r>
              <w:t>Hypothesis</w:t>
            </w:r>
          </w:p>
        </w:tc>
        <w:tc>
          <w:tcPr>
            <w:tcW w:w="7710" w:type="dxa"/>
            <w:tcBorders>
              <w:top w:val="single" w:sz="12" w:space="0" w:color="000000"/>
              <w:left w:val="nil"/>
              <w:bottom w:val="single" w:sz="8" w:space="0" w:color="000000"/>
              <w:right w:val="nil"/>
            </w:tcBorders>
            <w:tcMar>
              <w:top w:w="100" w:type="dxa"/>
              <w:left w:w="100" w:type="dxa"/>
              <w:bottom w:w="100" w:type="dxa"/>
              <w:right w:w="100" w:type="dxa"/>
            </w:tcMar>
          </w:tcPr>
          <w:p w14:paraId="000000F8" w14:textId="77777777" w:rsidR="00F433CE" w:rsidRDefault="00000000">
            <w:pPr>
              <w:spacing w:line="240" w:lineRule="auto"/>
              <w:ind w:firstLine="0"/>
            </w:pPr>
            <w:r>
              <w:t>Prediction</w:t>
            </w:r>
          </w:p>
        </w:tc>
      </w:tr>
      <w:tr w:rsidR="00F433CE" w14:paraId="34DC72DA" w14:textId="77777777" w:rsidTr="00E306E5">
        <w:trPr>
          <w:trHeight w:val="780"/>
        </w:trPr>
        <w:tc>
          <w:tcPr>
            <w:tcW w:w="1305" w:type="dxa"/>
            <w:tcBorders>
              <w:top w:val="nil"/>
              <w:left w:val="nil"/>
              <w:right w:val="nil"/>
            </w:tcBorders>
            <w:shd w:val="clear" w:color="auto" w:fill="auto"/>
            <w:tcMar>
              <w:top w:w="100" w:type="dxa"/>
              <w:left w:w="100" w:type="dxa"/>
              <w:bottom w:w="100" w:type="dxa"/>
              <w:right w:w="100" w:type="dxa"/>
            </w:tcMar>
          </w:tcPr>
          <w:p w14:paraId="000000F9" w14:textId="77777777" w:rsidR="00F433CE" w:rsidRDefault="00000000">
            <w:pPr>
              <w:spacing w:line="240" w:lineRule="auto"/>
              <w:ind w:firstLine="0"/>
            </w:pPr>
            <w:r>
              <w:t>1a</w:t>
            </w:r>
          </w:p>
        </w:tc>
        <w:tc>
          <w:tcPr>
            <w:tcW w:w="7710" w:type="dxa"/>
            <w:tcBorders>
              <w:top w:val="nil"/>
              <w:left w:val="nil"/>
              <w:right w:val="nil"/>
            </w:tcBorders>
            <w:shd w:val="clear" w:color="auto" w:fill="auto"/>
            <w:tcMar>
              <w:top w:w="100" w:type="dxa"/>
              <w:left w:w="100" w:type="dxa"/>
              <w:bottom w:w="100" w:type="dxa"/>
              <w:right w:w="100" w:type="dxa"/>
            </w:tcMar>
          </w:tcPr>
          <w:p w14:paraId="000000FA" w14:textId="77777777" w:rsidR="00F433CE" w:rsidRDefault="00000000">
            <w:pPr>
              <w:spacing w:line="240" w:lineRule="auto"/>
              <w:ind w:firstLine="0"/>
            </w:pPr>
            <w:r>
              <w:t>Mind attribution is negatively associated with perceived edibility of animals.</w:t>
            </w:r>
          </w:p>
        </w:tc>
      </w:tr>
      <w:tr w:rsidR="00F433CE" w14:paraId="082EE48C" w14:textId="77777777" w:rsidTr="00E306E5">
        <w:tc>
          <w:tcPr>
            <w:tcW w:w="1305" w:type="dxa"/>
            <w:shd w:val="clear" w:color="auto" w:fill="auto"/>
            <w:tcMar>
              <w:top w:w="100" w:type="dxa"/>
              <w:left w:w="100" w:type="dxa"/>
              <w:bottom w:w="100" w:type="dxa"/>
              <w:right w:w="100" w:type="dxa"/>
            </w:tcMar>
          </w:tcPr>
          <w:p w14:paraId="000000FB" w14:textId="77777777" w:rsidR="00F433CE" w:rsidRDefault="00000000">
            <w:pPr>
              <w:spacing w:line="240" w:lineRule="auto"/>
              <w:ind w:firstLine="0"/>
            </w:pPr>
            <w:r>
              <w:lastRenderedPageBreak/>
              <w:t>1b</w:t>
            </w:r>
          </w:p>
          <w:p w14:paraId="000000FC" w14:textId="77777777" w:rsidR="00F433CE" w:rsidRDefault="00000000">
            <w:pPr>
              <w:spacing w:line="240" w:lineRule="auto"/>
              <w:ind w:firstLine="0"/>
            </w:pPr>
            <w:r>
              <w:t xml:space="preserve"> </w:t>
            </w:r>
          </w:p>
        </w:tc>
        <w:tc>
          <w:tcPr>
            <w:tcW w:w="7710" w:type="dxa"/>
            <w:shd w:val="clear" w:color="auto" w:fill="auto"/>
            <w:tcMar>
              <w:top w:w="100" w:type="dxa"/>
              <w:left w:w="100" w:type="dxa"/>
              <w:bottom w:w="100" w:type="dxa"/>
              <w:right w:w="100" w:type="dxa"/>
            </w:tcMar>
          </w:tcPr>
          <w:p w14:paraId="000000FD" w14:textId="77777777" w:rsidR="00F433CE" w:rsidRDefault="00000000">
            <w:pPr>
              <w:spacing w:line="240" w:lineRule="auto"/>
              <w:ind w:firstLine="0"/>
            </w:pPr>
            <w:r>
              <w:t>Mind attribution is positively associated with negative affect regarding eating animals.</w:t>
            </w:r>
          </w:p>
        </w:tc>
      </w:tr>
      <w:tr w:rsidR="00F433CE" w14:paraId="0A02900D" w14:textId="77777777" w:rsidTr="00E306E5">
        <w:trPr>
          <w:trHeight w:val="765"/>
        </w:trPr>
        <w:tc>
          <w:tcPr>
            <w:tcW w:w="1305" w:type="dxa"/>
            <w:shd w:val="clear" w:color="auto" w:fill="auto"/>
            <w:tcMar>
              <w:top w:w="100" w:type="dxa"/>
              <w:left w:w="100" w:type="dxa"/>
              <w:bottom w:w="100" w:type="dxa"/>
              <w:right w:w="100" w:type="dxa"/>
            </w:tcMar>
          </w:tcPr>
          <w:p w14:paraId="000000FE" w14:textId="77777777" w:rsidR="00F433CE" w:rsidRDefault="00000000">
            <w:pPr>
              <w:spacing w:line="240" w:lineRule="auto"/>
              <w:ind w:firstLine="0"/>
            </w:pPr>
            <w:r>
              <w:t>1c</w:t>
            </w:r>
          </w:p>
        </w:tc>
        <w:tc>
          <w:tcPr>
            <w:tcW w:w="7710" w:type="dxa"/>
            <w:shd w:val="clear" w:color="auto" w:fill="auto"/>
            <w:tcMar>
              <w:top w:w="100" w:type="dxa"/>
              <w:left w:w="100" w:type="dxa"/>
              <w:bottom w:w="100" w:type="dxa"/>
              <w:right w:w="100" w:type="dxa"/>
            </w:tcMar>
          </w:tcPr>
          <w:p w14:paraId="000000FF" w14:textId="77777777" w:rsidR="00F433CE" w:rsidRDefault="00000000">
            <w:pPr>
              <w:spacing w:line="240" w:lineRule="auto"/>
              <w:ind w:firstLine="0"/>
            </w:pPr>
            <w:r>
              <w:t>Mind attribution is positively associated with moral concern for animals.</w:t>
            </w:r>
          </w:p>
        </w:tc>
      </w:tr>
      <w:tr w:rsidR="00F433CE" w14:paraId="1F5CF740" w14:textId="77777777" w:rsidTr="00E306E5">
        <w:trPr>
          <w:trHeight w:val="780"/>
        </w:trPr>
        <w:tc>
          <w:tcPr>
            <w:tcW w:w="1305" w:type="dxa"/>
            <w:tcBorders>
              <w:left w:val="nil"/>
              <w:bottom w:val="single" w:sz="12" w:space="0" w:color="000000"/>
              <w:right w:val="nil"/>
            </w:tcBorders>
            <w:shd w:val="clear" w:color="auto" w:fill="auto"/>
            <w:tcMar>
              <w:top w:w="100" w:type="dxa"/>
              <w:left w:w="100" w:type="dxa"/>
              <w:bottom w:w="100" w:type="dxa"/>
              <w:right w:w="100" w:type="dxa"/>
            </w:tcMar>
          </w:tcPr>
          <w:p w14:paraId="00000100" w14:textId="77777777" w:rsidR="00F433CE" w:rsidRDefault="00000000">
            <w:pPr>
              <w:spacing w:line="240" w:lineRule="auto"/>
              <w:ind w:firstLine="0"/>
            </w:pPr>
            <w:r>
              <w:t>2</w:t>
            </w:r>
          </w:p>
        </w:tc>
        <w:tc>
          <w:tcPr>
            <w:tcW w:w="7710" w:type="dxa"/>
            <w:tcBorders>
              <w:left w:val="nil"/>
              <w:bottom w:val="single" w:sz="12" w:space="0" w:color="000000"/>
              <w:right w:val="nil"/>
            </w:tcBorders>
            <w:shd w:val="clear" w:color="auto" w:fill="auto"/>
            <w:tcMar>
              <w:top w:w="100" w:type="dxa"/>
              <w:left w:w="100" w:type="dxa"/>
              <w:bottom w:w="100" w:type="dxa"/>
              <w:right w:w="100" w:type="dxa"/>
            </w:tcMar>
          </w:tcPr>
          <w:p w14:paraId="00000101" w14:textId="77777777" w:rsidR="00F433CE" w:rsidRDefault="00000000">
            <w:pPr>
              <w:spacing w:line="240" w:lineRule="auto"/>
              <w:ind w:firstLine="0"/>
            </w:pPr>
            <w:r>
              <w:t>Being told that animals will be raised for meat consumption (compared to being told it will live as a grazing animal) leads to denial of mind to those animals.</w:t>
            </w:r>
          </w:p>
        </w:tc>
      </w:tr>
    </w:tbl>
    <w:p w14:paraId="3A6C7B08" w14:textId="77777777" w:rsidR="001D0FCD" w:rsidRDefault="001D0FCD" w:rsidP="00116D63">
      <w:pPr>
        <w:rPr>
          <w:ins w:id="214" w:author="PCIRR-RNR revision" w:date="2022-10-13T09:53:00Z"/>
        </w:rPr>
      </w:pPr>
      <w:bookmarkStart w:id="215" w:name="_heading=h.44sinio" w:colFirst="0" w:colLast="0"/>
      <w:bookmarkEnd w:id="215"/>
    </w:p>
    <w:p w14:paraId="3EB9EF10" w14:textId="77777777" w:rsidR="001D0FCD" w:rsidRDefault="001D0FCD">
      <w:pPr>
        <w:rPr>
          <w:ins w:id="216" w:author="PCIRR-RNR revision" w:date="2022-10-13T09:53:00Z"/>
          <w:b/>
        </w:rPr>
      </w:pPr>
      <w:ins w:id="217" w:author="PCIRR-RNR revision" w:date="2022-10-13T09:53:00Z">
        <w:r>
          <w:br w:type="page"/>
        </w:r>
      </w:ins>
    </w:p>
    <w:p w14:paraId="00000102" w14:textId="6EB8B30D" w:rsidR="00F433CE" w:rsidRDefault="00000000">
      <w:pPr>
        <w:pStyle w:val="Heading2"/>
      </w:pPr>
      <w:r>
        <w:lastRenderedPageBreak/>
        <w:t>Overview of the replication</w:t>
      </w:r>
    </w:p>
    <w:p w14:paraId="00000103" w14:textId="2B4AC4ED" w:rsidR="00F433CE" w:rsidRDefault="00000000">
      <w:pPr>
        <w:ind w:right="-24"/>
      </w:pPr>
      <w:r>
        <w:rPr>
          <w:highlight w:val="white"/>
        </w:rPr>
        <w:t>Bastian et al. (2012)</w:t>
      </w:r>
      <w:r>
        <w:t xml:space="preserve"> conducted three experiments, and our replication focused on Studies 1 and 2, which were simpler in design, and can be administered to our target sample. We combined the two studies into a singular data collection, displayed in random order, </w:t>
      </w:r>
      <w:del w:id="218" w:author="PCIRR-RNR revision" w:date="2022-10-13T09:53:00Z">
        <w:r w:rsidR="000A7264">
          <w:delText>and made</w:delText>
        </w:r>
      </w:del>
      <w:ins w:id="219" w:author="PCIRR-RNR revision" w:date="2022-10-13T09:53:00Z">
        <w:r w:rsidR="00E2334A">
          <w:t>with some</w:t>
        </w:r>
      </w:ins>
      <w:r>
        <w:t xml:space="preserve"> slight adjustments. This design allowed us to both test the designs of the original studies, and to run further tests in comparing the effects of the different studies with the potential of additional insights. We have successfully employed similar designs in previous replications in our team (e.g., Adelina &amp; Feldman, 2022; </w:t>
      </w:r>
      <w:proofErr w:type="spellStart"/>
      <w:r>
        <w:t>Vonasch</w:t>
      </w:r>
      <w:proofErr w:type="spellEnd"/>
      <w:r>
        <w:t xml:space="preserve"> et al., 2022; Yeung &amp; Feldman, 2022). Also, we added one manipulation check item per condition in Study 2 and two attention check items (Aust et al., 2013) at the end of the survey in order to encourage and measure attentive participant engagement.</w:t>
      </w:r>
    </w:p>
    <w:p w14:paraId="00000104" w14:textId="77777777" w:rsidR="00F433CE" w:rsidRDefault="00000000">
      <w:pPr>
        <w:pStyle w:val="Heading2"/>
      </w:pPr>
      <w:bookmarkStart w:id="220" w:name="_heading=h.2jxsxqh" w:colFirst="0" w:colLast="0"/>
      <w:bookmarkEnd w:id="220"/>
      <w:r>
        <w:t xml:space="preserve">Pre-registration and open-science </w:t>
      </w:r>
    </w:p>
    <w:p w14:paraId="00000105" w14:textId="77777777" w:rsidR="00F433CE" w:rsidRDefault="00000000">
      <w:pPr>
        <w:ind w:right="-24" w:firstLine="708"/>
      </w:pPr>
      <w:r>
        <w:t xml:space="preserve">We will pre-register the experiment on the Open Science Framework (OSF) and data collection will be launched soon after. Pre-registrations, power analyses, and all materials used will be made available in the supplementary materials. We will provide all materials, data, code, and pre-registration on the OSF: </w:t>
      </w:r>
      <w:hyperlink r:id="rId30">
        <w:r>
          <w:rPr>
            <w:color w:val="1155CC"/>
            <w:u w:val="single"/>
          </w:rPr>
          <w:t>https://osf.io/h2pqu/</w:t>
        </w:r>
      </w:hyperlink>
      <w:r>
        <w:t xml:space="preserve">. We will provide additional open-science details and disclosures in the supplementary materials under “Open Science disclosures” sub-section. </w:t>
      </w:r>
    </w:p>
    <w:p w14:paraId="00000107" w14:textId="0ED125A5" w:rsidR="00F433CE" w:rsidRPr="00E306E5" w:rsidRDefault="00000000" w:rsidP="009D2CC3">
      <w:pPr>
        <w:ind w:right="-24" w:firstLine="708"/>
        <w:rPr>
          <w:b/>
        </w:rPr>
      </w:pPr>
      <w:r>
        <w:t>All measures, manipulations, exclusions conducted for this investigation are reported, all studies will be pre-registered, and data collection will be completed before any analyses.</w:t>
      </w:r>
      <w:bookmarkStart w:id="221" w:name="_heading=h.z337ya" w:colFirst="0" w:colLast="0"/>
      <w:bookmarkEnd w:id="221"/>
    </w:p>
    <w:p w14:paraId="5CCCB980" w14:textId="77777777" w:rsidR="001D0FCD" w:rsidRDefault="001D0FCD">
      <w:pPr>
        <w:rPr>
          <w:b/>
        </w:rPr>
      </w:pPr>
      <w:r>
        <w:br w:type="page"/>
      </w:r>
    </w:p>
    <w:p w14:paraId="00000108" w14:textId="5F6C6788" w:rsidR="00F433CE" w:rsidRDefault="00000000">
      <w:pPr>
        <w:pStyle w:val="Heading1"/>
      </w:pPr>
      <w:r>
        <w:lastRenderedPageBreak/>
        <w:t>Method</w:t>
      </w:r>
    </w:p>
    <w:p w14:paraId="00000109" w14:textId="77777777" w:rsidR="00F433CE" w:rsidRDefault="00000000">
      <w:pPr>
        <w:spacing w:line="240" w:lineRule="auto"/>
        <w:ind w:firstLine="0"/>
        <w:rPr>
          <w:b/>
          <w:color w:val="FF0000"/>
        </w:rPr>
      </w:pPr>
      <w:r>
        <w:rPr>
          <w:b/>
          <w:color w:val="FF0000"/>
        </w:rPr>
        <w:t>[IMPORTANT: Method and results were written using a randomized dataset produced by Qualtrics to simulate what these sections will look like after data collection. These will be updated following the data collection. For the purpose of the simulation, we wrote things in past tense, but no pre-registration or data collection took place yet.]</w:t>
      </w:r>
    </w:p>
    <w:p w14:paraId="0000010A" w14:textId="77777777" w:rsidR="00F433CE" w:rsidRDefault="00F433CE">
      <w:pPr>
        <w:spacing w:line="240" w:lineRule="auto"/>
        <w:ind w:firstLine="0"/>
        <w:rPr>
          <w:b/>
          <w:color w:val="FF0000"/>
        </w:rPr>
      </w:pPr>
    </w:p>
    <w:p w14:paraId="0000010B" w14:textId="77777777" w:rsidR="00F433CE" w:rsidRDefault="00000000">
      <w:pPr>
        <w:pStyle w:val="Heading2"/>
      </w:pPr>
      <w:bookmarkStart w:id="222" w:name="_heading=h.3j2qqm3" w:colFirst="0" w:colLast="0"/>
      <w:bookmarkEnd w:id="222"/>
      <w:r>
        <w:t>Power analysis</w:t>
      </w:r>
    </w:p>
    <w:p w14:paraId="0000010C" w14:textId="6765636F" w:rsidR="00F433CE" w:rsidRDefault="00000000">
      <w:r>
        <w:t xml:space="preserve">To ensure </w:t>
      </w:r>
      <w:del w:id="223" w:author="PCIRR-RNR revision" w:date="2022-10-13T09:53:00Z">
        <w:r w:rsidR="000A7264">
          <w:delText xml:space="preserve">that </w:delText>
        </w:r>
      </w:del>
      <w:r>
        <w:t>the current replication sample has sufficient power, we calculated effect sizes</w:t>
      </w:r>
      <w:del w:id="224" w:author="PCIRR-RNR revision" w:date="2022-10-13T09:53:00Z">
        <w:r w:rsidR="000A7264">
          <w:delText xml:space="preserve"> (ES)</w:delText>
        </w:r>
      </w:del>
      <w:r>
        <w:t xml:space="preserve"> and confidence intervals (CI) based on the statistics reported in the target article. To account for possible </w:t>
      </w:r>
      <w:del w:id="225" w:author="PCIRR-RNR revision" w:date="2022-10-13T09:53:00Z">
        <w:r w:rsidR="000A7264">
          <w:delText xml:space="preserve">mistakes and </w:delText>
        </w:r>
      </w:del>
      <w:r>
        <w:t>overestimation of effect sizes</w:t>
      </w:r>
      <w:del w:id="226" w:author="PCIRR-RNR revision" w:date="2022-10-13T09:53:00Z">
        <w:r w:rsidR="000A7264">
          <w:delText xml:space="preserve"> in statistical reports</w:delText>
        </w:r>
      </w:del>
      <w:r>
        <w:t xml:space="preserve">, we then conducted a conservative power analysis using the </w:t>
      </w:r>
      <w:del w:id="227" w:author="PCIRR-RNR revision" w:date="2022-10-13T09:53:00Z">
        <w:r w:rsidR="000A7264">
          <w:delText>safeguard</w:delText>
        </w:r>
      </w:del>
      <w:ins w:id="228" w:author="PCIRR-RNR revision" w:date="2022-10-13T09:53:00Z">
        <w:r w:rsidR="00E2334A">
          <w:t>‘</w:t>
        </w:r>
        <w:r>
          <w:t>safeguard</w:t>
        </w:r>
        <w:r w:rsidR="00E2334A">
          <w:t>’</w:t>
        </w:r>
      </w:ins>
      <w:r>
        <w:t xml:space="preserve"> method (Perugini et al., 2014) in R with the &lt;pwr&gt; package, which </w:t>
      </w:r>
      <w:del w:id="229" w:author="PCIRR-RNR revision" w:date="2022-10-13T09:53:00Z">
        <w:r w:rsidR="000A7264">
          <w:delText>replaces the original effect size with</w:delText>
        </w:r>
      </w:del>
      <w:ins w:id="230" w:author="PCIRR-RNR revision" w:date="2022-10-13T09:53:00Z">
        <w:r w:rsidR="00E2334A">
          <w:t>uses</w:t>
        </w:r>
      </w:ins>
      <w:r w:rsidR="00E2334A">
        <w:t xml:space="preserve"> the</w:t>
      </w:r>
      <w:r>
        <w:t xml:space="preserve"> lower bound of 60% CI of the </w:t>
      </w:r>
      <w:ins w:id="231" w:author="PCIRR-RNR revision" w:date="2022-10-13T09:53:00Z">
        <w:r w:rsidR="00E2334A">
          <w:t xml:space="preserve">original </w:t>
        </w:r>
      </w:ins>
      <w:r>
        <w:t>effect size</w:t>
      </w:r>
      <w:del w:id="232" w:author="PCIRR-RNR revision" w:date="2022-10-13T09:53:00Z">
        <w:r w:rsidR="000A7264">
          <w:delText xml:space="preserve"> as the “safeguard effect size” for power analysis</w:delText>
        </w:r>
      </w:del>
      <w:r>
        <w:t>. The required sample sizes for Studies 1 and 2 were determined by analysis on the smallest effect size from each study. More details of calculations and results are given in the “Power Analysis” section of the supplementary manuscript.</w:t>
      </w:r>
    </w:p>
    <w:p w14:paraId="0000010D" w14:textId="3EBA4A13" w:rsidR="00F433CE" w:rsidRDefault="00000000">
      <w:r>
        <w:t xml:space="preserve">The results of the power analyses suggested that the sample size should be 112 in Study 1 to </w:t>
      </w:r>
      <w:del w:id="233" w:author="PCIRR-RNR revision" w:date="2022-10-13T09:53:00Z">
        <w:r w:rsidR="000A7264">
          <w:delText>detect a</w:delText>
        </w:r>
      </w:del>
      <w:ins w:id="234" w:author="PCIRR-RNR revision" w:date="2022-10-13T09:53:00Z">
        <w:r>
          <w:t>have 95% probability of detecting the</w:t>
        </w:r>
      </w:ins>
      <w:r>
        <w:t xml:space="preserve"> safeguard </w:t>
      </w:r>
      <w:del w:id="235" w:author="PCIRR-RNR revision" w:date="2022-10-13T09:53:00Z">
        <w:r w:rsidR="000A7264">
          <w:delText>correlation coefficient</w:delText>
        </w:r>
      </w:del>
      <w:ins w:id="236" w:author="PCIRR-RNR revision" w:date="2022-10-13T09:53:00Z">
        <w:r>
          <w:t>effect size:</w:t>
        </w:r>
      </w:ins>
      <w:r w:rsidRPr="00E306E5">
        <w:t xml:space="preserve"> </w:t>
      </w:r>
      <w:r>
        <w:rPr>
          <w:i/>
        </w:rPr>
        <w:t>r =</w:t>
      </w:r>
      <w:r>
        <w:t xml:space="preserve"> </w:t>
      </w:r>
      <w:del w:id="237" w:author="PCIRR-RNR revision" w:date="2022-10-13T09:53:00Z">
        <w:r w:rsidR="000A7264">
          <w:delText>-0.</w:delText>
        </w:r>
      </w:del>
      <w:ins w:id="238" w:author="PCIRR-RNR revision" w:date="2022-10-13T09:53:00Z">
        <w:r>
          <w:t>-.</w:t>
        </w:r>
      </w:ins>
      <w:r w:rsidR="005D486F">
        <w:t>33</w:t>
      </w:r>
      <w:del w:id="239" w:author="PCIRR-RNR revision" w:date="2022-10-13T09:53:00Z">
        <w:r w:rsidR="000A7264">
          <w:delText xml:space="preserve"> targeting at 95% power</w:delText>
        </w:r>
      </w:del>
      <w:r w:rsidR="005D486F">
        <w:t>.</w:t>
      </w:r>
      <w:r>
        <w:t xml:space="preserve"> However, we modified the original’s design for each participant to only rate 8 out of the 32 animals (see Table 4</w:t>
      </w:r>
      <w:del w:id="240" w:author="PCIRR-RNR revision" w:date="2022-10-13T09:53:00Z">
        <w:r w:rsidR="000A7264">
          <w:delText>), the required sample size is thus</w:delText>
        </w:r>
      </w:del>
      <w:ins w:id="241" w:author="PCIRR-RNR revision" w:date="2022-10-13T09:53:00Z">
        <w:r>
          <w:t xml:space="preserve">). To account for </w:t>
        </w:r>
        <w:r w:rsidR="005D486F">
          <w:t>this, we</w:t>
        </w:r>
      </w:ins>
      <w:r>
        <w:t xml:space="preserve"> multiplied by </w:t>
      </w:r>
      <w:del w:id="242" w:author="PCIRR-RNR revision" w:date="2022-10-13T09:53:00Z">
        <w:r w:rsidR="000A7264">
          <w:delText>4</w:delText>
        </w:r>
      </w:del>
      <w:ins w:id="243" w:author="PCIRR-RNR revision" w:date="2022-10-13T09:53:00Z">
        <w:r>
          <w:t>four,</w:t>
        </w:r>
      </w:ins>
      <w:r>
        <w:t xml:space="preserve"> resulting in a total sample size of 448. For Study 2, we estimated the power for the within-subject design based on the safeguard effect size </w:t>
      </w:r>
      <w:proofErr w:type="spellStart"/>
      <w:r>
        <w:t>Cohens’s</w:t>
      </w:r>
      <w:proofErr w:type="spellEnd"/>
      <w:r>
        <w:t xml:space="preserve"> </w:t>
      </w:r>
      <w:r>
        <w:rPr>
          <w:i/>
        </w:rPr>
        <w:t xml:space="preserve">d = </w:t>
      </w:r>
      <w:r>
        <w:t>0.29</w:t>
      </w:r>
      <w:r>
        <w:rPr>
          <w:i/>
        </w:rPr>
        <w:t xml:space="preserve">. </w:t>
      </w:r>
      <w:r>
        <w:t>As a result, 157 participants are required in Study 2. The largest sample size required from the two studies is 448. Results from power analyses are summarized below.</w:t>
      </w:r>
    </w:p>
    <w:p w14:paraId="0000010E" w14:textId="6B2384E5" w:rsidR="00F433CE" w:rsidRDefault="00000000">
      <w:r>
        <w:t xml:space="preserve">There are several things to be noted regarding our study design. First, Study 1 will result in a multi-level data structure, where each participant will rate multiple animals. </w:t>
      </w:r>
      <w:customXmlDelRangeStart w:id="244" w:author="PCIRR-RNR revision" w:date="2022-10-13T09:53:00Z"/>
      <w:sdt>
        <w:sdtPr>
          <w:tag w:val="goog_rdk_37"/>
          <w:id w:val="-1482681872"/>
        </w:sdtPr>
        <w:sdtContent>
          <w:customXmlDelRangeEnd w:id="244"/>
          <w:customXmlDelRangeStart w:id="245" w:author="PCIRR-RNR revision" w:date="2022-10-13T09:53:00Z"/>
        </w:sdtContent>
      </w:sdt>
      <w:customXmlDelRangeEnd w:id="245"/>
      <w:customXmlDelRangeStart w:id="246" w:author="PCIRR-RNR revision" w:date="2022-10-13T09:53:00Z"/>
      <w:sdt>
        <w:sdtPr>
          <w:tag w:val="goog_rdk_39"/>
          <w:id w:val="1916200184"/>
        </w:sdtPr>
        <w:sdtContent>
          <w:customXmlDelRangeEnd w:id="246"/>
          <w:customXmlDelRangeStart w:id="247" w:author="PCIRR-RNR revision" w:date="2022-10-13T09:53:00Z"/>
        </w:sdtContent>
      </w:sdt>
      <w:customXmlDelRangeEnd w:id="247"/>
      <w:r>
        <w:t xml:space="preserve">The power analysis described above does not take the multi-level nature of the data into account. Second, </w:t>
      </w:r>
      <w:r>
        <w:lastRenderedPageBreak/>
        <w:t xml:space="preserve">this replication has combined Studies 1 and 2 from Bastian et al. (2012) into one single data collection and we made adjustments accordingly. To account for the uncertainty and deviations discussed above and possible exclusions, we </w:t>
      </w:r>
      <w:del w:id="248" w:author="PCIRR-RNR revision" w:date="2022-10-13T09:53:00Z">
        <w:r w:rsidR="000A7264">
          <w:delText>aim</w:delText>
        </w:r>
      </w:del>
      <w:ins w:id="249" w:author="PCIRR-RNR revision" w:date="2022-10-13T09:53:00Z">
        <w:r>
          <w:t>aim</w:t>
        </w:r>
        <w:r w:rsidR="00622572">
          <w:t>ed</w:t>
        </w:r>
      </w:ins>
      <w:r>
        <w:t xml:space="preserve"> for a much larger sample size of 1000 in our data collection. A sensitivity analysis conducted using the &lt;pwr</w:t>
      </w:r>
      <w:r>
        <w:rPr>
          <w:i/>
        </w:rPr>
        <w:t>&gt;</w:t>
      </w:r>
      <w:r>
        <w:t xml:space="preserve"> package in R indicated that a sample of 1000 participants at 95% power would be able to detect minimum effect sizes of </w:t>
      </w:r>
      <w:r>
        <w:rPr>
          <w:i/>
        </w:rPr>
        <w:t xml:space="preserve">r </w:t>
      </w:r>
      <w:r>
        <w:t xml:space="preserve">= .11 and </w:t>
      </w:r>
      <w:r>
        <w:rPr>
          <w:i/>
        </w:rPr>
        <w:t xml:space="preserve">d </w:t>
      </w:r>
      <w:r>
        <w:t>= 0.11 which are much smaller than the safeguard effect sizes (see the “Power analysis” section of the Supplementary Materials for more details</w:t>
      </w:r>
      <w:del w:id="250" w:author="PCIRR-RNR revision" w:date="2022-10-13T09:53:00Z">
        <w:r w:rsidR="000A7264">
          <w:delText>), indicating that this sample size would be more than sufficient.</w:delText>
        </w:r>
      </w:del>
      <w:ins w:id="251" w:author="PCIRR-RNR revision" w:date="2022-10-13T09:53:00Z">
        <w:r>
          <w:t xml:space="preserve">).     </w:t>
        </w:r>
      </w:ins>
    </w:p>
    <w:p w14:paraId="0000010F" w14:textId="77777777" w:rsidR="00F433CE" w:rsidRDefault="00000000">
      <w:pPr>
        <w:pStyle w:val="Heading2"/>
        <w:spacing w:before="0" w:after="0"/>
        <w:jc w:val="both"/>
      </w:pPr>
      <w:bookmarkStart w:id="252" w:name="_heading=h.1y810tw" w:colFirst="0" w:colLast="0"/>
      <w:bookmarkEnd w:id="252"/>
      <w:r>
        <w:t>Participants</w:t>
      </w:r>
    </w:p>
    <w:p w14:paraId="00000110" w14:textId="77777777" w:rsidR="00F433CE" w:rsidRDefault="00000000">
      <w:r>
        <w:t>For the Stage 1 PCI Registered Reports, we stimulated a dataset of 1000 participants using Qualtrics (</w:t>
      </w:r>
      <w:r>
        <w:rPr>
          <w:i/>
        </w:rPr>
        <w:t>M</w:t>
      </w:r>
      <w:r>
        <w:t xml:space="preserve">age = 50.7, </w:t>
      </w:r>
      <w:r>
        <w:rPr>
          <w:i/>
        </w:rPr>
        <w:t>SD</w:t>
      </w:r>
      <w:r>
        <w:t xml:space="preserve"> = 29.0; 263 females, 239 males, 250 others, and 248 rather not disclose). We provided a comparison of the target article sample and the replication samples in Table 2. </w:t>
      </w:r>
    </w:p>
    <w:p w14:paraId="00000111" w14:textId="4CAE4445" w:rsidR="00F433CE" w:rsidRDefault="00000000">
      <w:r>
        <w:t xml:space="preserve">We will recruit participants from </w:t>
      </w:r>
      <w:del w:id="253" w:author="PCIRR-RNR revision" w:date="2022-10-13T09:53:00Z">
        <w:r w:rsidR="000A7264">
          <w:delText>Amazon Mechanical Turk using the CloudResearch/Turkprime platform (Litman et al., 2017). Based on our extensive experience of running similar replications on MTurk, to ensure high quality data collection, we employed the following CloudResearch options: Duplicate IP Block. Duplicate Geocode Block, Suspicious Geocode Block, Verify Worker Country Location, Enhanced Privacy, CloudResearch Approved Participants, Block Low Quality Participants, etc.</w:delText>
        </w:r>
      </w:del>
      <w:ins w:id="254" w:author="PCIRR-RNR revision" w:date="2022-10-13T09:53:00Z">
        <w:r>
          <w:t xml:space="preserve">Prolific, a high-quality online participant recruitment platform commonly used in social science research (Palan &amp; </w:t>
        </w:r>
        <w:proofErr w:type="spellStart"/>
        <w:r>
          <w:t>Schitter</w:t>
        </w:r>
        <w:proofErr w:type="spellEnd"/>
        <w:r>
          <w:t>, 2018). To ensure that our sample only includes meat-eaters, we will use their “Diet” filter to exclude vegans and vegetarians. Additionally, to improve data quality and generalizability, we will include only participants with a 95% or greater approval rate and specify a gender balanced sample.</w:t>
        </w:r>
      </w:ins>
      <w:r w:rsidR="005D486F">
        <w:t xml:space="preserve"> </w:t>
      </w:r>
      <w:r>
        <w:t xml:space="preserve">We will also employ the Qualtrics fraud and spam prevention measures: reCAPTCHA, </w:t>
      </w:r>
      <w:r>
        <w:lastRenderedPageBreak/>
        <w:t xml:space="preserve">prevent multiple submission, prevent ballot stuffing, bot detection, security scan monitor, </w:t>
      </w:r>
      <w:proofErr w:type="spellStart"/>
      <w:r>
        <w:t>relevantID</w:t>
      </w:r>
      <w:proofErr w:type="spellEnd"/>
      <w:r>
        <w:t>, etc.</w:t>
      </w:r>
    </w:p>
    <w:p w14:paraId="00000112" w14:textId="77777777" w:rsidR="00F433CE" w:rsidRDefault="00000000">
      <w:r>
        <w:t>Assignment pay was based on the federal wage of 7.25USD/hour, per minute, so for example - 5-8 minutes survey would be paid 1 USD per participant. We first pretested survey duration with 30 participants to make sure our time run estimate was accurate and then adjust pay as needed. The data of the 30 participants was not analyzed separately from the rest of the sample other than to assess survey completion duration and needed pay adjustments.</w:t>
      </w:r>
    </w:p>
    <w:p w14:paraId="5E4BC2A1" w14:textId="77777777" w:rsidR="00116D63" w:rsidRDefault="00116D63">
      <w:pPr>
        <w:rPr>
          <w:ins w:id="255" w:author="PCIRR-RNR revision" w:date="2022-10-13T09:53:00Z"/>
          <w:bCs/>
        </w:rPr>
      </w:pPr>
      <w:ins w:id="256" w:author="PCIRR-RNR revision" w:date="2022-10-13T09:53:00Z">
        <w:r>
          <w:br w:type="page"/>
        </w:r>
      </w:ins>
    </w:p>
    <w:p w14:paraId="00000113" w14:textId="472129C2" w:rsidR="00F433CE" w:rsidRPr="00E306E5" w:rsidRDefault="00000000" w:rsidP="00E306E5">
      <w:pPr>
        <w:pStyle w:val="Table"/>
      </w:pPr>
      <w:r w:rsidRPr="00E306E5">
        <w:lastRenderedPageBreak/>
        <w:t>Table 2</w:t>
      </w:r>
    </w:p>
    <w:p w14:paraId="00000114" w14:textId="77777777" w:rsidR="00F433CE" w:rsidRDefault="00000000">
      <w:pPr>
        <w:ind w:firstLine="0"/>
        <w:jc w:val="both"/>
        <w:rPr>
          <w:i/>
        </w:rPr>
      </w:pPr>
      <w:r>
        <w:rPr>
          <w:i/>
        </w:rPr>
        <w:t>Difference and similarities between samples from the original study and replication</w:t>
      </w:r>
    </w:p>
    <w:tbl>
      <w:tblPr>
        <w:tblStyle w:val="afff4"/>
        <w:tblW w:w="9398" w:type="dxa"/>
        <w:tblBorders>
          <w:top w:val="single" w:sz="12" w:space="0" w:color="000000"/>
          <w:bottom w:val="single" w:sz="12" w:space="0" w:color="000000"/>
        </w:tblBorders>
        <w:tblLayout w:type="fixed"/>
        <w:tblLook w:val="0400" w:firstRow="0" w:lastRow="0" w:firstColumn="0" w:lastColumn="0" w:noHBand="0" w:noVBand="1"/>
      </w:tblPr>
      <w:tblGrid>
        <w:gridCol w:w="2553"/>
        <w:gridCol w:w="3456"/>
        <w:gridCol w:w="3338"/>
        <w:gridCol w:w="51"/>
      </w:tblGrid>
      <w:tr w:rsidR="00F433CE" w14:paraId="0DC45DAD" w14:textId="77777777" w:rsidTr="00E306E5">
        <w:trPr>
          <w:gridAfter w:val="1"/>
          <w:wAfter w:w="51" w:type="dxa"/>
        </w:trPr>
        <w:tc>
          <w:tcPr>
            <w:tcW w:w="2553" w:type="dxa"/>
            <w:tcBorders>
              <w:top w:val="single" w:sz="12" w:space="0" w:color="000000"/>
              <w:left w:val="nil"/>
              <w:bottom w:val="single" w:sz="6" w:space="0" w:color="000000"/>
              <w:right w:val="single" w:sz="4" w:space="0" w:color="FFFFFF"/>
            </w:tcBorders>
            <w:vAlign w:val="top"/>
          </w:tcPr>
          <w:p w14:paraId="00000115" w14:textId="77777777" w:rsidR="00F433CE" w:rsidRDefault="00F433CE">
            <w:pPr>
              <w:spacing w:line="240" w:lineRule="auto"/>
              <w:ind w:firstLine="0"/>
              <w:jc w:val="both"/>
              <w:rPr>
                <w:sz w:val="24"/>
                <w:szCs w:val="24"/>
              </w:rPr>
            </w:pPr>
          </w:p>
        </w:tc>
        <w:tc>
          <w:tcPr>
            <w:tcW w:w="3456" w:type="dxa"/>
            <w:tcBorders>
              <w:top w:val="single" w:sz="12" w:space="0" w:color="000000"/>
              <w:left w:val="single" w:sz="4" w:space="0" w:color="FFFFFF"/>
              <w:bottom w:val="single" w:sz="6" w:space="0" w:color="000000"/>
              <w:right w:val="single" w:sz="4" w:space="0" w:color="FFFFFF"/>
            </w:tcBorders>
            <w:vAlign w:val="top"/>
          </w:tcPr>
          <w:p w14:paraId="00000116" w14:textId="77777777" w:rsidR="00F433CE" w:rsidRDefault="00000000">
            <w:pPr>
              <w:spacing w:line="240" w:lineRule="auto"/>
              <w:ind w:firstLine="0"/>
              <w:rPr>
                <w:sz w:val="24"/>
                <w:szCs w:val="24"/>
              </w:rPr>
            </w:pPr>
            <w:r>
              <w:rPr>
                <w:sz w:val="24"/>
                <w:szCs w:val="24"/>
              </w:rPr>
              <w:t>Bastian et al. (2012)</w:t>
            </w:r>
          </w:p>
        </w:tc>
        <w:tc>
          <w:tcPr>
            <w:tcW w:w="3338" w:type="dxa"/>
            <w:tcBorders>
              <w:top w:val="single" w:sz="12" w:space="0" w:color="000000"/>
              <w:left w:val="nil"/>
              <w:bottom w:val="single" w:sz="6" w:space="0" w:color="000000"/>
              <w:right w:val="nil"/>
            </w:tcBorders>
            <w:vAlign w:val="top"/>
          </w:tcPr>
          <w:p w14:paraId="00000117" w14:textId="77777777" w:rsidR="00F433CE" w:rsidRDefault="00000000">
            <w:pPr>
              <w:spacing w:line="240" w:lineRule="auto"/>
              <w:ind w:firstLine="0"/>
              <w:rPr>
                <w:sz w:val="24"/>
                <w:szCs w:val="24"/>
              </w:rPr>
            </w:pPr>
            <w:r>
              <w:rPr>
                <w:sz w:val="24"/>
                <w:szCs w:val="24"/>
              </w:rPr>
              <w:t>Replication</w:t>
            </w:r>
          </w:p>
        </w:tc>
      </w:tr>
      <w:tr w:rsidR="00F433CE" w14:paraId="414A7563" w14:textId="77777777" w:rsidTr="00E306E5">
        <w:tc>
          <w:tcPr>
            <w:tcW w:w="2553" w:type="dxa"/>
            <w:tcBorders>
              <w:top w:val="nil"/>
              <w:left w:val="nil"/>
              <w:bottom w:val="nil"/>
              <w:right w:val="single" w:sz="4" w:space="0" w:color="FFFFFF"/>
            </w:tcBorders>
            <w:vAlign w:val="top"/>
          </w:tcPr>
          <w:p w14:paraId="00000118" w14:textId="77777777" w:rsidR="00F433CE" w:rsidRDefault="00000000">
            <w:pPr>
              <w:spacing w:line="240" w:lineRule="auto"/>
              <w:ind w:firstLine="0"/>
              <w:jc w:val="both"/>
              <w:rPr>
                <w:sz w:val="24"/>
                <w:szCs w:val="24"/>
              </w:rPr>
            </w:pPr>
            <w:r>
              <w:rPr>
                <w:sz w:val="24"/>
                <w:szCs w:val="24"/>
              </w:rPr>
              <w:t>Sample size</w:t>
            </w:r>
          </w:p>
        </w:tc>
        <w:tc>
          <w:tcPr>
            <w:tcW w:w="3456" w:type="dxa"/>
            <w:tcBorders>
              <w:top w:val="nil"/>
              <w:left w:val="single" w:sz="4" w:space="0" w:color="FFFFFF"/>
              <w:bottom w:val="nil"/>
              <w:right w:val="single" w:sz="4" w:space="0" w:color="FFFFFF"/>
            </w:tcBorders>
            <w:vAlign w:val="top"/>
          </w:tcPr>
          <w:p w14:paraId="00000119" w14:textId="77777777" w:rsidR="00F433CE" w:rsidRDefault="00000000">
            <w:pPr>
              <w:spacing w:line="240" w:lineRule="auto"/>
              <w:ind w:firstLine="0"/>
              <w:rPr>
                <w:sz w:val="24"/>
                <w:szCs w:val="24"/>
              </w:rPr>
            </w:pPr>
            <w:r>
              <w:rPr>
                <w:sz w:val="24"/>
                <w:szCs w:val="24"/>
              </w:rPr>
              <w:t>Study 1: 71 (after exclusion 63); Study 2: 66</w:t>
            </w:r>
          </w:p>
        </w:tc>
        <w:tc>
          <w:tcPr>
            <w:tcW w:w="3389" w:type="dxa"/>
            <w:gridSpan w:val="2"/>
            <w:tcBorders>
              <w:top w:val="nil"/>
              <w:left w:val="nil"/>
              <w:bottom w:val="nil"/>
              <w:right w:val="nil"/>
            </w:tcBorders>
            <w:vAlign w:val="top"/>
          </w:tcPr>
          <w:p w14:paraId="0000011A" w14:textId="77777777" w:rsidR="00F433CE" w:rsidRDefault="00000000">
            <w:pPr>
              <w:spacing w:line="240" w:lineRule="auto"/>
              <w:ind w:firstLine="0"/>
              <w:rPr>
                <w:sz w:val="24"/>
                <w:szCs w:val="24"/>
              </w:rPr>
            </w:pPr>
            <w:r>
              <w:rPr>
                <w:sz w:val="24"/>
                <w:szCs w:val="24"/>
              </w:rPr>
              <w:t xml:space="preserve">1000 </w:t>
            </w:r>
          </w:p>
        </w:tc>
      </w:tr>
      <w:tr w:rsidR="00F433CE" w14:paraId="60863200" w14:textId="77777777" w:rsidTr="00E306E5">
        <w:tc>
          <w:tcPr>
            <w:tcW w:w="2553" w:type="dxa"/>
            <w:tcBorders>
              <w:top w:val="nil"/>
              <w:left w:val="nil"/>
              <w:bottom w:val="nil"/>
              <w:right w:val="single" w:sz="4" w:space="0" w:color="FFFFFF"/>
            </w:tcBorders>
            <w:vAlign w:val="top"/>
          </w:tcPr>
          <w:p w14:paraId="0000011C" w14:textId="77777777" w:rsidR="00F433CE" w:rsidRDefault="00000000">
            <w:pPr>
              <w:spacing w:line="240" w:lineRule="auto"/>
              <w:ind w:firstLine="0"/>
              <w:jc w:val="both"/>
              <w:rPr>
                <w:sz w:val="24"/>
                <w:szCs w:val="24"/>
              </w:rPr>
            </w:pPr>
            <w:r>
              <w:rPr>
                <w:sz w:val="24"/>
                <w:szCs w:val="24"/>
              </w:rPr>
              <w:t>Geographic origin</w:t>
            </w:r>
          </w:p>
        </w:tc>
        <w:tc>
          <w:tcPr>
            <w:tcW w:w="3456" w:type="dxa"/>
            <w:tcBorders>
              <w:top w:val="nil"/>
              <w:left w:val="single" w:sz="4" w:space="0" w:color="FFFFFF"/>
              <w:bottom w:val="nil"/>
              <w:right w:val="single" w:sz="4" w:space="0" w:color="FFFFFF"/>
            </w:tcBorders>
            <w:vAlign w:val="top"/>
          </w:tcPr>
          <w:p w14:paraId="0000011D" w14:textId="77777777" w:rsidR="00F433CE" w:rsidRDefault="00000000">
            <w:pPr>
              <w:spacing w:line="240" w:lineRule="auto"/>
              <w:ind w:firstLine="0"/>
              <w:rPr>
                <w:sz w:val="24"/>
                <w:szCs w:val="24"/>
              </w:rPr>
            </w:pPr>
            <w:r>
              <w:rPr>
                <w:sz w:val="24"/>
                <w:szCs w:val="24"/>
              </w:rPr>
              <w:t xml:space="preserve">Australian </w:t>
            </w:r>
          </w:p>
        </w:tc>
        <w:tc>
          <w:tcPr>
            <w:tcW w:w="3389" w:type="dxa"/>
            <w:gridSpan w:val="2"/>
            <w:tcBorders>
              <w:top w:val="nil"/>
              <w:left w:val="nil"/>
              <w:bottom w:val="nil"/>
              <w:right w:val="nil"/>
            </w:tcBorders>
            <w:vAlign w:val="top"/>
          </w:tcPr>
          <w:p w14:paraId="0000011E" w14:textId="547DE74D" w:rsidR="00F433CE" w:rsidRPr="00E306E5" w:rsidRDefault="000A7264" w:rsidP="00E306E5">
            <w:pPr>
              <w:pStyle w:val="Table"/>
            </w:pPr>
            <w:del w:id="257" w:author="PCIRR-RNR revision" w:date="2022-10-13T09:53:00Z">
              <w:r>
                <w:rPr>
                  <w:sz w:val="24"/>
                  <w:szCs w:val="24"/>
                </w:rPr>
                <w:delText>MTurk</w:delText>
              </w:r>
            </w:del>
            <w:ins w:id="258" w:author="PCIRR-RNR revision" w:date="2022-10-13T09:53:00Z">
              <w:r w:rsidR="00000000">
                <w:t xml:space="preserve">Prolific     </w:t>
              </w:r>
            </w:ins>
            <w:r w:rsidR="00000000" w:rsidRPr="00E306E5">
              <w:t xml:space="preserve"> (US)</w:t>
            </w:r>
          </w:p>
        </w:tc>
      </w:tr>
      <w:tr w:rsidR="00F433CE" w14:paraId="17391E71" w14:textId="77777777" w:rsidTr="00E306E5">
        <w:tc>
          <w:tcPr>
            <w:tcW w:w="2553" w:type="dxa"/>
            <w:tcBorders>
              <w:top w:val="nil"/>
              <w:left w:val="nil"/>
              <w:bottom w:val="nil"/>
              <w:right w:val="single" w:sz="4" w:space="0" w:color="FFFFFF"/>
            </w:tcBorders>
            <w:vAlign w:val="top"/>
          </w:tcPr>
          <w:p w14:paraId="00000120" w14:textId="77777777" w:rsidR="00F433CE" w:rsidRDefault="00000000">
            <w:pPr>
              <w:spacing w:line="240" w:lineRule="auto"/>
              <w:ind w:firstLine="0"/>
              <w:jc w:val="both"/>
              <w:rPr>
                <w:sz w:val="24"/>
                <w:szCs w:val="24"/>
              </w:rPr>
            </w:pPr>
            <w:r>
              <w:rPr>
                <w:sz w:val="24"/>
                <w:szCs w:val="24"/>
              </w:rPr>
              <w:t xml:space="preserve">Gender </w:t>
            </w:r>
          </w:p>
        </w:tc>
        <w:tc>
          <w:tcPr>
            <w:tcW w:w="3456" w:type="dxa"/>
            <w:tcBorders>
              <w:top w:val="nil"/>
              <w:left w:val="single" w:sz="4" w:space="0" w:color="FFFFFF"/>
              <w:bottom w:val="nil"/>
              <w:right w:val="single" w:sz="4" w:space="0" w:color="FFFFFF"/>
            </w:tcBorders>
            <w:vAlign w:val="top"/>
          </w:tcPr>
          <w:p w14:paraId="00000121" w14:textId="77777777" w:rsidR="00F433CE" w:rsidRDefault="00000000">
            <w:pPr>
              <w:spacing w:line="240" w:lineRule="auto"/>
              <w:ind w:firstLine="0"/>
              <w:rPr>
                <w:sz w:val="24"/>
                <w:szCs w:val="24"/>
              </w:rPr>
            </w:pPr>
            <w:r>
              <w:rPr>
                <w:sz w:val="24"/>
                <w:szCs w:val="24"/>
              </w:rPr>
              <w:t>59 Females; 12 Males (before exclusion; not specified after exclusion)</w:t>
            </w:r>
          </w:p>
        </w:tc>
        <w:tc>
          <w:tcPr>
            <w:tcW w:w="3389" w:type="dxa"/>
            <w:gridSpan w:val="2"/>
            <w:tcBorders>
              <w:top w:val="nil"/>
              <w:left w:val="nil"/>
              <w:bottom w:val="nil"/>
              <w:right w:val="nil"/>
            </w:tcBorders>
            <w:vAlign w:val="top"/>
          </w:tcPr>
          <w:p w14:paraId="00000122" w14:textId="77777777" w:rsidR="00F433CE" w:rsidRDefault="00000000">
            <w:pPr>
              <w:spacing w:line="240" w:lineRule="auto"/>
              <w:ind w:firstLine="0"/>
              <w:rPr>
                <w:sz w:val="24"/>
                <w:szCs w:val="24"/>
              </w:rPr>
            </w:pPr>
            <w:r>
              <w:rPr>
                <w:sz w:val="24"/>
                <w:szCs w:val="24"/>
              </w:rPr>
              <w:t>263 females, 239 males, 250 others, and 248 rather not disclose</w:t>
            </w:r>
          </w:p>
        </w:tc>
      </w:tr>
      <w:tr w:rsidR="00F433CE" w14:paraId="055192DF" w14:textId="77777777" w:rsidTr="00E306E5">
        <w:tc>
          <w:tcPr>
            <w:tcW w:w="2553" w:type="dxa"/>
            <w:tcBorders>
              <w:top w:val="nil"/>
              <w:left w:val="nil"/>
              <w:bottom w:val="nil"/>
              <w:right w:val="single" w:sz="4" w:space="0" w:color="FFFFFF"/>
            </w:tcBorders>
            <w:vAlign w:val="top"/>
          </w:tcPr>
          <w:p w14:paraId="00000124" w14:textId="77777777" w:rsidR="00F433CE" w:rsidRDefault="00000000">
            <w:pPr>
              <w:spacing w:line="240" w:lineRule="auto"/>
              <w:ind w:firstLine="0"/>
              <w:jc w:val="both"/>
              <w:rPr>
                <w:sz w:val="24"/>
                <w:szCs w:val="24"/>
              </w:rPr>
            </w:pPr>
            <w:r>
              <w:rPr>
                <w:sz w:val="24"/>
                <w:szCs w:val="24"/>
              </w:rPr>
              <w:t>Median age (years)</w:t>
            </w:r>
          </w:p>
        </w:tc>
        <w:tc>
          <w:tcPr>
            <w:tcW w:w="3456" w:type="dxa"/>
            <w:tcBorders>
              <w:top w:val="nil"/>
              <w:left w:val="single" w:sz="4" w:space="0" w:color="FFFFFF"/>
              <w:bottom w:val="nil"/>
              <w:right w:val="single" w:sz="4" w:space="0" w:color="FFFFFF"/>
            </w:tcBorders>
            <w:vAlign w:val="top"/>
          </w:tcPr>
          <w:p w14:paraId="00000125" w14:textId="77777777" w:rsidR="00F433CE" w:rsidRDefault="00000000">
            <w:pPr>
              <w:spacing w:line="240" w:lineRule="auto"/>
              <w:ind w:firstLine="0"/>
              <w:rPr>
                <w:sz w:val="24"/>
                <w:szCs w:val="24"/>
              </w:rPr>
            </w:pPr>
            <w:r>
              <w:rPr>
                <w:sz w:val="24"/>
                <w:szCs w:val="24"/>
              </w:rPr>
              <w:t>N/A</w:t>
            </w:r>
          </w:p>
        </w:tc>
        <w:tc>
          <w:tcPr>
            <w:tcW w:w="3389" w:type="dxa"/>
            <w:gridSpan w:val="2"/>
            <w:tcBorders>
              <w:top w:val="nil"/>
              <w:left w:val="nil"/>
              <w:bottom w:val="nil"/>
              <w:right w:val="nil"/>
            </w:tcBorders>
            <w:vAlign w:val="top"/>
          </w:tcPr>
          <w:p w14:paraId="00000126" w14:textId="77777777" w:rsidR="00F433CE" w:rsidRDefault="00000000">
            <w:pPr>
              <w:spacing w:line="240" w:lineRule="auto"/>
              <w:ind w:firstLine="0"/>
              <w:rPr>
                <w:sz w:val="24"/>
                <w:szCs w:val="24"/>
              </w:rPr>
            </w:pPr>
            <w:r>
              <w:rPr>
                <w:sz w:val="24"/>
                <w:szCs w:val="24"/>
              </w:rPr>
              <w:t>51</w:t>
            </w:r>
          </w:p>
        </w:tc>
      </w:tr>
      <w:tr w:rsidR="00F433CE" w14:paraId="257C22DF" w14:textId="77777777" w:rsidTr="00E306E5">
        <w:tc>
          <w:tcPr>
            <w:tcW w:w="2553" w:type="dxa"/>
            <w:tcBorders>
              <w:top w:val="nil"/>
              <w:left w:val="nil"/>
              <w:bottom w:val="nil"/>
              <w:right w:val="single" w:sz="4" w:space="0" w:color="FFFFFF"/>
            </w:tcBorders>
            <w:vAlign w:val="top"/>
          </w:tcPr>
          <w:p w14:paraId="00000128" w14:textId="77777777" w:rsidR="00F433CE" w:rsidRDefault="00000000">
            <w:pPr>
              <w:spacing w:line="240" w:lineRule="auto"/>
              <w:ind w:firstLine="0"/>
              <w:jc w:val="both"/>
              <w:rPr>
                <w:sz w:val="24"/>
                <w:szCs w:val="24"/>
              </w:rPr>
            </w:pPr>
            <w:r>
              <w:rPr>
                <w:sz w:val="24"/>
                <w:szCs w:val="24"/>
              </w:rPr>
              <w:t>Mean age (years)</w:t>
            </w:r>
          </w:p>
        </w:tc>
        <w:tc>
          <w:tcPr>
            <w:tcW w:w="3456" w:type="dxa"/>
            <w:tcBorders>
              <w:top w:val="nil"/>
              <w:left w:val="single" w:sz="4" w:space="0" w:color="FFFFFF"/>
              <w:bottom w:val="nil"/>
              <w:right w:val="single" w:sz="4" w:space="0" w:color="FFFFFF"/>
            </w:tcBorders>
            <w:vAlign w:val="top"/>
          </w:tcPr>
          <w:p w14:paraId="00000129" w14:textId="77777777" w:rsidR="00F433CE" w:rsidRDefault="00000000">
            <w:pPr>
              <w:spacing w:line="240" w:lineRule="auto"/>
              <w:ind w:firstLine="0"/>
              <w:rPr>
                <w:sz w:val="24"/>
                <w:szCs w:val="24"/>
              </w:rPr>
            </w:pPr>
            <w:r>
              <w:rPr>
                <w:sz w:val="24"/>
                <w:szCs w:val="24"/>
              </w:rPr>
              <w:t>19.13</w:t>
            </w:r>
          </w:p>
        </w:tc>
        <w:tc>
          <w:tcPr>
            <w:tcW w:w="3389" w:type="dxa"/>
            <w:gridSpan w:val="2"/>
            <w:tcBorders>
              <w:top w:val="nil"/>
              <w:left w:val="nil"/>
              <w:bottom w:val="nil"/>
              <w:right w:val="nil"/>
            </w:tcBorders>
            <w:vAlign w:val="top"/>
          </w:tcPr>
          <w:p w14:paraId="0000012A" w14:textId="77777777" w:rsidR="00F433CE" w:rsidRDefault="00000000">
            <w:pPr>
              <w:spacing w:line="240" w:lineRule="auto"/>
              <w:ind w:firstLine="0"/>
              <w:rPr>
                <w:sz w:val="24"/>
                <w:szCs w:val="24"/>
              </w:rPr>
            </w:pPr>
            <w:r>
              <w:rPr>
                <w:sz w:val="24"/>
                <w:szCs w:val="24"/>
              </w:rPr>
              <w:t>50.7</w:t>
            </w:r>
          </w:p>
        </w:tc>
      </w:tr>
      <w:tr w:rsidR="00F433CE" w14:paraId="26527EC9" w14:textId="77777777" w:rsidTr="00E306E5">
        <w:tc>
          <w:tcPr>
            <w:tcW w:w="2553" w:type="dxa"/>
            <w:tcBorders>
              <w:top w:val="nil"/>
              <w:left w:val="nil"/>
              <w:bottom w:val="nil"/>
              <w:right w:val="single" w:sz="4" w:space="0" w:color="FFFFFF"/>
            </w:tcBorders>
            <w:vAlign w:val="top"/>
          </w:tcPr>
          <w:p w14:paraId="0000012C" w14:textId="77777777" w:rsidR="00F433CE" w:rsidRDefault="00000000">
            <w:pPr>
              <w:spacing w:line="240" w:lineRule="auto"/>
              <w:ind w:firstLine="0"/>
              <w:jc w:val="both"/>
              <w:rPr>
                <w:sz w:val="24"/>
                <w:szCs w:val="24"/>
              </w:rPr>
            </w:pPr>
            <w:r>
              <w:rPr>
                <w:sz w:val="24"/>
                <w:szCs w:val="24"/>
              </w:rPr>
              <w:t>Standard deviation age (years)</w:t>
            </w:r>
          </w:p>
        </w:tc>
        <w:tc>
          <w:tcPr>
            <w:tcW w:w="3456" w:type="dxa"/>
            <w:tcBorders>
              <w:top w:val="nil"/>
              <w:left w:val="single" w:sz="4" w:space="0" w:color="FFFFFF"/>
              <w:bottom w:val="nil"/>
              <w:right w:val="single" w:sz="4" w:space="0" w:color="FFFFFF"/>
            </w:tcBorders>
            <w:vAlign w:val="top"/>
          </w:tcPr>
          <w:p w14:paraId="0000012D" w14:textId="77777777" w:rsidR="00F433CE" w:rsidRDefault="00000000">
            <w:pPr>
              <w:spacing w:line="240" w:lineRule="auto"/>
              <w:ind w:firstLine="0"/>
              <w:rPr>
                <w:sz w:val="24"/>
                <w:szCs w:val="24"/>
              </w:rPr>
            </w:pPr>
            <w:r>
              <w:rPr>
                <w:sz w:val="24"/>
                <w:szCs w:val="24"/>
              </w:rPr>
              <w:t>N/A</w:t>
            </w:r>
          </w:p>
        </w:tc>
        <w:tc>
          <w:tcPr>
            <w:tcW w:w="3389" w:type="dxa"/>
            <w:gridSpan w:val="2"/>
            <w:tcBorders>
              <w:top w:val="nil"/>
              <w:left w:val="nil"/>
              <w:bottom w:val="nil"/>
              <w:right w:val="nil"/>
            </w:tcBorders>
            <w:vAlign w:val="top"/>
          </w:tcPr>
          <w:p w14:paraId="0000012E" w14:textId="77777777" w:rsidR="00F433CE" w:rsidRDefault="00000000">
            <w:pPr>
              <w:spacing w:line="240" w:lineRule="auto"/>
              <w:ind w:firstLine="0"/>
              <w:rPr>
                <w:sz w:val="24"/>
                <w:szCs w:val="24"/>
              </w:rPr>
            </w:pPr>
            <w:r>
              <w:rPr>
                <w:sz w:val="24"/>
                <w:szCs w:val="24"/>
              </w:rPr>
              <w:t>29.0</w:t>
            </w:r>
          </w:p>
        </w:tc>
      </w:tr>
      <w:tr w:rsidR="00F433CE" w14:paraId="45D69A38" w14:textId="77777777" w:rsidTr="00E306E5">
        <w:tc>
          <w:tcPr>
            <w:tcW w:w="2553" w:type="dxa"/>
            <w:tcBorders>
              <w:top w:val="nil"/>
              <w:left w:val="nil"/>
              <w:bottom w:val="nil"/>
              <w:right w:val="single" w:sz="4" w:space="0" w:color="FFFFFF"/>
            </w:tcBorders>
            <w:vAlign w:val="top"/>
          </w:tcPr>
          <w:p w14:paraId="00000130" w14:textId="77777777" w:rsidR="00F433CE" w:rsidRDefault="00000000">
            <w:pPr>
              <w:spacing w:line="240" w:lineRule="auto"/>
              <w:ind w:firstLine="0"/>
              <w:jc w:val="both"/>
              <w:rPr>
                <w:sz w:val="24"/>
                <w:szCs w:val="24"/>
              </w:rPr>
            </w:pPr>
            <w:r>
              <w:rPr>
                <w:sz w:val="24"/>
                <w:szCs w:val="24"/>
              </w:rPr>
              <w:t>Age range (years)</w:t>
            </w:r>
          </w:p>
        </w:tc>
        <w:tc>
          <w:tcPr>
            <w:tcW w:w="3456" w:type="dxa"/>
            <w:tcBorders>
              <w:top w:val="nil"/>
              <w:left w:val="single" w:sz="4" w:space="0" w:color="FFFFFF"/>
              <w:bottom w:val="nil"/>
              <w:right w:val="single" w:sz="4" w:space="0" w:color="FFFFFF"/>
            </w:tcBorders>
            <w:vAlign w:val="top"/>
          </w:tcPr>
          <w:p w14:paraId="00000131" w14:textId="77777777" w:rsidR="00F433CE" w:rsidRDefault="00000000">
            <w:pPr>
              <w:spacing w:line="240" w:lineRule="auto"/>
              <w:ind w:firstLine="0"/>
              <w:rPr>
                <w:sz w:val="24"/>
                <w:szCs w:val="24"/>
              </w:rPr>
            </w:pPr>
            <w:r>
              <w:rPr>
                <w:sz w:val="24"/>
                <w:szCs w:val="24"/>
              </w:rPr>
              <w:t>17-29</w:t>
            </w:r>
          </w:p>
        </w:tc>
        <w:tc>
          <w:tcPr>
            <w:tcW w:w="3389" w:type="dxa"/>
            <w:gridSpan w:val="2"/>
            <w:tcBorders>
              <w:top w:val="nil"/>
              <w:left w:val="nil"/>
              <w:bottom w:val="nil"/>
              <w:right w:val="nil"/>
            </w:tcBorders>
            <w:vAlign w:val="top"/>
          </w:tcPr>
          <w:p w14:paraId="00000132" w14:textId="77777777" w:rsidR="00F433CE" w:rsidRDefault="00000000">
            <w:pPr>
              <w:spacing w:line="240" w:lineRule="auto"/>
              <w:ind w:firstLine="0"/>
              <w:rPr>
                <w:sz w:val="24"/>
                <w:szCs w:val="24"/>
              </w:rPr>
            </w:pPr>
            <w:r>
              <w:rPr>
                <w:sz w:val="24"/>
                <w:szCs w:val="24"/>
              </w:rPr>
              <w:t>0-100</w:t>
            </w:r>
          </w:p>
        </w:tc>
      </w:tr>
      <w:tr w:rsidR="00F433CE" w14:paraId="54E72ED5" w14:textId="77777777" w:rsidTr="00E306E5">
        <w:tc>
          <w:tcPr>
            <w:tcW w:w="2553" w:type="dxa"/>
            <w:tcBorders>
              <w:top w:val="nil"/>
              <w:left w:val="nil"/>
              <w:bottom w:val="nil"/>
              <w:right w:val="single" w:sz="4" w:space="0" w:color="FFFFFF"/>
            </w:tcBorders>
            <w:vAlign w:val="top"/>
          </w:tcPr>
          <w:p w14:paraId="00000134" w14:textId="77777777" w:rsidR="00F433CE" w:rsidRDefault="00000000">
            <w:pPr>
              <w:spacing w:line="240" w:lineRule="auto"/>
              <w:ind w:firstLine="0"/>
              <w:jc w:val="both"/>
              <w:rPr>
                <w:sz w:val="24"/>
                <w:szCs w:val="24"/>
              </w:rPr>
            </w:pPr>
            <w:r>
              <w:rPr>
                <w:sz w:val="24"/>
                <w:szCs w:val="24"/>
              </w:rPr>
              <w:t>Medium (location)</w:t>
            </w:r>
          </w:p>
        </w:tc>
        <w:tc>
          <w:tcPr>
            <w:tcW w:w="3456" w:type="dxa"/>
            <w:tcBorders>
              <w:top w:val="nil"/>
              <w:left w:val="single" w:sz="4" w:space="0" w:color="FFFFFF"/>
              <w:bottom w:val="nil"/>
              <w:right w:val="single" w:sz="4" w:space="0" w:color="FFFFFF"/>
            </w:tcBorders>
            <w:vAlign w:val="top"/>
          </w:tcPr>
          <w:p w14:paraId="00000135" w14:textId="77777777" w:rsidR="00F433CE" w:rsidRDefault="00000000">
            <w:pPr>
              <w:spacing w:line="240" w:lineRule="auto"/>
              <w:ind w:firstLine="0"/>
              <w:rPr>
                <w:sz w:val="24"/>
                <w:szCs w:val="24"/>
              </w:rPr>
            </w:pPr>
            <w:r>
              <w:rPr>
                <w:sz w:val="24"/>
                <w:szCs w:val="24"/>
              </w:rPr>
              <w:t>Australian University</w:t>
            </w:r>
          </w:p>
        </w:tc>
        <w:tc>
          <w:tcPr>
            <w:tcW w:w="3389" w:type="dxa"/>
            <w:gridSpan w:val="2"/>
            <w:tcBorders>
              <w:top w:val="nil"/>
              <w:left w:val="nil"/>
              <w:bottom w:val="nil"/>
              <w:right w:val="nil"/>
            </w:tcBorders>
            <w:vAlign w:val="top"/>
          </w:tcPr>
          <w:p w14:paraId="00000136" w14:textId="77777777" w:rsidR="00F433CE" w:rsidRDefault="00000000">
            <w:pPr>
              <w:spacing w:line="240" w:lineRule="auto"/>
              <w:ind w:firstLine="0"/>
              <w:rPr>
                <w:sz w:val="24"/>
                <w:szCs w:val="24"/>
              </w:rPr>
            </w:pPr>
            <w:r>
              <w:rPr>
                <w:sz w:val="24"/>
                <w:szCs w:val="24"/>
              </w:rPr>
              <w:t>Computer (online)</w:t>
            </w:r>
          </w:p>
        </w:tc>
      </w:tr>
      <w:tr w:rsidR="00F433CE" w14:paraId="43FC8F13" w14:textId="77777777" w:rsidTr="00E306E5">
        <w:tc>
          <w:tcPr>
            <w:tcW w:w="2553" w:type="dxa"/>
            <w:tcBorders>
              <w:top w:val="nil"/>
              <w:left w:val="nil"/>
              <w:bottom w:val="nil"/>
              <w:right w:val="single" w:sz="4" w:space="0" w:color="FFFFFF"/>
            </w:tcBorders>
            <w:vAlign w:val="top"/>
          </w:tcPr>
          <w:p w14:paraId="00000138" w14:textId="77777777" w:rsidR="00F433CE" w:rsidRDefault="00000000">
            <w:pPr>
              <w:spacing w:line="240" w:lineRule="auto"/>
              <w:ind w:firstLine="0"/>
              <w:jc w:val="both"/>
              <w:rPr>
                <w:sz w:val="24"/>
                <w:szCs w:val="24"/>
              </w:rPr>
            </w:pPr>
            <w:r>
              <w:rPr>
                <w:sz w:val="24"/>
                <w:szCs w:val="24"/>
              </w:rPr>
              <w:t>Compensation</w:t>
            </w:r>
          </w:p>
        </w:tc>
        <w:tc>
          <w:tcPr>
            <w:tcW w:w="3456" w:type="dxa"/>
            <w:tcBorders>
              <w:top w:val="nil"/>
              <w:left w:val="single" w:sz="4" w:space="0" w:color="FFFFFF"/>
              <w:bottom w:val="nil"/>
              <w:right w:val="single" w:sz="4" w:space="0" w:color="FFFFFF"/>
            </w:tcBorders>
            <w:vAlign w:val="top"/>
          </w:tcPr>
          <w:p w14:paraId="00000139" w14:textId="77777777" w:rsidR="00F433CE" w:rsidRDefault="00000000">
            <w:pPr>
              <w:spacing w:line="240" w:lineRule="auto"/>
              <w:ind w:firstLine="0"/>
              <w:rPr>
                <w:sz w:val="24"/>
                <w:szCs w:val="24"/>
              </w:rPr>
            </w:pPr>
            <w:r>
              <w:rPr>
                <w:sz w:val="24"/>
                <w:szCs w:val="24"/>
              </w:rPr>
              <w:t>N/A</w:t>
            </w:r>
          </w:p>
        </w:tc>
        <w:tc>
          <w:tcPr>
            <w:tcW w:w="3389" w:type="dxa"/>
            <w:gridSpan w:val="2"/>
            <w:tcBorders>
              <w:top w:val="nil"/>
              <w:left w:val="nil"/>
              <w:bottom w:val="nil"/>
              <w:right w:val="nil"/>
            </w:tcBorders>
            <w:vAlign w:val="top"/>
          </w:tcPr>
          <w:p w14:paraId="0000013A" w14:textId="77777777" w:rsidR="00F433CE" w:rsidRDefault="00000000">
            <w:pPr>
              <w:spacing w:line="240" w:lineRule="auto"/>
              <w:ind w:firstLine="0"/>
              <w:rPr>
                <w:sz w:val="24"/>
                <w:szCs w:val="24"/>
              </w:rPr>
            </w:pPr>
            <w:r>
              <w:rPr>
                <w:sz w:val="24"/>
                <w:szCs w:val="24"/>
              </w:rPr>
              <w:t>1 USD</w:t>
            </w:r>
          </w:p>
        </w:tc>
      </w:tr>
      <w:tr w:rsidR="00F433CE" w14:paraId="4B09A2BE" w14:textId="77777777" w:rsidTr="00E306E5">
        <w:tc>
          <w:tcPr>
            <w:tcW w:w="2553" w:type="dxa"/>
            <w:tcBorders>
              <w:top w:val="nil"/>
              <w:left w:val="nil"/>
              <w:bottom w:val="single" w:sz="4" w:space="0" w:color="000000"/>
              <w:right w:val="single" w:sz="4" w:space="0" w:color="FFFFFF"/>
            </w:tcBorders>
            <w:vAlign w:val="top"/>
          </w:tcPr>
          <w:p w14:paraId="0000013C" w14:textId="77777777" w:rsidR="00F433CE" w:rsidRDefault="00000000">
            <w:pPr>
              <w:spacing w:line="240" w:lineRule="auto"/>
              <w:ind w:firstLine="0"/>
              <w:jc w:val="both"/>
              <w:rPr>
                <w:sz w:val="24"/>
                <w:szCs w:val="24"/>
              </w:rPr>
            </w:pPr>
            <w:r>
              <w:rPr>
                <w:sz w:val="24"/>
                <w:szCs w:val="24"/>
              </w:rPr>
              <w:t xml:space="preserve">Year </w:t>
            </w:r>
          </w:p>
        </w:tc>
        <w:tc>
          <w:tcPr>
            <w:tcW w:w="3456" w:type="dxa"/>
            <w:tcBorders>
              <w:top w:val="nil"/>
              <w:left w:val="single" w:sz="4" w:space="0" w:color="FFFFFF"/>
              <w:bottom w:val="single" w:sz="4" w:space="0" w:color="000000"/>
              <w:right w:val="single" w:sz="4" w:space="0" w:color="FFFFFF"/>
            </w:tcBorders>
            <w:vAlign w:val="top"/>
          </w:tcPr>
          <w:p w14:paraId="0000013D" w14:textId="77777777" w:rsidR="00F433CE" w:rsidRDefault="00000000">
            <w:pPr>
              <w:spacing w:line="240" w:lineRule="auto"/>
              <w:ind w:firstLine="0"/>
              <w:rPr>
                <w:sz w:val="24"/>
                <w:szCs w:val="24"/>
              </w:rPr>
            </w:pPr>
            <w:r>
              <w:rPr>
                <w:sz w:val="24"/>
                <w:szCs w:val="24"/>
              </w:rPr>
              <w:t>2010 (estimate)</w:t>
            </w:r>
          </w:p>
        </w:tc>
        <w:tc>
          <w:tcPr>
            <w:tcW w:w="3389" w:type="dxa"/>
            <w:gridSpan w:val="2"/>
            <w:tcBorders>
              <w:top w:val="nil"/>
              <w:left w:val="nil"/>
              <w:bottom w:val="single" w:sz="4" w:space="0" w:color="000000"/>
              <w:right w:val="nil"/>
            </w:tcBorders>
            <w:vAlign w:val="top"/>
          </w:tcPr>
          <w:p w14:paraId="0000013E" w14:textId="77777777" w:rsidR="00F433CE" w:rsidRDefault="00000000">
            <w:pPr>
              <w:spacing w:line="240" w:lineRule="auto"/>
              <w:ind w:firstLine="0"/>
              <w:rPr>
                <w:sz w:val="24"/>
                <w:szCs w:val="24"/>
              </w:rPr>
            </w:pPr>
            <w:r>
              <w:rPr>
                <w:sz w:val="24"/>
                <w:szCs w:val="24"/>
              </w:rPr>
              <w:t>2022</w:t>
            </w:r>
          </w:p>
        </w:tc>
      </w:tr>
    </w:tbl>
    <w:p w14:paraId="00000141" w14:textId="77777777" w:rsidR="00F433CE" w:rsidRDefault="00F433CE" w:rsidP="00E306E5">
      <w:pPr>
        <w:ind w:firstLine="0"/>
      </w:pPr>
      <w:bookmarkStart w:id="259" w:name="_heading=h.4i7ojhp" w:colFirst="0" w:colLast="0"/>
      <w:bookmarkStart w:id="260" w:name="_heading=h.2xcytpi" w:colFirst="0" w:colLast="0"/>
      <w:bookmarkEnd w:id="259"/>
      <w:bookmarkEnd w:id="260"/>
    </w:p>
    <w:p w14:paraId="7D1F65D0" w14:textId="77777777" w:rsidR="00DD6DAC" w:rsidRDefault="00DD6DAC">
      <w:pPr>
        <w:rPr>
          <w:del w:id="261" w:author="PCIRR-RNR revision" w:date="2022-10-13T09:53:00Z"/>
        </w:rPr>
      </w:pPr>
      <w:bookmarkStart w:id="262" w:name="_heading=h.1ci93xb" w:colFirst="0" w:colLast="0"/>
      <w:bookmarkEnd w:id="262"/>
    </w:p>
    <w:p w14:paraId="00000142" w14:textId="3891CB88" w:rsidR="00F433CE" w:rsidRDefault="00000000">
      <w:pPr>
        <w:pStyle w:val="Heading2"/>
        <w:spacing w:before="0" w:after="0"/>
        <w:jc w:val="both"/>
      </w:pPr>
      <w:r>
        <w:t>Design and procedure</w:t>
      </w:r>
      <w:del w:id="263" w:author="PCIRR-RNR revision" w:date="2022-10-13T09:53:00Z">
        <w:r w:rsidR="000A7264">
          <w:delText>: Replication</w:delText>
        </w:r>
      </w:del>
      <w:ins w:id="264" w:author="PCIRR-RNR revision" w:date="2022-10-13T09:53:00Z">
        <w:r>
          <w:t xml:space="preserve">     </w:t>
        </w:r>
      </w:ins>
    </w:p>
    <w:p w14:paraId="00000143" w14:textId="77777777" w:rsidR="00F433CE" w:rsidRDefault="00000000">
      <w:pPr>
        <w:spacing w:before="180" w:after="240" w:line="240" w:lineRule="auto"/>
        <w:ind w:firstLine="0"/>
      </w:pPr>
      <w:r>
        <w:t>[</w:t>
      </w:r>
      <w:r>
        <w:rPr>
          <w:i/>
        </w:rPr>
        <w:t xml:space="preserve">For review: The Qualtrics survey .QSF file and an exported DOCX file are provided on the OSF folder. A preview link of the Qualtrics survey is provided on: </w:t>
      </w:r>
      <w:hyperlink r:id="rId31">
        <w:r>
          <w:rPr>
            <w:i/>
            <w:color w:val="1155CC"/>
            <w:u w:val="single"/>
          </w:rPr>
          <w:t>https://hku.au1.qualtrics.com/jfe/preview/SV_2uIicOfR63gS34y?Q_CHL=preview&amp;Q_SurveyVersionID=current</w:t>
        </w:r>
      </w:hyperlink>
      <w:r>
        <w:rPr>
          <w:i/>
        </w:rPr>
        <w:t xml:space="preserve"> </w:t>
      </w:r>
      <w:r>
        <w:t xml:space="preserve">] </w:t>
      </w:r>
    </w:p>
    <w:p w14:paraId="00000144" w14:textId="77777777" w:rsidR="00F433CE" w:rsidRDefault="00000000">
      <w:pPr>
        <w:widowControl w:val="0"/>
      </w:pPr>
      <w:r>
        <w:t xml:space="preserve">We summarized the overall design for Studies 1 and 2 in Table 3. We combined Studies 1 and 2 from Bastian et al. (2012) into one single survey, with the order randomized and counterbalanced. Additional details, summaries, and all measures are provided in the supplementary materials and survey files on the OSF. </w:t>
      </w:r>
    </w:p>
    <w:p w14:paraId="00000145" w14:textId="77777777" w:rsidR="00F433CE" w:rsidRDefault="00000000">
      <w:pPr>
        <w:keepLines/>
        <w:ind w:firstLine="0"/>
        <w:rPr>
          <w:b/>
        </w:rPr>
      </w:pPr>
      <w:r>
        <w:br w:type="page"/>
      </w:r>
    </w:p>
    <w:p w14:paraId="00000146" w14:textId="77777777" w:rsidR="00F433CE" w:rsidRPr="00E306E5" w:rsidRDefault="00000000" w:rsidP="00E306E5">
      <w:pPr>
        <w:pStyle w:val="Table"/>
      </w:pPr>
      <w:r w:rsidRPr="00E306E5">
        <w:lastRenderedPageBreak/>
        <w:t>Table 3</w:t>
      </w:r>
    </w:p>
    <w:p w14:paraId="00000147" w14:textId="77777777" w:rsidR="00F433CE" w:rsidRDefault="00000000">
      <w:pPr>
        <w:keepLines/>
        <w:ind w:firstLine="0"/>
      </w:pPr>
      <w:r>
        <w:rPr>
          <w:i/>
        </w:rPr>
        <w:t>Summary of study design for replications</w:t>
      </w:r>
    </w:p>
    <w:tbl>
      <w:tblPr>
        <w:tblStyle w:val="afff5"/>
        <w:tblW w:w="9328" w:type="dxa"/>
        <w:tblBorders>
          <w:top w:val="nil"/>
          <w:left w:val="nil"/>
          <w:bottom w:val="nil"/>
          <w:right w:val="nil"/>
          <w:insideH w:val="nil"/>
          <w:insideV w:val="nil"/>
        </w:tblBorders>
        <w:tblLayout w:type="fixed"/>
        <w:tblLook w:val="0600" w:firstRow="0" w:lastRow="0" w:firstColumn="0" w:lastColumn="0" w:noHBand="1" w:noVBand="1"/>
      </w:tblPr>
      <w:tblGrid>
        <w:gridCol w:w="1326"/>
        <w:gridCol w:w="7782"/>
        <w:gridCol w:w="220"/>
        <w:tblGridChange w:id="265">
          <w:tblGrid>
            <w:gridCol w:w="1326"/>
            <w:gridCol w:w="7782"/>
            <w:gridCol w:w="220"/>
          </w:tblGrid>
        </w:tblGridChange>
      </w:tblGrid>
      <w:tr w:rsidR="00E306E5" w14:paraId="4BB540DE" w14:textId="77777777" w:rsidTr="00E306E5">
        <w:trPr>
          <w:trHeight w:val="3195"/>
        </w:trPr>
        <w:tc>
          <w:tcPr>
            <w:tcW w:w="132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48" w14:textId="77777777" w:rsidR="00F433CE" w:rsidRDefault="00000000">
            <w:pPr>
              <w:keepLines/>
              <w:widowControl w:val="0"/>
              <w:spacing w:after="120" w:line="264" w:lineRule="auto"/>
              <w:ind w:firstLine="0"/>
              <w:rPr>
                <w:b/>
                <w:sz w:val="20"/>
                <w:szCs w:val="20"/>
                <w:u w:val="single"/>
              </w:rPr>
            </w:pPr>
            <w:r>
              <w:rPr>
                <w:b/>
                <w:sz w:val="20"/>
                <w:szCs w:val="20"/>
                <w:u w:val="single"/>
              </w:rPr>
              <w:t>Study 1</w:t>
            </w:r>
            <w:r>
              <w:rPr>
                <w:b/>
                <w:sz w:val="20"/>
                <w:szCs w:val="20"/>
                <w:u w:val="single"/>
              </w:rPr>
              <w:br/>
              <w:t>Replication</w:t>
            </w:r>
          </w:p>
        </w:tc>
        <w:tc>
          <w:tcPr>
            <w:tcW w:w="77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49" w14:textId="77777777" w:rsidR="00F433CE" w:rsidRDefault="00000000">
            <w:pPr>
              <w:keepLines/>
              <w:widowControl w:val="0"/>
              <w:spacing w:after="120" w:line="264" w:lineRule="auto"/>
              <w:ind w:firstLine="0"/>
              <w:jc w:val="both"/>
              <w:rPr>
                <w:sz w:val="20"/>
                <w:szCs w:val="20"/>
              </w:rPr>
            </w:pPr>
            <w:r>
              <w:rPr>
                <w:b/>
                <w:sz w:val="20"/>
                <w:szCs w:val="20"/>
                <w:u w:val="single"/>
              </w:rPr>
              <w:t>Animals</w:t>
            </w:r>
          </w:p>
          <w:p w14:paraId="0000014A" w14:textId="77777777" w:rsidR="00F433CE" w:rsidRDefault="00000000">
            <w:pPr>
              <w:keepLines/>
              <w:widowControl w:val="0"/>
              <w:spacing w:after="120" w:line="264" w:lineRule="auto"/>
              <w:ind w:firstLine="0"/>
              <w:jc w:val="both"/>
              <w:rPr>
                <w:sz w:val="20"/>
                <w:szCs w:val="20"/>
              </w:rPr>
            </w:pPr>
            <w:r>
              <w:rPr>
                <w:sz w:val="20"/>
                <w:szCs w:val="20"/>
              </w:rPr>
              <w:t>8 out of the following 32 (within-subject):</w:t>
            </w:r>
          </w:p>
          <w:p w14:paraId="0000014B" w14:textId="77777777" w:rsidR="00F433CE" w:rsidRDefault="00000000" w:rsidP="00E306E5">
            <w:pPr>
              <w:keepLines/>
              <w:widowControl w:val="0"/>
              <w:numPr>
                <w:ilvl w:val="0"/>
                <w:numId w:val="1"/>
              </w:numPr>
              <w:spacing w:line="264" w:lineRule="auto"/>
              <w:jc w:val="both"/>
              <w:rPr>
                <w:sz w:val="20"/>
                <w:szCs w:val="20"/>
              </w:rPr>
            </w:pPr>
            <w:r>
              <w:rPr>
                <w:sz w:val="20"/>
                <w:szCs w:val="20"/>
              </w:rPr>
              <w:t>20 mammals: Bull, Pig, Goat, Kangaroo, Rabbit, Deer, Horse, Wolf, Dolphin, Dog, Cat, Elephant, Lion, Monkey, Gorilla, Rat, Antelope, Squirrel, Mole, Sloth.</w:t>
            </w:r>
          </w:p>
          <w:p w14:paraId="0000014C" w14:textId="77777777" w:rsidR="00F433CE" w:rsidRDefault="00000000" w:rsidP="00E306E5">
            <w:pPr>
              <w:keepLines/>
              <w:widowControl w:val="0"/>
              <w:numPr>
                <w:ilvl w:val="0"/>
                <w:numId w:val="1"/>
              </w:numPr>
              <w:spacing w:line="264" w:lineRule="auto"/>
              <w:jc w:val="both"/>
              <w:rPr>
                <w:sz w:val="20"/>
                <w:szCs w:val="20"/>
              </w:rPr>
            </w:pPr>
            <w:r>
              <w:rPr>
                <w:sz w:val="20"/>
                <w:szCs w:val="20"/>
              </w:rPr>
              <w:t>3 birds: Sparrow, Chicken, Pigeon</w:t>
            </w:r>
          </w:p>
          <w:p w14:paraId="0000014D" w14:textId="77777777" w:rsidR="00F433CE" w:rsidRDefault="00000000" w:rsidP="00E306E5">
            <w:pPr>
              <w:keepLines/>
              <w:widowControl w:val="0"/>
              <w:numPr>
                <w:ilvl w:val="0"/>
                <w:numId w:val="1"/>
              </w:numPr>
              <w:spacing w:line="264" w:lineRule="auto"/>
              <w:jc w:val="both"/>
              <w:rPr>
                <w:sz w:val="20"/>
                <w:szCs w:val="20"/>
              </w:rPr>
            </w:pPr>
            <w:r>
              <w:rPr>
                <w:sz w:val="20"/>
                <w:szCs w:val="20"/>
              </w:rPr>
              <w:t>2 fish: Fish, Shark</w:t>
            </w:r>
          </w:p>
          <w:p w14:paraId="0000014E" w14:textId="77777777" w:rsidR="00F433CE" w:rsidRDefault="00000000" w:rsidP="00E306E5">
            <w:pPr>
              <w:keepLines/>
              <w:widowControl w:val="0"/>
              <w:numPr>
                <w:ilvl w:val="0"/>
                <w:numId w:val="1"/>
              </w:numPr>
              <w:spacing w:line="264" w:lineRule="auto"/>
              <w:jc w:val="both"/>
              <w:rPr>
                <w:sz w:val="20"/>
                <w:szCs w:val="20"/>
              </w:rPr>
            </w:pPr>
            <w:r>
              <w:rPr>
                <w:sz w:val="20"/>
                <w:szCs w:val="20"/>
              </w:rPr>
              <w:t>3 crustaceans: Prawn, Crab, Lobster</w:t>
            </w:r>
          </w:p>
          <w:p w14:paraId="0000014F" w14:textId="77777777" w:rsidR="00F433CE" w:rsidRDefault="00000000" w:rsidP="00E306E5">
            <w:pPr>
              <w:keepLines/>
              <w:widowControl w:val="0"/>
              <w:numPr>
                <w:ilvl w:val="0"/>
                <w:numId w:val="1"/>
              </w:numPr>
              <w:spacing w:line="264" w:lineRule="auto"/>
              <w:jc w:val="both"/>
              <w:rPr>
                <w:sz w:val="20"/>
                <w:szCs w:val="20"/>
              </w:rPr>
            </w:pPr>
            <w:r>
              <w:rPr>
                <w:sz w:val="20"/>
                <w:szCs w:val="20"/>
              </w:rPr>
              <w:t>1 amphibian: Frog</w:t>
            </w:r>
          </w:p>
          <w:p w14:paraId="00000150" w14:textId="77777777" w:rsidR="00F433CE" w:rsidRDefault="00000000" w:rsidP="00E306E5">
            <w:pPr>
              <w:keepLines/>
              <w:widowControl w:val="0"/>
              <w:numPr>
                <w:ilvl w:val="0"/>
                <w:numId w:val="1"/>
              </w:numPr>
              <w:spacing w:line="264" w:lineRule="auto"/>
              <w:jc w:val="both"/>
              <w:rPr>
                <w:sz w:val="20"/>
                <w:szCs w:val="20"/>
              </w:rPr>
            </w:pPr>
            <w:r>
              <w:rPr>
                <w:sz w:val="20"/>
                <w:szCs w:val="20"/>
              </w:rPr>
              <w:t>1 reptile: Turtle</w:t>
            </w:r>
          </w:p>
          <w:p w14:paraId="00000151" w14:textId="77777777" w:rsidR="00F433CE" w:rsidRDefault="00000000" w:rsidP="00E306E5">
            <w:pPr>
              <w:keepLines/>
              <w:widowControl w:val="0"/>
              <w:numPr>
                <w:ilvl w:val="0"/>
                <w:numId w:val="1"/>
              </w:numPr>
              <w:spacing w:line="264" w:lineRule="auto"/>
              <w:jc w:val="both"/>
              <w:rPr>
                <w:sz w:val="20"/>
                <w:szCs w:val="20"/>
              </w:rPr>
            </w:pPr>
            <w:r>
              <w:rPr>
                <w:sz w:val="20"/>
                <w:szCs w:val="20"/>
              </w:rPr>
              <w:t>1 mollusk: Snail</w:t>
            </w:r>
          </w:p>
          <w:p w14:paraId="00000152" w14:textId="77777777" w:rsidR="00F433CE" w:rsidRDefault="00000000" w:rsidP="00E306E5">
            <w:pPr>
              <w:keepLines/>
              <w:widowControl w:val="0"/>
              <w:numPr>
                <w:ilvl w:val="0"/>
                <w:numId w:val="1"/>
              </w:numPr>
              <w:spacing w:after="120" w:line="264" w:lineRule="auto"/>
              <w:jc w:val="both"/>
              <w:rPr>
                <w:sz w:val="20"/>
                <w:szCs w:val="20"/>
              </w:rPr>
            </w:pPr>
            <w:r>
              <w:rPr>
                <w:sz w:val="20"/>
                <w:szCs w:val="20"/>
              </w:rPr>
              <w:t>1 insect: Housefly</w:t>
            </w:r>
          </w:p>
        </w:tc>
        <w:tc>
          <w:tcPr>
            <w:tcW w:w="220" w:type="dxa"/>
            <w:tcBorders>
              <w:top w:val="nil"/>
              <w:left w:val="nil"/>
              <w:bottom w:val="nil"/>
              <w:right w:val="nil"/>
            </w:tcBorders>
            <w:shd w:val="clear" w:color="auto" w:fill="auto"/>
            <w:tcMar>
              <w:top w:w="100" w:type="dxa"/>
              <w:left w:w="100" w:type="dxa"/>
              <w:bottom w:w="100" w:type="dxa"/>
              <w:right w:w="100" w:type="dxa"/>
            </w:tcMar>
          </w:tcPr>
          <w:p w14:paraId="00000153" w14:textId="77777777" w:rsidR="00F433CE" w:rsidRDefault="00F433CE">
            <w:pPr>
              <w:keepLines/>
              <w:widowControl w:val="0"/>
              <w:spacing w:line="276" w:lineRule="auto"/>
              <w:ind w:firstLine="0"/>
            </w:pPr>
          </w:p>
        </w:tc>
      </w:tr>
      <w:tr w:rsidR="00E306E5" w14:paraId="0386696E" w14:textId="77777777">
        <w:trPr>
          <w:trHeight w:val="4635"/>
        </w:trPr>
        <w:tc>
          <w:tcPr>
            <w:tcW w:w="132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54" w14:textId="77777777" w:rsidR="00F433CE" w:rsidRDefault="00F433CE">
            <w:pPr>
              <w:widowControl w:val="0"/>
              <w:pBdr>
                <w:top w:val="nil"/>
                <w:left w:val="nil"/>
                <w:bottom w:val="nil"/>
                <w:right w:val="nil"/>
                <w:between w:val="nil"/>
              </w:pBdr>
              <w:spacing w:line="276" w:lineRule="auto"/>
              <w:ind w:firstLine="0"/>
            </w:pPr>
          </w:p>
        </w:tc>
        <w:tc>
          <w:tcPr>
            <w:tcW w:w="77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55" w14:textId="77777777" w:rsidR="00F433CE" w:rsidRDefault="00000000">
            <w:pPr>
              <w:keepLines/>
              <w:widowControl w:val="0"/>
              <w:spacing w:after="120" w:line="264" w:lineRule="auto"/>
              <w:ind w:firstLine="0"/>
              <w:jc w:val="both"/>
              <w:rPr>
                <w:b/>
                <w:sz w:val="20"/>
                <w:szCs w:val="20"/>
              </w:rPr>
            </w:pPr>
            <w:r>
              <w:rPr>
                <w:b/>
                <w:sz w:val="20"/>
                <w:szCs w:val="20"/>
              </w:rPr>
              <w:t>DV1: Mental Capacities</w:t>
            </w:r>
          </w:p>
          <w:p w14:paraId="00000156" w14:textId="77777777" w:rsidR="00F433CE" w:rsidRDefault="00000000">
            <w:pPr>
              <w:keepLines/>
              <w:widowControl w:val="0"/>
              <w:spacing w:after="120" w:line="264" w:lineRule="auto"/>
              <w:ind w:firstLine="0"/>
              <w:rPr>
                <w:sz w:val="20"/>
                <w:szCs w:val="20"/>
              </w:rPr>
            </w:pPr>
            <w:r>
              <w:rPr>
                <w:sz w:val="20"/>
                <w:szCs w:val="20"/>
              </w:rPr>
              <w:t xml:space="preserve">The degree to which each animal possessed 10 mental capacities </w:t>
            </w:r>
            <w:r>
              <w:rPr>
                <w:sz w:val="20"/>
                <w:szCs w:val="20"/>
              </w:rPr>
              <w:br/>
              <w:t xml:space="preserve">(1 = </w:t>
            </w:r>
            <w:r>
              <w:rPr>
                <w:i/>
                <w:sz w:val="20"/>
                <w:szCs w:val="20"/>
              </w:rPr>
              <w:t>Definitely does not possess</w:t>
            </w:r>
            <w:r>
              <w:rPr>
                <w:sz w:val="20"/>
                <w:szCs w:val="20"/>
              </w:rPr>
              <w:t xml:space="preserve">, 7 = </w:t>
            </w:r>
            <w:r>
              <w:rPr>
                <w:i/>
                <w:sz w:val="20"/>
                <w:szCs w:val="20"/>
              </w:rPr>
              <w:t>Definitely does possess</w:t>
            </w:r>
            <w:r>
              <w:rPr>
                <w:sz w:val="20"/>
                <w:szCs w:val="20"/>
              </w:rPr>
              <w:t xml:space="preserve">) </w:t>
            </w:r>
          </w:p>
          <w:p w14:paraId="00000157" w14:textId="77777777" w:rsidR="00F433CE" w:rsidRDefault="00000000">
            <w:pPr>
              <w:keepLines/>
              <w:widowControl w:val="0"/>
              <w:spacing w:after="120" w:line="264" w:lineRule="auto"/>
              <w:ind w:firstLine="0"/>
              <w:rPr>
                <w:sz w:val="20"/>
                <w:szCs w:val="20"/>
              </w:rPr>
            </w:pPr>
            <w:r>
              <w:rPr>
                <w:sz w:val="20"/>
                <w:szCs w:val="20"/>
              </w:rPr>
              <w:t>10 mental capacities: hunger, fear, pleasure, pain, rage, self-control, morality, memory, emotion recognition, planning</w:t>
            </w:r>
          </w:p>
          <w:p w14:paraId="00000158" w14:textId="77777777" w:rsidR="00F433CE" w:rsidRDefault="00000000">
            <w:pPr>
              <w:keepLines/>
              <w:widowControl w:val="0"/>
              <w:spacing w:after="120" w:line="264" w:lineRule="auto"/>
              <w:ind w:firstLine="0"/>
              <w:rPr>
                <w:b/>
                <w:sz w:val="20"/>
                <w:szCs w:val="20"/>
              </w:rPr>
            </w:pPr>
            <w:r>
              <w:rPr>
                <w:b/>
                <w:sz w:val="20"/>
                <w:szCs w:val="20"/>
              </w:rPr>
              <w:t xml:space="preserve">DV2: Animal Edibility </w:t>
            </w:r>
          </w:p>
          <w:p w14:paraId="00000159" w14:textId="77777777" w:rsidR="00F433CE" w:rsidRDefault="00000000">
            <w:pPr>
              <w:keepLines/>
              <w:widowControl w:val="0"/>
              <w:spacing w:after="120" w:line="264" w:lineRule="auto"/>
              <w:ind w:firstLine="0"/>
              <w:rPr>
                <w:sz w:val="20"/>
                <w:szCs w:val="20"/>
              </w:rPr>
            </w:pPr>
            <w:r>
              <w:rPr>
                <w:sz w:val="20"/>
                <w:szCs w:val="20"/>
              </w:rPr>
              <w:t xml:space="preserve">“Would you choose to eat this animal” and “Would you eat this animal if asked to?” </w:t>
            </w:r>
            <w:r>
              <w:rPr>
                <w:sz w:val="20"/>
                <w:szCs w:val="20"/>
              </w:rPr>
              <w:br/>
              <w:t xml:space="preserve">(1 = </w:t>
            </w:r>
            <w:r>
              <w:rPr>
                <w:i/>
                <w:sz w:val="20"/>
                <w:szCs w:val="20"/>
              </w:rPr>
              <w:t>Definitely would not</w:t>
            </w:r>
            <w:r>
              <w:rPr>
                <w:sz w:val="20"/>
                <w:szCs w:val="20"/>
              </w:rPr>
              <w:t xml:space="preserve">, 7 = </w:t>
            </w:r>
            <w:r>
              <w:rPr>
                <w:i/>
                <w:sz w:val="20"/>
                <w:szCs w:val="20"/>
              </w:rPr>
              <w:t>Definitely would</w:t>
            </w:r>
            <w:r>
              <w:rPr>
                <w:sz w:val="20"/>
                <w:szCs w:val="20"/>
              </w:rPr>
              <w:t>)</w:t>
            </w:r>
          </w:p>
          <w:p w14:paraId="0000015A" w14:textId="77777777" w:rsidR="00F433CE" w:rsidRDefault="00000000">
            <w:pPr>
              <w:keepLines/>
              <w:widowControl w:val="0"/>
              <w:spacing w:after="120" w:line="264" w:lineRule="auto"/>
              <w:ind w:firstLine="0"/>
              <w:rPr>
                <w:b/>
                <w:sz w:val="20"/>
                <w:szCs w:val="20"/>
              </w:rPr>
            </w:pPr>
            <w:r>
              <w:rPr>
                <w:b/>
                <w:sz w:val="20"/>
                <w:szCs w:val="20"/>
              </w:rPr>
              <w:t xml:space="preserve">DV3: Negative affect </w:t>
            </w:r>
          </w:p>
          <w:p w14:paraId="0000015B" w14:textId="77777777" w:rsidR="00F433CE" w:rsidRDefault="00000000">
            <w:pPr>
              <w:keepLines/>
              <w:widowControl w:val="0"/>
              <w:spacing w:after="120" w:line="264" w:lineRule="auto"/>
              <w:ind w:firstLine="0"/>
              <w:rPr>
                <w:sz w:val="20"/>
                <w:szCs w:val="20"/>
              </w:rPr>
            </w:pPr>
            <w:r>
              <w:rPr>
                <w:sz w:val="20"/>
                <w:szCs w:val="20"/>
              </w:rPr>
              <w:t xml:space="preserve">“How bad would you feel if you ate this animal?” </w:t>
            </w:r>
            <w:r>
              <w:rPr>
                <w:sz w:val="20"/>
                <w:szCs w:val="20"/>
              </w:rPr>
              <w:br/>
              <w:t xml:space="preserve">(1 = </w:t>
            </w:r>
            <w:r>
              <w:rPr>
                <w:i/>
                <w:sz w:val="20"/>
                <w:szCs w:val="20"/>
              </w:rPr>
              <w:t>Not at all</w:t>
            </w:r>
            <w:r>
              <w:rPr>
                <w:sz w:val="20"/>
                <w:szCs w:val="20"/>
              </w:rPr>
              <w:t xml:space="preserve">, 7 = </w:t>
            </w:r>
            <w:r>
              <w:rPr>
                <w:i/>
                <w:sz w:val="20"/>
                <w:szCs w:val="20"/>
              </w:rPr>
              <w:t>Extremely</w:t>
            </w:r>
            <w:r>
              <w:rPr>
                <w:sz w:val="20"/>
                <w:szCs w:val="20"/>
              </w:rPr>
              <w:t>)</w:t>
            </w:r>
          </w:p>
          <w:p w14:paraId="0000015C" w14:textId="77777777" w:rsidR="00F433CE" w:rsidRDefault="00000000">
            <w:pPr>
              <w:keepLines/>
              <w:widowControl w:val="0"/>
              <w:spacing w:after="120" w:line="264" w:lineRule="auto"/>
              <w:ind w:firstLine="0"/>
              <w:rPr>
                <w:b/>
                <w:sz w:val="20"/>
                <w:szCs w:val="20"/>
              </w:rPr>
            </w:pPr>
            <w:r>
              <w:rPr>
                <w:b/>
                <w:sz w:val="20"/>
                <w:szCs w:val="20"/>
              </w:rPr>
              <w:t>DV4: Moral concern</w:t>
            </w:r>
          </w:p>
          <w:p w14:paraId="0000015D" w14:textId="77777777" w:rsidR="00F433CE" w:rsidRDefault="00000000">
            <w:pPr>
              <w:keepLines/>
              <w:widowControl w:val="0"/>
              <w:spacing w:after="120" w:line="264" w:lineRule="auto"/>
              <w:ind w:firstLine="0"/>
              <w:rPr>
                <w:sz w:val="20"/>
                <w:szCs w:val="20"/>
              </w:rPr>
            </w:pPr>
            <w:r>
              <w:rPr>
                <w:sz w:val="20"/>
                <w:szCs w:val="20"/>
              </w:rPr>
              <w:t xml:space="preserve">“How morally wrong would it be to eat this animal” </w:t>
            </w:r>
            <w:r>
              <w:rPr>
                <w:sz w:val="20"/>
                <w:szCs w:val="20"/>
              </w:rPr>
              <w:br/>
              <w:t xml:space="preserve">(1 = </w:t>
            </w:r>
            <w:r>
              <w:rPr>
                <w:i/>
                <w:sz w:val="20"/>
                <w:szCs w:val="20"/>
              </w:rPr>
              <w:t>Not at all</w:t>
            </w:r>
            <w:r>
              <w:rPr>
                <w:sz w:val="20"/>
                <w:szCs w:val="20"/>
              </w:rPr>
              <w:t xml:space="preserve">, 7 = </w:t>
            </w:r>
            <w:r>
              <w:rPr>
                <w:i/>
                <w:sz w:val="20"/>
                <w:szCs w:val="20"/>
              </w:rPr>
              <w:t>Extremely</w:t>
            </w:r>
            <w:r>
              <w:rPr>
                <w:sz w:val="20"/>
                <w:szCs w:val="20"/>
              </w:rPr>
              <w:t>)</w:t>
            </w:r>
          </w:p>
        </w:tc>
        <w:tc>
          <w:tcPr>
            <w:tcW w:w="220" w:type="dxa"/>
            <w:tcBorders>
              <w:top w:val="nil"/>
              <w:left w:val="nil"/>
              <w:bottom w:val="nil"/>
              <w:right w:val="nil"/>
            </w:tcBorders>
            <w:shd w:val="clear" w:color="auto" w:fill="auto"/>
            <w:tcMar>
              <w:top w:w="100" w:type="dxa"/>
              <w:left w:w="100" w:type="dxa"/>
              <w:bottom w:w="100" w:type="dxa"/>
              <w:right w:w="100" w:type="dxa"/>
            </w:tcMar>
          </w:tcPr>
          <w:p w14:paraId="0000015E" w14:textId="77777777" w:rsidR="00F433CE" w:rsidRDefault="00F433CE">
            <w:pPr>
              <w:keepLines/>
              <w:widowControl w:val="0"/>
              <w:spacing w:line="276" w:lineRule="auto"/>
              <w:ind w:firstLine="0"/>
            </w:pPr>
          </w:p>
        </w:tc>
      </w:tr>
      <w:tr w:rsidR="00E306E5" w14:paraId="56876033" w14:textId="77777777">
        <w:trPr>
          <w:trHeight w:val="420"/>
        </w:trPr>
        <w:tc>
          <w:tcPr>
            <w:tcW w:w="1326"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5F" w14:textId="77777777" w:rsidR="00F433CE" w:rsidRDefault="00000000">
            <w:pPr>
              <w:keepLines/>
              <w:widowControl w:val="0"/>
              <w:spacing w:after="120" w:line="264" w:lineRule="auto"/>
              <w:ind w:firstLine="0"/>
              <w:rPr>
                <w:b/>
                <w:sz w:val="20"/>
                <w:szCs w:val="20"/>
              </w:rPr>
            </w:pPr>
            <w:r>
              <w:rPr>
                <w:b/>
                <w:sz w:val="20"/>
                <w:szCs w:val="20"/>
                <w:u w:val="single"/>
              </w:rPr>
              <w:t>Study 2</w:t>
            </w:r>
            <w:r>
              <w:rPr>
                <w:b/>
                <w:sz w:val="20"/>
                <w:szCs w:val="20"/>
                <w:u w:val="single"/>
              </w:rPr>
              <w:br/>
              <w:t>Replication</w:t>
            </w:r>
          </w:p>
        </w:tc>
        <w:tc>
          <w:tcPr>
            <w:tcW w:w="77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60" w14:textId="77777777" w:rsidR="00F433CE" w:rsidRDefault="00000000">
            <w:pPr>
              <w:keepLines/>
              <w:widowControl w:val="0"/>
              <w:spacing w:after="120" w:line="264" w:lineRule="auto"/>
              <w:ind w:firstLine="0"/>
              <w:jc w:val="both"/>
              <w:rPr>
                <w:b/>
                <w:sz w:val="20"/>
                <w:szCs w:val="20"/>
                <w:u w:val="single"/>
              </w:rPr>
            </w:pPr>
            <w:r>
              <w:rPr>
                <w:b/>
                <w:sz w:val="20"/>
                <w:szCs w:val="20"/>
                <w:u w:val="single"/>
              </w:rPr>
              <w:t>IV (Within-Subjects): Animal Use Condition</w:t>
            </w:r>
          </w:p>
          <w:p w14:paraId="00000161" w14:textId="77777777" w:rsidR="00F433CE" w:rsidRDefault="00000000">
            <w:pPr>
              <w:keepLines/>
              <w:widowControl w:val="0"/>
              <w:spacing w:after="120" w:line="264" w:lineRule="auto"/>
              <w:ind w:firstLine="0"/>
              <w:jc w:val="both"/>
              <w:rPr>
                <w:sz w:val="20"/>
                <w:szCs w:val="20"/>
              </w:rPr>
            </w:pPr>
            <w:r>
              <w:rPr>
                <w:b/>
                <w:sz w:val="20"/>
                <w:szCs w:val="20"/>
              </w:rPr>
              <w:t>Food condition:</w:t>
            </w:r>
            <w:r>
              <w:rPr>
                <w:sz w:val="20"/>
                <w:szCs w:val="20"/>
              </w:rPr>
              <w:t xml:space="preserve"> Description that the animal will be taken to an abattoir and butchered as a meat product for human consumption.</w:t>
            </w:r>
          </w:p>
          <w:p w14:paraId="00000162" w14:textId="77777777" w:rsidR="00F433CE" w:rsidRDefault="00000000">
            <w:pPr>
              <w:keepLines/>
              <w:widowControl w:val="0"/>
              <w:spacing w:after="120" w:line="264" w:lineRule="auto"/>
              <w:ind w:firstLine="0"/>
              <w:jc w:val="both"/>
              <w:rPr>
                <w:sz w:val="20"/>
                <w:szCs w:val="20"/>
              </w:rPr>
            </w:pPr>
            <w:r>
              <w:rPr>
                <w:b/>
                <w:sz w:val="20"/>
                <w:szCs w:val="20"/>
              </w:rPr>
              <w:t>Nonfood condition:</w:t>
            </w:r>
            <w:r>
              <w:rPr>
                <w:sz w:val="20"/>
                <w:szCs w:val="20"/>
              </w:rPr>
              <w:t xml:space="preserve"> Description that the animal will be moved to other paddocks and will spend most of its time eating grass with other animals.</w:t>
            </w:r>
          </w:p>
        </w:tc>
        <w:tc>
          <w:tcPr>
            <w:tcW w:w="220" w:type="dxa"/>
            <w:tcBorders>
              <w:top w:val="nil"/>
              <w:left w:val="nil"/>
              <w:bottom w:val="nil"/>
              <w:right w:val="nil"/>
            </w:tcBorders>
            <w:shd w:val="clear" w:color="auto" w:fill="auto"/>
            <w:tcMar>
              <w:top w:w="100" w:type="dxa"/>
              <w:left w:w="100" w:type="dxa"/>
              <w:bottom w:w="100" w:type="dxa"/>
              <w:right w:w="100" w:type="dxa"/>
            </w:tcMar>
          </w:tcPr>
          <w:p w14:paraId="00000163" w14:textId="77777777" w:rsidR="00F433CE" w:rsidRDefault="00F433CE">
            <w:pPr>
              <w:keepLines/>
              <w:widowControl w:val="0"/>
              <w:spacing w:line="276" w:lineRule="auto"/>
              <w:ind w:firstLine="0"/>
            </w:pPr>
          </w:p>
        </w:tc>
      </w:tr>
      <w:tr w:rsidR="00E306E5" w14:paraId="22826A0F" w14:textId="77777777">
        <w:trPr>
          <w:trHeight w:val="420"/>
        </w:trPr>
        <w:tc>
          <w:tcPr>
            <w:tcW w:w="132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64" w14:textId="77777777" w:rsidR="00F433CE" w:rsidRDefault="00F433CE">
            <w:pPr>
              <w:widowControl w:val="0"/>
              <w:pBdr>
                <w:top w:val="nil"/>
                <w:left w:val="nil"/>
                <w:bottom w:val="nil"/>
                <w:right w:val="nil"/>
                <w:between w:val="nil"/>
              </w:pBdr>
              <w:spacing w:line="276" w:lineRule="auto"/>
              <w:ind w:firstLine="0"/>
            </w:pPr>
          </w:p>
        </w:tc>
        <w:tc>
          <w:tcPr>
            <w:tcW w:w="77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65" w14:textId="77777777" w:rsidR="00F433CE" w:rsidRDefault="00000000">
            <w:pPr>
              <w:keepLines/>
              <w:widowControl w:val="0"/>
              <w:spacing w:after="120" w:line="264" w:lineRule="auto"/>
              <w:ind w:firstLine="0"/>
              <w:jc w:val="both"/>
              <w:rPr>
                <w:b/>
                <w:sz w:val="20"/>
                <w:szCs w:val="20"/>
                <w:u w:val="single"/>
              </w:rPr>
            </w:pPr>
            <w:r>
              <w:rPr>
                <w:b/>
                <w:sz w:val="20"/>
                <w:szCs w:val="20"/>
                <w:u w:val="single"/>
              </w:rPr>
              <w:t>DV: Perceived Animal Mental Capabilities</w:t>
            </w:r>
          </w:p>
          <w:p w14:paraId="00000166" w14:textId="77777777" w:rsidR="00F433CE" w:rsidRDefault="00000000">
            <w:pPr>
              <w:keepLines/>
              <w:widowControl w:val="0"/>
              <w:spacing w:after="120" w:line="264" w:lineRule="auto"/>
              <w:ind w:firstLine="0"/>
              <w:rPr>
                <w:b/>
                <w:sz w:val="20"/>
                <w:szCs w:val="20"/>
                <w:u w:val="single"/>
              </w:rPr>
            </w:pPr>
            <w:r>
              <w:rPr>
                <w:sz w:val="20"/>
                <w:szCs w:val="20"/>
              </w:rPr>
              <w:t xml:space="preserve">“To what extent does this animal possess the following mental capacities?” for 15 mental capacities (pleasure, fear, rage, joy, happiness, desires, wishes, planning, goals, pride, pain, hunger, tasting, seeing, hearing) </w:t>
            </w:r>
            <w:r>
              <w:rPr>
                <w:sz w:val="20"/>
                <w:szCs w:val="20"/>
              </w:rPr>
              <w:br/>
              <w:t xml:space="preserve">(1 = </w:t>
            </w:r>
            <w:r>
              <w:rPr>
                <w:i/>
                <w:sz w:val="20"/>
                <w:szCs w:val="20"/>
              </w:rPr>
              <w:t>Definitely does not possess</w:t>
            </w:r>
            <w:r>
              <w:rPr>
                <w:sz w:val="20"/>
                <w:szCs w:val="20"/>
              </w:rPr>
              <w:t xml:space="preserve">; 7 = </w:t>
            </w:r>
            <w:r>
              <w:rPr>
                <w:i/>
                <w:sz w:val="20"/>
                <w:szCs w:val="20"/>
              </w:rPr>
              <w:t>Definitely does possess</w:t>
            </w:r>
            <w:r>
              <w:rPr>
                <w:sz w:val="20"/>
                <w:szCs w:val="20"/>
              </w:rPr>
              <w:t>)</w:t>
            </w:r>
          </w:p>
        </w:tc>
        <w:tc>
          <w:tcPr>
            <w:tcW w:w="220" w:type="dxa"/>
            <w:tcBorders>
              <w:top w:val="nil"/>
              <w:left w:val="nil"/>
              <w:bottom w:val="nil"/>
              <w:right w:val="nil"/>
            </w:tcBorders>
            <w:shd w:val="clear" w:color="auto" w:fill="auto"/>
            <w:tcMar>
              <w:top w:w="100" w:type="dxa"/>
              <w:left w:w="100" w:type="dxa"/>
              <w:bottom w:w="100" w:type="dxa"/>
              <w:right w:w="100" w:type="dxa"/>
            </w:tcMar>
          </w:tcPr>
          <w:p w14:paraId="00000167" w14:textId="77777777" w:rsidR="00F433CE" w:rsidRDefault="00F433CE">
            <w:pPr>
              <w:keepLines/>
              <w:widowControl w:val="0"/>
              <w:spacing w:line="276" w:lineRule="auto"/>
              <w:ind w:firstLine="0"/>
            </w:pPr>
          </w:p>
        </w:tc>
      </w:tr>
    </w:tbl>
    <w:p w14:paraId="00000168" w14:textId="77777777" w:rsidR="00F433CE" w:rsidRDefault="00000000">
      <w:r>
        <w:br w:type="page"/>
      </w:r>
    </w:p>
    <w:p w14:paraId="00000169" w14:textId="267E015A" w:rsidR="00F433CE" w:rsidRDefault="000A7264">
      <w:del w:id="266" w:author="PCIRR-RNR revision" w:date="2022-10-13T09:53:00Z">
        <w:r>
          <w:lastRenderedPageBreak/>
          <w:delText>At the beginning of the questionnaire</w:delText>
        </w:r>
      </w:del>
      <w:ins w:id="267" w:author="PCIRR-RNR revision" w:date="2022-10-13T09:53:00Z">
        <w:r w:rsidR="00000000">
          <w:t>First</w:t>
        </w:r>
      </w:ins>
      <w:r w:rsidR="00000000">
        <w:t xml:space="preserve">, </w:t>
      </w:r>
      <w:r w:rsidR="00000000" w:rsidRPr="00E306E5">
        <w:rPr>
          <w:color w:val="000000"/>
        </w:rPr>
        <w:t xml:space="preserve">participants </w:t>
      </w:r>
      <w:del w:id="268" w:author="PCIRR-RNR revision" w:date="2022-10-13T09:53:00Z">
        <w:r>
          <w:delText>had to indicate whether they eat meat or not, and vegetarians and vegans were then directly prevented from participating in the rest of study. Participants then needed to confirm</w:delText>
        </w:r>
      </w:del>
      <w:ins w:id="269" w:author="PCIRR-RNR revision" w:date="2022-10-13T09:53:00Z">
        <w:r w:rsidR="00000000">
          <w:rPr>
            <w:color w:val="000000"/>
          </w:rPr>
          <w:t>answered a question indicating</w:t>
        </w:r>
      </w:ins>
      <w:r w:rsidR="00000000" w:rsidRPr="00E306E5">
        <w:rPr>
          <w:color w:val="000000"/>
        </w:rPr>
        <w:t xml:space="preserve"> that they </w:t>
      </w:r>
      <w:del w:id="270" w:author="PCIRR-RNR revision" w:date="2022-10-13T09:53:00Z">
        <w:r>
          <w:delText>would be willing</w:delText>
        </w:r>
      </w:del>
      <w:ins w:id="271" w:author="PCIRR-RNR revision" w:date="2022-10-13T09:53:00Z">
        <w:r w:rsidR="00000000">
          <w:rPr>
            <w:color w:val="000000"/>
          </w:rPr>
          <w:t>consent</w:t>
        </w:r>
      </w:ins>
      <w:r w:rsidR="00000000" w:rsidRPr="00E306E5">
        <w:rPr>
          <w:color w:val="000000"/>
        </w:rPr>
        <w:t xml:space="preserve"> to </w:t>
      </w:r>
      <w:del w:id="272" w:author="PCIRR-RNR revision" w:date="2022-10-13T09:53:00Z">
        <w:r>
          <w:delText>complete</w:delText>
        </w:r>
      </w:del>
      <w:ins w:id="273" w:author="PCIRR-RNR revision" w:date="2022-10-13T09:53:00Z">
        <w:r w:rsidR="00000000">
          <w:rPr>
            <w:color w:val="000000"/>
          </w:rPr>
          <w:t>completing</w:t>
        </w:r>
      </w:ins>
      <w:r w:rsidR="00000000" w:rsidRPr="00E306E5">
        <w:rPr>
          <w:color w:val="000000"/>
        </w:rPr>
        <w:t xml:space="preserve"> studies </w:t>
      </w:r>
      <w:del w:id="274" w:author="PCIRR-RNR revision" w:date="2022-10-13T09:53:00Z">
        <w:r>
          <w:delText>that include</w:delText>
        </w:r>
      </w:del>
      <w:ins w:id="275" w:author="PCIRR-RNR revision" w:date="2022-10-13T09:53:00Z">
        <w:r w:rsidR="00000000">
          <w:rPr>
            <w:color w:val="000000"/>
          </w:rPr>
          <w:t>with</w:t>
        </w:r>
      </w:ins>
      <w:r w:rsidR="00000000" w:rsidRPr="00E306E5">
        <w:rPr>
          <w:color w:val="000000"/>
        </w:rPr>
        <w:t xml:space="preserve"> attention</w:t>
      </w:r>
      <w:ins w:id="276" w:author="PCIRR-RNR revision" w:date="2022-10-13T09:53:00Z">
        <w:r w:rsidR="00000000">
          <w:rPr>
            <w:color w:val="000000"/>
          </w:rPr>
          <w:t>, comprehension, and manipulation</w:t>
        </w:r>
      </w:ins>
      <w:r w:rsidR="00000000" w:rsidRPr="00E306E5">
        <w:rPr>
          <w:color w:val="000000"/>
        </w:rPr>
        <w:t xml:space="preserve"> </w:t>
      </w:r>
      <w:r w:rsidR="005D486F" w:rsidRPr="00E306E5">
        <w:rPr>
          <w:color w:val="000000"/>
        </w:rPr>
        <w:t>checks.</w:t>
      </w:r>
      <w:r w:rsidR="00000000">
        <w:t xml:space="preserve"> Then, participants began the main studies. Both Studies 1 and 2 in Bastian et al. (2012) were combined into a single survey, and the presenting order of Studies 1 and 2 was randomized. </w:t>
      </w:r>
    </w:p>
    <w:p w14:paraId="0000016A" w14:textId="73A27EC8" w:rsidR="00F433CE" w:rsidRDefault="00000000">
      <w:pPr>
        <w:rPr>
          <w:b/>
        </w:rPr>
      </w:pPr>
      <w:r>
        <w:t xml:space="preserve">In Study 1, participants were asked to rate </w:t>
      </w:r>
      <w:del w:id="277" w:author="PCIRR-RNR revision" w:date="2022-10-13T09:53:00Z">
        <w:r w:rsidR="000A7264">
          <w:delText>the</w:delText>
        </w:r>
      </w:del>
      <w:ins w:id="278" w:author="PCIRR-RNR revision" w:date="2022-10-13T09:53:00Z">
        <w:r>
          <w:t>each</w:t>
        </w:r>
      </w:ins>
      <w:r>
        <w:t xml:space="preserve"> animal’s mental capacities (10 items), edibility (2 items), negative affect </w:t>
      </w:r>
      <w:del w:id="279" w:author="PCIRR-RNR revision" w:date="2022-10-13T09:53:00Z">
        <w:r w:rsidR="000A7264">
          <w:delText>(1 item) when</w:delText>
        </w:r>
      </w:del>
      <w:ins w:id="280" w:author="PCIRR-RNR revision" w:date="2022-10-13T09:53:00Z">
        <w:r>
          <w:t>about</w:t>
        </w:r>
      </w:ins>
      <w:r>
        <w:t xml:space="preserve"> eating </w:t>
      </w:r>
      <w:del w:id="281" w:author="PCIRR-RNR revision" w:date="2022-10-13T09:53:00Z">
        <w:r w:rsidR="000A7264">
          <w:delText>that animal,</w:delText>
        </w:r>
      </w:del>
      <w:ins w:id="282" w:author="PCIRR-RNR revision" w:date="2022-10-13T09:53:00Z">
        <w:r>
          <w:t>it (1 item),</w:t>
        </w:r>
      </w:ins>
      <w:r>
        <w:t xml:space="preserve"> and </w:t>
      </w:r>
      <w:del w:id="283" w:author="PCIRR-RNR revision" w:date="2022-10-13T09:53:00Z">
        <w:r w:rsidR="000A7264">
          <w:delText xml:space="preserve">their moral perception of </w:delText>
        </w:r>
      </w:del>
      <w:r>
        <w:t xml:space="preserve">how morally wrong it would be to eat </w:t>
      </w:r>
      <w:del w:id="284" w:author="PCIRR-RNR revision" w:date="2022-10-13T09:53:00Z">
        <w:r w:rsidR="000A7264">
          <w:delText>that animal</w:delText>
        </w:r>
      </w:del>
      <w:ins w:id="285" w:author="PCIRR-RNR revision" w:date="2022-10-13T09:53:00Z">
        <w:r>
          <w:t>it</w:t>
        </w:r>
      </w:ins>
      <w:r>
        <w:t xml:space="preserve"> (1 item</w:t>
      </w:r>
      <w:del w:id="286" w:author="PCIRR-RNR revision" w:date="2022-10-13T09:53:00Z">
        <w:r w:rsidR="000A7264">
          <w:delText>)</w:delText>
        </w:r>
      </w:del>
      <w:ins w:id="287" w:author="PCIRR-RNR revision" w:date="2022-10-13T09:53:00Z">
        <w:r>
          <w:t>). They did so</w:t>
        </w:r>
      </w:ins>
      <w:r>
        <w:t xml:space="preserve"> for 8 animals that were randomly selected from 32. In Study 2, </w:t>
      </w:r>
      <w:del w:id="288" w:author="PCIRR-RNR revision" w:date="2022-10-13T09:53:00Z">
        <w:r w:rsidR="000A7264">
          <w:delText xml:space="preserve">all </w:delText>
        </w:r>
      </w:del>
      <w:r>
        <w:t xml:space="preserve">participants were shown two </w:t>
      </w:r>
      <w:del w:id="289" w:author="PCIRR-RNR revision" w:date="2022-10-13T09:53:00Z">
        <w:r w:rsidR="000A7264">
          <w:delText>pictures with descriptions in turn, where the first presented animal (nonfood condition)</w:delText>
        </w:r>
      </w:del>
      <w:ins w:id="290" w:author="PCIRR-RNR revision" w:date="2022-10-13T09:53:00Z">
        <w:r>
          <w:t>animals. The first</w:t>
        </w:r>
      </w:ins>
      <w:r>
        <w:t xml:space="preserve"> was described as an animal that will be removed to other paddocks</w:t>
      </w:r>
      <w:del w:id="291" w:author="PCIRR-RNR revision" w:date="2022-10-13T09:53:00Z">
        <w:r w:rsidR="000A7264">
          <w:delText>,</w:delText>
        </w:r>
      </w:del>
      <w:ins w:id="292" w:author="PCIRR-RNR revision" w:date="2022-10-13T09:53:00Z">
        <w:r>
          <w:t xml:space="preserve"> (nonfood condition),</w:t>
        </w:r>
      </w:ins>
      <w:r>
        <w:t xml:space="preserve"> and the second </w:t>
      </w:r>
      <w:del w:id="293" w:author="PCIRR-RNR revision" w:date="2022-10-13T09:53:00Z">
        <w:r w:rsidR="000A7264">
          <w:delText xml:space="preserve">(food condition) </w:delText>
        </w:r>
      </w:del>
      <w:r>
        <w:t>was described as an animal that will be killed and made into meat product for human beings</w:t>
      </w:r>
      <w:del w:id="294" w:author="PCIRR-RNR revision" w:date="2022-10-13T09:53:00Z">
        <w:r w:rsidR="000A7264">
          <w:delText>.</w:delText>
        </w:r>
      </w:del>
      <w:ins w:id="295" w:author="PCIRR-RNR revision" w:date="2022-10-13T09:53:00Z">
        <w:r>
          <w:t xml:space="preserve"> (food condition).</w:t>
        </w:r>
      </w:ins>
      <w:r>
        <w:t xml:space="preserve"> The </w:t>
      </w:r>
      <w:del w:id="296" w:author="PCIRR-RNR revision" w:date="2022-10-13T09:53:00Z">
        <w:r w:rsidR="000A7264">
          <w:delText>two pictures depicted either</w:delText>
        </w:r>
      </w:del>
      <w:ins w:id="297" w:author="PCIRR-RNR revision" w:date="2022-10-13T09:53:00Z">
        <w:r>
          <w:t>animals were</w:t>
        </w:r>
      </w:ins>
      <w:r>
        <w:t xml:space="preserve"> a cow </w:t>
      </w:r>
      <w:del w:id="298" w:author="PCIRR-RNR revision" w:date="2022-10-13T09:53:00Z">
        <w:r w:rsidR="000A7264">
          <w:delText>or</w:delText>
        </w:r>
      </w:del>
      <w:ins w:id="299" w:author="PCIRR-RNR revision" w:date="2022-10-13T09:53:00Z">
        <w:r>
          <w:t>and</w:t>
        </w:r>
      </w:ins>
      <w:r>
        <w:t xml:space="preserve"> a lamb</w:t>
      </w:r>
      <w:del w:id="300" w:author="PCIRR-RNR revision" w:date="2022-10-13T09:53:00Z">
        <w:r w:rsidR="000A7264">
          <w:delText xml:space="preserve"> surrounded by green grass, and the animal types corresponding</w:delText>
        </w:r>
      </w:del>
      <w:ins w:id="301" w:author="PCIRR-RNR revision" w:date="2022-10-13T09:53:00Z">
        <w:r>
          <w:t>, which were randomly assigned</w:t>
        </w:r>
      </w:ins>
      <w:r>
        <w:t xml:space="preserve"> to </w:t>
      </w:r>
      <w:ins w:id="302" w:author="PCIRR-RNR revision" w:date="2022-10-13T09:53:00Z">
        <w:r>
          <w:t xml:space="preserve">either </w:t>
        </w:r>
      </w:ins>
      <w:r>
        <w:t xml:space="preserve">the </w:t>
      </w:r>
      <w:del w:id="303" w:author="PCIRR-RNR revision" w:date="2022-10-13T09:53:00Z">
        <w:r w:rsidR="000A7264">
          <w:delText>food/</w:delText>
        </w:r>
      </w:del>
      <w:r>
        <w:t xml:space="preserve">nonfood </w:t>
      </w:r>
      <w:ins w:id="304" w:author="PCIRR-RNR revision" w:date="2022-10-13T09:53:00Z">
        <w:r>
          <w:t xml:space="preserve">or food </w:t>
        </w:r>
      </w:ins>
      <w:r>
        <w:t>conditions</w:t>
      </w:r>
      <w:del w:id="305" w:author="PCIRR-RNR revision" w:date="2022-10-13T09:53:00Z">
        <w:r w:rsidR="000A7264">
          <w:delText xml:space="preserve"> for each participant were randomized and counterbalanced.</w:delText>
        </w:r>
      </w:del>
      <w:ins w:id="306" w:author="PCIRR-RNR revision" w:date="2022-10-13T09:53:00Z">
        <w:r>
          <w:t>.</w:t>
        </w:r>
      </w:ins>
      <w:r>
        <w:t xml:space="preserve"> In other words, if a participant first saw </w:t>
      </w:r>
      <w:r w:rsidR="00FE15FE">
        <w:t xml:space="preserve">a </w:t>
      </w:r>
      <w:del w:id="307" w:author="PCIRR-RNR revision" w:date="2022-10-13T09:53:00Z">
        <w:r w:rsidR="000A7264">
          <w:delText>sheep</w:delText>
        </w:r>
      </w:del>
      <w:ins w:id="308" w:author="PCIRR-RNR revision" w:date="2022-10-13T09:53:00Z">
        <w:r w:rsidR="00FE15FE">
          <w:t>lamb</w:t>
        </w:r>
      </w:ins>
      <w:r w:rsidR="00FE15FE">
        <w:t xml:space="preserve"> </w:t>
      </w:r>
      <w:r>
        <w:t xml:space="preserve">depicted as a nonfood animal, then the cow will be later depicted as the food animal, vice versa. Below each picture, participants were asked to rate the perceived mental capacities of the animal. At the end of the survey, participants were asked to answer some demographic questions. Summary tables and detailed experimental instructions for Studies 1 and 2 procedures are available in the supplementary (see Table S8). </w:t>
      </w:r>
    </w:p>
    <w:p w14:paraId="0000016B" w14:textId="77777777" w:rsidR="00F433CE" w:rsidRDefault="00000000">
      <w:pPr>
        <w:pStyle w:val="Heading2"/>
        <w:jc w:val="both"/>
      </w:pPr>
      <w:bookmarkStart w:id="309" w:name="_heading=h.3whwml4" w:colFirst="0" w:colLast="0"/>
      <w:bookmarkEnd w:id="309"/>
      <w:r>
        <w:lastRenderedPageBreak/>
        <w:t>Study 1 Materials</w:t>
      </w:r>
    </w:p>
    <w:p w14:paraId="0000016C" w14:textId="77777777" w:rsidR="00F433CE" w:rsidRDefault="00000000">
      <w:r>
        <w:t xml:space="preserve">Participants rated 8 animals randomly selected out of a list of 32 animals. Each animal was rated using 14 questions, which can be found in Table 3. Animals listed in the survey were the same as the one in the original study except for 2 animals. “Ox” and “Pig” replaced “Cow” and “Sheep” due to the repetition of animals in Study 2. The list of animals is provided in Table 3. </w:t>
      </w:r>
    </w:p>
    <w:p w14:paraId="0000016D" w14:textId="77777777" w:rsidR="00F433CE" w:rsidRDefault="00000000">
      <w:pPr>
        <w:pStyle w:val="Heading2"/>
      </w:pPr>
      <w:bookmarkStart w:id="310" w:name="_heading=h.2bn6wsx" w:colFirst="0" w:colLast="0"/>
      <w:bookmarkEnd w:id="310"/>
      <w:r>
        <w:t>Study 2 Materials</w:t>
      </w:r>
    </w:p>
    <w:p w14:paraId="0000016E" w14:textId="77777777" w:rsidR="00F433CE" w:rsidRDefault="00000000">
      <w:pPr>
        <w:pStyle w:val="Heading3"/>
      </w:pPr>
      <w:bookmarkStart w:id="311" w:name="_heading=h.qsh70q" w:colFirst="0" w:colLast="0"/>
      <w:bookmarkEnd w:id="311"/>
      <w:r>
        <w:t>Pictures with descriptions</w:t>
      </w:r>
    </w:p>
    <w:p w14:paraId="0000016F" w14:textId="3BE6B724" w:rsidR="00F433CE" w:rsidRDefault="00000000">
      <w:r>
        <w:t>Participants were presented with pictures of either a cow or a</w:t>
      </w:r>
      <w:r w:rsidR="00FE15FE">
        <w:t xml:space="preserve"> </w:t>
      </w:r>
      <w:del w:id="312" w:author="PCIRR-RNR revision" w:date="2022-10-13T09:53:00Z">
        <w:r w:rsidR="000A7264">
          <w:delText>sheep</w:delText>
        </w:r>
      </w:del>
      <w:ins w:id="313" w:author="PCIRR-RNR revision" w:date="2022-10-13T09:53:00Z">
        <w:r w:rsidR="00FE15FE">
          <w:t>lamb</w:t>
        </w:r>
      </w:ins>
      <w:r>
        <w:t xml:space="preserve"> surrounded by grass. Preceding each picture was a description of the animal, which was manipulated to describe the animal as the source of the meat product or not. In the nonfood condition that appears first, the description for the animal reads “</w:t>
      </w:r>
      <w:r>
        <w:rPr>
          <w:i/>
        </w:rPr>
        <w:t>This lamb[cow] will be moved to other paddocks, and will spend most of its time eating grass with other lambs[cows].</w:t>
      </w:r>
      <w:r>
        <w:t>” In the food condition, the description reads “</w:t>
      </w:r>
      <w:r>
        <w:rPr>
          <w:i/>
        </w:rPr>
        <w:t>This lamb[cow] will be taken to an abattoir, killed, butchered, and sent to supermarkets as meat products for humans.</w:t>
      </w:r>
      <w:r>
        <w:t>”</w:t>
      </w:r>
    </w:p>
    <w:p w14:paraId="00000170" w14:textId="77777777" w:rsidR="00F433CE" w:rsidRDefault="00000000">
      <w:pPr>
        <w:pStyle w:val="Heading3"/>
      </w:pPr>
      <w:bookmarkStart w:id="314" w:name="_heading=h.3as4poj" w:colFirst="0" w:colLast="0"/>
      <w:bookmarkEnd w:id="314"/>
      <w:r>
        <w:t>Manipulation Checks</w:t>
      </w:r>
    </w:p>
    <w:p w14:paraId="00000171" w14:textId="73611BD1" w:rsidR="00F433CE" w:rsidRDefault="00000000">
      <w:r>
        <w:t xml:space="preserve"> In order to ascertain whether participants carefully read the manipulation and to assess whether the manipulation was effective, we included manipulation checks in each condition. This was not included in the original study, yet we felt was important to </w:t>
      </w:r>
      <w:del w:id="315" w:author="PCIRR-RNR revision" w:date="2022-10-13T09:53:00Z">
        <w:r w:rsidR="000A7264">
          <w:delText>ensure that</w:delText>
        </w:r>
      </w:del>
      <w:ins w:id="316" w:author="PCIRR-RNR revision" w:date="2022-10-13T09:53:00Z">
        <w:r w:rsidR="0062151D">
          <w:t>measure if</w:t>
        </w:r>
      </w:ins>
      <w:r w:rsidR="0062151D">
        <w:t xml:space="preserve"> </w:t>
      </w:r>
      <w:r>
        <w:t xml:space="preserve">participants read and understood the manipulation </w:t>
      </w:r>
      <w:del w:id="317" w:author="PCIRR-RNR revision" w:date="2022-10-13T09:53:00Z">
        <w:r w:rsidR="000A7264">
          <w:delText>before answering</w:delText>
        </w:r>
      </w:del>
      <w:ins w:id="318" w:author="PCIRR-RNR revision" w:date="2022-10-13T09:53:00Z">
        <w:r w:rsidR="0062151D">
          <w:t xml:space="preserve">and </w:t>
        </w:r>
        <w:r>
          <w:t>because factual manipulation checks such as</w:t>
        </w:r>
      </w:ins>
      <w:r>
        <w:t xml:space="preserve"> the </w:t>
      </w:r>
      <w:del w:id="319" w:author="PCIRR-RNR revision" w:date="2022-10-13T09:53:00Z">
        <w:r w:rsidR="000A7264">
          <w:delText>dependent variable. These</w:delText>
        </w:r>
      </w:del>
      <w:ins w:id="320" w:author="PCIRR-RNR revision" w:date="2022-10-13T09:53:00Z">
        <w:r>
          <w:t>ones used in this study can increase attentiveness without weakening the experimental effect (Kane &amp; Barabas, 2019). Our manipulation checks</w:t>
        </w:r>
      </w:ins>
      <w:r>
        <w:t xml:space="preserve"> consisted of the following question: </w:t>
      </w:r>
      <w:r>
        <w:rPr>
          <w:i/>
        </w:rPr>
        <w:t>“To make sure that you’ve read and understood the scenario, in the described scenario, what was the fate of the animal?”</w:t>
      </w:r>
      <w:r w:rsidR="007B656C">
        <w:t xml:space="preserve"> </w:t>
      </w:r>
      <w:del w:id="321" w:author="PCIRR-RNR revision" w:date="2022-10-13T09:53:00Z">
        <w:r w:rsidR="000A7264">
          <w:delText>with the following</w:delText>
        </w:r>
      </w:del>
      <w:ins w:id="322" w:author="PCIRR-RNR revision" w:date="2022-10-13T09:53:00Z">
        <w:r w:rsidR="007B656C">
          <w:t>There were three</w:t>
        </w:r>
      </w:ins>
      <w:r w:rsidR="007B656C">
        <w:t xml:space="preserve"> possible</w:t>
      </w:r>
      <w:r w:rsidR="0062151D">
        <w:t xml:space="preserve"> answers:</w:t>
      </w:r>
      <w:r w:rsidR="007B656C">
        <w:t xml:space="preserve"> </w:t>
      </w:r>
      <w:ins w:id="323" w:author="PCIRR-RNR revision" w:date="2022-10-13T09:53:00Z">
        <w:r>
          <w:t xml:space="preserve"> </w:t>
        </w:r>
      </w:ins>
      <w:r>
        <w:t>“</w:t>
      </w:r>
      <w:r>
        <w:rPr>
          <w:i/>
        </w:rPr>
        <w:t xml:space="preserve">It was sent to other paddocks to eat grass with </w:t>
      </w:r>
      <w:r>
        <w:rPr>
          <w:i/>
        </w:rPr>
        <w:lastRenderedPageBreak/>
        <w:t>other animals</w:t>
      </w:r>
      <w:r w:rsidRPr="00E306E5">
        <w:rPr>
          <w:i/>
        </w:rPr>
        <w:t>”</w:t>
      </w:r>
      <w:r w:rsidR="0062151D">
        <w:t xml:space="preserve">, </w:t>
      </w:r>
      <w:r>
        <w:t>“</w:t>
      </w:r>
      <w:r>
        <w:rPr>
          <w:i/>
        </w:rPr>
        <w:t xml:space="preserve">It was </w:t>
      </w:r>
      <w:ins w:id="324" w:author="PCIRR-RNR revision" w:date="2022-10-13T09:53:00Z">
        <w:r>
          <w:rPr>
            <w:i/>
          </w:rPr>
          <w:t>released to live in a forest</w:t>
        </w:r>
        <w:r>
          <w:t>”</w:t>
        </w:r>
        <w:r w:rsidR="0062151D">
          <w:t xml:space="preserve">, or </w:t>
        </w:r>
        <w:r>
          <w:t>“</w:t>
        </w:r>
        <w:r>
          <w:rPr>
            <w:i/>
          </w:rPr>
          <w:t xml:space="preserve">It was </w:t>
        </w:r>
      </w:ins>
      <w:r>
        <w:rPr>
          <w:i/>
        </w:rPr>
        <w:t>butchered and treated as a meat product</w:t>
      </w:r>
      <w:del w:id="325" w:author="PCIRR-RNR revision" w:date="2022-10-13T09:53:00Z">
        <w:r w:rsidR="000A7264">
          <w:delText>”, or “</w:delText>
        </w:r>
        <w:r w:rsidR="000A7264">
          <w:rPr>
            <w:i/>
          </w:rPr>
          <w:delText>It was released to live in a forest</w:delText>
        </w:r>
        <w:r w:rsidR="000A7264">
          <w:delText>”.</w:delText>
        </w:r>
      </w:del>
      <w:ins w:id="326" w:author="PCIRR-RNR revision" w:date="2022-10-13T09:53:00Z">
        <w:r>
          <w:t>”</w:t>
        </w:r>
        <w:r w:rsidR="0062151D">
          <w:t>.</w:t>
        </w:r>
      </w:ins>
      <w:r w:rsidR="0062151D">
        <w:t xml:space="preserve"> </w:t>
      </w:r>
      <w:r>
        <w:t>Participants</w:t>
      </w:r>
      <w:r w:rsidR="0062151D">
        <w:t xml:space="preserve"> </w:t>
      </w:r>
      <w:del w:id="327" w:author="PCIRR-RNR revision" w:date="2022-10-13T09:53:00Z">
        <w:r w:rsidR="000A7264">
          <w:delText>were required to select the correct response in order to continue</w:delText>
        </w:r>
      </w:del>
      <w:ins w:id="328" w:author="PCIRR-RNR revision" w:date="2022-10-13T09:53:00Z">
        <w:r w:rsidR="0062151D">
          <w:t>completed these manipulation checks after rating the mental capabilities of each animal</w:t>
        </w:r>
      </w:ins>
      <w:r w:rsidR="0062151D">
        <w:t>.</w:t>
      </w:r>
    </w:p>
    <w:p w14:paraId="00000172" w14:textId="77777777" w:rsidR="00F433CE" w:rsidRDefault="00000000">
      <w:pPr>
        <w:rPr>
          <w:b/>
        </w:rPr>
      </w:pPr>
      <w:r>
        <w:rPr>
          <w:b/>
        </w:rPr>
        <w:t>Attention Checks</w:t>
      </w:r>
    </w:p>
    <w:p w14:paraId="00000173" w14:textId="5623C113" w:rsidR="00F433CE" w:rsidRDefault="00000000">
      <w:r>
        <w:t>Two attention checks were used to measure participant attentiveness for use as an exploratory exclusion criterion, particularly because participant attention is sometimes reduced during online studies (Aust et al., 2013). The first was a logical statement attention check (Abbey &amp; Meloy, 2017) that has been used in past research (Jacobs &amp; McConnell, 2022). The check consists of one question in which participants selected which everyday activities they have performed in the last week from a list. One of the items is “</w:t>
      </w:r>
      <w:r>
        <w:rPr>
          <w:i/>
        </w:rPr>
        <w:t>Used a computer, tablet, or mobile phone”</w:t>
      </w:r>
      <w:r>
        <w:t>. Participants should select this item because using a computer, tablet, or mobile phone is required to complete the study (the complete measure can be found in the Supplementary Materials under “Attention check questions”). Failing to select this item could be possible grounds for exclusion in analyses. The second attention check is an honesty check (Abbey &amp; Meloy, 2017) in which participants respond to the item “</w:t>
      </w:r>
      <w:r>
        <w:rPr>
          <w:i/>
        </w:rPr>
        <w:t>How serious were you in filling out this questionnaire?</w:t>
      </w:r>
      <w:r>
        <w:t>” on a 1 (</w:t>
      </w:r>
      <w:r>
        <w:rPr>
          <w:i/>
        </w:rPr>
        <w:t>Not at all</w:t>
      </w:r>
      <w:r>
        <w:t>) to 5 (</w:t>
      </w:r>
      <w:r>
        <w:rPr>
          <w:i/>
        </w:rPr>
        <w:t>Very much</w:t>
      </w:r>
      <w:r>
        <w:t xml:space="preserve">) scale. Low scores indicate that participants </w:t>
      </w:r>
      <w:del w:id="329" w:author="PCIRR-RNR revision" w:date="2022-10-13T09:53:00Z">
        <w:r w:rsidR="000A7264">
          <w:delText xml:space="preserve">have </w:delText>
        </w:r>
      </w:del>
      <w:r>
        <w:t>self-reported that they were not completing the study seriously</w:t>
      </w:r>
      <w:ins w:id="330" w:author="PCIRR-RNR revision" w:date="2022-10-13T09:53:00Z">
        <w:r>
          <w:t xml:space="preserve">. </w:t>
        </w:r>
        <w:r>
          <w:rPr>
            <w:color w:val="000000"/>
          </w:rPr>
          <w:t>As an exploratory analysis</w:t>
        </w:r>
      </w:ins>
      <w:r w:rsidRPr="00E306E5">
        <w:rPr>
          <w:color w:val="000000"/>
        </w:rPr>
        <w:t xml:space="preserve"> and </w:t>
      </w:r>
      <w:del w:id="331" w:author="PCIRR-RNR revision" w:date="2022-10-13T09:53:00Z">
        <w:r w:rsidR="000A7264">
          <w:delText>thus could be</w:delText>
        </w:r>
      </w:del>
      <w:ins w:id="332" w:author="PCIRR-RNR revision" w:date="2022-10-13T09:53:00Z">
        <w:r>
          <w:rPr>
            <w:color w:val="000000"/>
          </w:rPr>
          <w:t>to examine any potential data issues, we will also examine the results with failed attention and comprehension checks</w:t>
        </w:r>
      </w:ins>
      <w:r w:rsidRPr="00E306E5">
        <w:rPr>
          <w:color w:val="000000"/>
        </w:rPr>
        <w:t xml:space="preserve"> excluded </w:t>
      </w:r>
      <w:del w:id="333" w:author="PCIRR-RNR revision" w:date="2022-10-13T09:53:00Z">
        <w:r w:rsidR="000A7264">
          <w:delText>in exploratory analyses.</w:delText>
        </w:r>
      </w:del>
      <w:ins w:id="334" w:author="PCIRR-RNR revision" w:date="2022-10-13T09:53:00Z">
        <w:r>
          <w:rPr>
            <w:color w:val="000000"/>
          </w:rPr>
          <w:t>if we fail to find support for the findings (see the “Exclusion criteria” section of the Supplementary Materials for more details on exclusions).</w:t>
        </w:r>
        <w:r>
          <w:t xml:space="preserve">     </w:t>
        </w:r>
      </w:ins>
    </w:p>
    <w:p w14:paraId="34B2E147" w14:textId="77777777" w:rsidR="00DD6DAC" w:rsidRDefault="000A7264">
      <w:pPr>
        <w:pStyle w:val="Heading3"/>
        <w:rPr>
          <w:del w:id="335" w:author="PCIRR-RNR revision" w:date="2022-10-13T09:53:00Z"/>
        </w:rPr>
      </w:pPr>
      <w:bookmarkStart w:id="336" w:name="_heading=h.49x2ik5" w:colFirst="0" w:colLast="0"/>
      <w:bookmarkEnd w:id="336"/>
      <w:del w:id="337" w:author="PCIRR-RNR revision" w:date="2022-10-13T09:53:00Z">
        <w:r>
          <w:delText>Manipulations</w:delText>
        </w:r>
      </w:del>
    </w:p>
    <w:p w14:paraId="4D791F6F" w14:textId="77777777" w:rsidR="00DD6DAC" w:rsidRDefault="000A7264">
      <w:pPr>
        <w:rPr>
          <w:del w:id="338" w:author="PCIRR-RNR revision" w:date="2022-10-13T09:53:00Z"/>
        </w:rPr>
      </w:pPr>
      <w:del w:id="339" w:author="PCIRR-RNR revision" w:date="2022-10-13T09:53:00Z">
        <w:r>
          <w:delText xml:space="preserve">Like the original article, there was a manipulation in Study 2. Participants filled in a questionnaire which includes 16 rating questions in Study 1. However, different from the </w:delText>
        </w:r>
        <w:r>
          <w:lastRenderedPageBreak/>
          <w:delText xml:space="preserve">original article, instead of asking participants to rate for 32 animals which may be too demanding, we randomly selected 8 animals for each participant to rate. </w:delText>
        </w:r>
      </w:del>
    </w:p>
    <w:p w14:paraId="00000174" w14:textId="77777777" w:rsidR="00F433CE" w:rsidRDefault="00000000" w:rsidP="00E306E5">
      <w:pPr>
        <w:pStyle w:val="Heading2"/>
      </w:pPr>
      <w:ins w:id="340" w:author="PCIRR-RNR revision" w:date="2022-10-13T09:53:00Z">
        <w:r>
          <w:tab/>
        </w:r>
        <w:r>
          <w:rPr>
            <w:b w:val="0"/>
          </w:rPr>
          <w:t xml:space="preserve">     </w:t>
        </w:r>
        <w:r>
          <w:t xml:space="preserve">     </w:t>
        </w:r>
      </w:ins>
      <w:r>
        <w:t>Deviations from the original</w:t>
      </w:r>
    </w:p>
    <w:p w14:paraId="00000175" w14:textId="77777777" w:rsidR="00F433CE" w:rsidRDefault="00000000">
      <w:r>
        <w:t xml:space="preserve">Since this replication combined Study 1 and Study 2 of the original study together, research designs were modified. We summarized the deviations between the original study and our replication in Table 4. </w:t>
      </w:r>
    </w:p>
    <w:p w14:paraId="00000176" w14:textId="77777777" w:rsidR="00F433CE" w:rsidRDefault="00000000">
      <w:pPr>
        <w:ind w:firstLine="0"/>
        <w:rPr>
          <w:b/>
        </w:rPr>
      </w:pPr>
      <w:r>
        <w:br w:type="page"/>
      </w:r>
    </w:p>
    <w:p w14:paraId="00000177" w14:textId="77777777" w:rsidR="00F433CE" w:rsidRPr="00E306E5" w:rsidRDefault="00000000" w:rsidP="00E306E5">
      <w:pPr>
        <w:pStyle w:val="Table"/>
      </w:pPr>
      <w:r w:rsidRPr="00E306E5">
        <w:lastRenderedPageBreak/>
        <w:t>Table 4</w:t>
      </w:r>
    </w:p>
    <w:p w14:paraId="00000178" w14:textId="77777777" w:rsidR="00F433CE" w:rsidRDefault="00000000">
      <w:pPr>
        <w:ind w:firstLine="0"/>
        <w:rPr>
          <w:i/>
        </w:rPr>
      </w:pPr>
      <w:r>
        <w:rPr>
          <w:i/>
        </w:rPr>
        <w:t>Summary of deviations between Original Article and Current Replication</w:t>
      </w:r>
    </w:p>
    <w:tbl>
      <w:tblPr>
        <w:tblStyle w:val="afff6"/>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2"/>
        <w:gridCol w:w="2181"/>
        <w:gridCol w:w="2091"/>
        <w:gridCol w:w="3739"/>
      </w:tblGrid>
      <w:tr w:rsidR="00F433CE" w14:paraId="128FED4E" w14:textId="77777777" w:rsidTr="00E306E5">
        <w:tc>
          <w:tcPr>
            <w:tcW w:w="1912" w:type="dxa"/>
            <w:tcBorders>
              <w:top w:val="single" w:sz="12" w:space="0" w:color="000000"/>
              <w:left w:val="nil"/>
              <w:right w:val="nil"/>
            </w:tcBorders>
            <w:shd w:val="clear" w:color="auto" w:fill="auto"/>
            <w:tcMar>
              <w:top w:w="100" w:type="dxa"/>
              <w:left w:w="100" w:type="dxa"/>
              <w:bottom w:w="100" w:type="dxa"/>
              <w:right w:w="100" w:type="dxa"/>
            </w:tcMar>
            <w:vAlign w:val="top"/>
          </w:tcPr>
          <w:p w14:paraId="00000179" w14:textId="77777777" w:rsidR="00F433CE" w:rsidRDefault="00000000">
            <w:pPr>
              <w:widowControl w:val="0"/>
              <w:spacing w:line="240" w:lineRule="auto"/>
              <w:ind w:firstLine="0"/>
              <w:rPr>
                <w:b/>
                <w:sz w:val="20"/>
                <w:szCs w:val="20"/>
              </w:rPr>
            </w:pPr>
            <w:r>
              <w:rPr>
                <w:b/>
                <w:sz w:val="20"/>
                <w:szCs w:val="20"/>
              </w:rPr>
              <w:t xml:space="preserve">Deviations </w:t>
            </w:r>
          </w:p>
        </w:tc>
        <w:tc>
          <w:tcPr>
            <w:tcW w:w="2181" w:type="dxa"/>
            <w:tcBorders>
              <w:top w:val="single" w:sz="12" w:space="0" w:color="000000"/>
              <w:left w:val="nil"/>
              <w:right w:val="nil"/>
            </w:tcBorders>
            <w:shd w:val="clear" w:color="auto" w:fill="auto"/>
            <w:tcMar>
              <w:top w:w="100" w:type="dxa"/>
              <w:left w:w="100" w:type="dxa"/>
              <w:bottom w:w="100" w:type="dxa"/>
              <w:right w:w="100" w:type="dxa"/>
            </w:tcMar>
            <w:vAlign w:val="top"/>
          </w:tcPr>
          <w:p w14:paraId="0000017A" w14:textId="77777777" w:rsidR="00F433CE" w:rsidRDefault="00000000">
            <w:pPr>
              <w:widowControl w:val="0"/>
              <w:spacing w:line="240" w:lineRule="auto"/>
              <w:ind w:firstLine="0"/>
              <w:rPr>
                <w:b/>
                <w:sz w:val="20"/>
                <w:szCs w:val="20"/>
              </w:rPr>
            </w:pPr>
            <w:r>
              <w:rPr>
                <w:b/>
                <w:sz w:val="20"/>
                <w:szCs w:val="20"/>
              </w:rPr>
              <w:t>Original Article (Bastian et al., 2012)</w:t>
            </w:r>
          </w:p>
        </w:tc>
        <w:tc>
          <w:tcPr>
            <w:tcW w:w="2091" w:type="dxa"/>
            <w:tcBorders>
              <w:top w:val="single" w:sz="12" w:space="0" w:color="000000"/>
              <w:left w:val="nil"/>
              <w:right w:val="nil"/>
            </w:tcBorders>
            <w:shd w:val="clear" w:color="auto" w:fill="auto"/>
            <w:tcMar>
              <w:top w:w="100" w:type="dxa"/>
              <w:left w:w="100" w:type="dxa"/>
              <w:bottom w:w="100" w:type="dxa"/>
              <w:right w:w="100" w:type="dxa"/>
            </w:tcMar>
            <w:vAlign w:val="top"/>
          </w:tcPr>
          <w:p w14:paraId="0000017B" w14:textId="77777777" w:rsidR="00F433CE" w:rsidRDefault="00000000">
            <w:pPr>
              <w:widowControl w:val="0"/>
              <w:spacing w:line="240" w:lineRule="auto"/>
              <w:ind w:firstLine="0"/>
              <w:rPr>
                <w:b/>
                <w:sz w:val="20"/>
                <w:szCs w:val="20"/>
              </w:rPr>
            </w:pPr>
            <w:r>
              <w:rPr>
                <w:b/>
                <w:sz w:val="20"/>
                <w:szCs w:val="20"/>
              </w:rPr>
              <w:t>Replication</w:t>
            </w:r>
          </w:p>
        </w:tc>
        <w:tc>
          <w:tcPr>
            <w:tcW w:w="3739" w:type="dxa"/>
            <w:tcBorders>
              <w:top w:val="single" w:sz="12" w:space="0" w:color="000000"/>
              <w:left w:val="nil"/>
              <w:right w:val="nil"/>
            </w:tcBorders>
            <w:shd w:val="clear" w:color="auto" w:fill="auto"/>
            <w:tcMar>
              <w:top w:w="100" w:type="dxa"/>
              <w:left w:w="100" w:type="dxa"/>
              <w:bottom w:w="100" w:type="dxa"/>
              <w:right w:w="100" w:type="dxa"/>
            </w:tcMar>
            <w:vAlign w:val="top"/>
          </w:tcPr>
          <w:p w14:paraId="0000017C" w14:textId="77777777" w:rsidR="00F433CE" w:rsidRDefault="00000000">
            <w:pPr>
              <w:widowControl w:val="0"/>
              <w:spacing w:line="240" w:lineRule="auto"/>
              <w:ind w:firstLine="0"/>
              <w:rPr>
                <w:b/>
                <w:sz w:val="20"/>
                <w:szCs w:val="20"/>
              </w:rPr>
            </w:pPr>
            <w:r>
              <w:rPr>
                <w:b/>
                <w:sz w:val="20"/>
                <w:szCs w:val="20"/>
              </w:rPr>
              <w:t>Reason for changes</w:t>
            </w:r>
          </w:p>
        </w:tc>
      </w:tr>
      <w:tr w:rsidR="00F433CE" w14:paraId="368F825B" w14:textId="77777777" w:rsidTr="00E306E5">
        <w:tc>
          <w:tcPr>
            <w:tcW w:w="1912" w:type="dxa"/>
            <w:tcBorders>
              <w:left w:val="nil"/>
              <w:right w:val="nil"/>
            </w:tcBorders>
            <w:shd w:val="clear" w:color="auto" w:fill="auto"/>
            <w:tcMar>
              <w:top w:w="100" w:type="dxa"/>
              <w:left w:w="100" w:type="dxa"/>
              <w:bottom w:w="100" w:type="dxa"/>
              <w:right w:w="100" w:type="dxa"/>
            </w:tcMar>
            <w:vAlign w:val="top"/>
          </w:tcPr>
          <w:p w14:paraId="0000017D" w14:textId="77777777" w:rsidR="00F433CE" w:rsidRDefault="00000000">
            <w:pPr>
              <w:widowControl w:val="0"/>
              <w:spacing w:line="240" w:lineRule="auto"/>
              <w:ind w:firstLine="0"/>
              <w:rPr>
                <w:sz w:val="20"/>
                <w:szCs w:val="20"/>
              </w:rPr>
            </w:pPr>
            <w:r>
              <w:rPr>
                <w:sz w:val="20"/>
                <w:szCs w:val="20"/>
              </w:rPr>
              <w:t xml:space="preserve">Study 1: </w:t>
            </w:r>
            <w:r>
              <w:rPr>
                <w:sz w:val="20"/>
                <w:szCs w:val="20"/>
              </w:rPr>
              <w:br/>
              <w:t xml:space="preserve">Number of animals to rate </w:t>
            </w:r>
          </w:p>
        </w:tc>
        <w:tc>
          <w:tcPr>
            <w:tcW w:w="2181" w:type="dxa"/>
            <w:tcBorders>
              <w:left w:val="nil"/>
              <w:right w:val="nil"/>
            </w:tcBorders>
            <w:shd w:val="clear" w:color="auto" w:fill="auto"/>
            <w:tcMar>
              <w:top w:w="100" w:type="dxa"/>
              <w:left w:w="100" w:type="dxa"/>
              <w:bottom w:w="100" w:type="dxa"/>
              <w:right w:w="100" w:type="dxa"/>
            </w:tcMar>
            <w:vAlign w:val="top"/>
          </w:tcPr>
          <w:p w14:paraId="0000017E" w14:textId="77777777" w:rsidR="00F433CE" w:rsidRDefault="00000000">
            <w:pPr>
              <w:widowControl w:val="0"/>
              <w:spacing w:line="240" w:lineRule="auto"/>
              <w:ind w:firstLine="0"/>
              <w:rPr>
                <w:sz w:val="20"/>
                <w:szCs w:val="20"/>
              </w:rPr>
            </w:pPr>
            <w:r>
              <w:rPr>
                <w:sz w:val="20"/>
                <w:szCs w:val="20"/>
              </w:rPr>
              <w:t xml:space="preserve">32 animals </w:t>
            </w:r>
          </w:p>
        </w:tc>
        <w:tc>
          <w:tcPr>
            <w:tcW w:w="2091" w:type="dxa"/>
            <w:tcBorders>
              <w:left w:val="nil"/>
              <w:right w:val="nil"/>
            </w:tcBorders>
            <w:shd w:val="clear" w:color="auto" w:fill="auto"/>
            <w:tcMar>
              <w:top w:w="100" w:type="dxa"/>
              <w:left w:w="100" w:type="dxa"/>
              <w:bottom w:w="100" w:type="dxa"/>
              <w:right w:w="100" w:type="dxa"/>
            </w:tcMar>
            <w:vAlign w:val="top"/>
          </w:tcPr>
          <w:p w14:paraId="0000017F" w14:textId="77777777" w:rsidR="00F433CE" w:rsidRDefault="00000000">
            <w:pPr>
              <w:widowControl w:val="0"/>
              <w:spacing w:line="240" w:lineRule="auto"/>
              <w:ind w:firstLine="0"/>
              <w:rPr>
                <w:sz w:val="20"/>
                <w:szCs w:val="20"/>
              </w:rPr>
            </w:pPr>
            <w:r>
              <w:rPr>
                <w:sz w:val="20"/>
                <w:szCs w:val="20"/>
              </w:rPr>
              <w:t xml:space="preserve">Randomly select </w:t>
            </w:r>
            <w:r>
              <w:rPr>
                <w:b/>
                <w:sz w:val="20"/>
                <w:szCs w:val="20"/>
              </w:rPr>
              <w:t>8</w:t>
            </w:r>
            <w:r>
              <w:rPr>
                <w:sz w:val="20"/>
                <w:szCs w:val="20"/>
              </w:rPr>
              <w:t xml:space="preserve"> out of 32 animals for each participant; We multiplied required sample size by 4 in order to compensate for the modification. </w:t>
            </w:r>
          </w:p>
        </w:tc>
        <w:tc>
          <w:tcPr>
            <w:tcW w:w="3739" w:type="dxa"/>
            <w:tcBorders>
              <w:left w:val="nil"/>
              <w:right w:val="nil"/>
            </w:tcBorders>
            <w:shd w:val="clear" w:color="auto" w:fill="auto"/>
            <w:tcMar>
              <w:top w:w="100" w:type="dxa"/>
              <w:left w:w="100" w:type="dxa"/>
              <w:bottom w:w="100" w:type="dxa"/>
              <w:right w:w="100" w:type="dxa"/>
            </w:tcMar>
            <w:vAlign w:val="top"/>
          </w:tcPr>
          <w:p w14:paraId="00000180" w14:textId="77777777" w:rsidR="00F433CE" w:rsidRDefault="00000000">
            <w:pPr>
              <w:widowControl w:val="0"/>
              <w:spacing w:line="240" w:lineRule="auto"/>
              <w:ind w:firstLine="0"/>
              <w:rPr>
                <w:sz w:val="20"/>
                <w:szCs w:val="20"/>
              </w:rPr>
            </w:pPr>
            <w:r>
              <w:rPr>
                <w:sz w:val="20"/>
                <w:szCs w:val="20"/>
              </w:rPr>
              <w:t>Shorten survey, decrease participants’ cognitive load.</w:t>
            </w:r>
          </w:p>
        </w:tc>
      </w:tr>
      <w:tr w:rsidR="00F433CE" w14:paraId="3A88BFAA" w14:textId="77777777" w:rsidTr="00E306E5">
        <w:tc>
          <w:tcPr>
            <w:tcW w:w="1912" w:type="dxa"/>
            <w:tcBorders>
              <w:left w:val="nil"/>
              <w:right w:val="nil"/>
            </w:tcBorders>
            <w:shd w:val="clear" w:color="auto" w:fill="auto"/>
            <w:tcMar>
              <w:top w:w="100" w:type="dxa"/>
              <w:left w:w="100" w:type="dxa"/>
              <w:bottom w:w="100" w:type="dxa"/>
              <w:right w:w="100" w:type="dxa"/>
            </w:tcMar>
            <w:vAlign w:val="top"/>
          </w:tcPr>
          <w:p w14:paraId="00000181" w14:textId="77777777" w:rsidR="00F433CE" w:rsidRDefault="00000000">
            <w:pPr>
              <w:widowControl w:val="0"/>
              <w:spacing w:line="240" w:lineRule="auto"/>
              <w:ind w:firstLine="0"/>
              <w:rPr>
                <w:sz w:val="20"/>
                <w:szCs w:val="20"/>
              </w:rPr>
            </w:pPr>
            <w:r>
              <w:rPr>
                <w:sz w:val="20"/>
                <w:szCs w:val="20"/>
              </w:rPr>
              <w:t xml:space="preserve">Study 1: </w:t>
            </w:r>
            <w:r>
              <w:rPr>
                <w:sz w:val="20"/>
                <w:szCs w:val="20"/>
              </w:rPr>
              <w:br/>
              <w:t xml:space="preserve">List of Animals </w:t>
            </w:r>
          </w:p>
        </w:tc>
        <w:tc>
          <w:tcPr>
            <w:tcW w:w="2181" w:type="dxa"/>
            <w:tcBorders>
              <w:left w:val="nil"/>
              <w:right w:val="nil"/>
            </w:tcBorders>
            <w:shd w:val="clear" w:color="auto" w:fill="auto"/>
            <w:tcMar>
              <w:top w:w="100" w:type="dxa"/>
              <w:left w:w="100" w:type="dxa"/>
              <w:bottom w:w="100" w:type="dxa"/>
              <w:right w:w="100" w:type="dxa"/>
            </w:tcMar>
            <w:vAlign w:val="top"/>
          </w:tcPr>
          <w:p w14:paraId="00000182" w14:textId="77777777" w:rsidR="00F433CE" w:rsidRDefault="00000000">
            <w:pPr>
              <w:widowControl w:val="0"/>
              <w:spacing w:line="240" w:lineRule="auto"/>
              <w:ind w:firstLine="0"/>
              <w:rPr>
                <w:sz w:val="20"/>
                <w:szCs w:val="20"/>
              </w:rPr>
            </w:pPr>
            <w:r>
              <w:rPr>
                <w:sz w:val="20"/>
                <w:szCs w:val="20"/>
              </w:rPr>
              <w:t>32 animals including “cow” and “sheep”</w:t>
            </w:r>
          </w:p>
        </w:tc>
        <w:tc>
          <w:tcPr>
            <w:tcW w:w="2091" w:type="dxa"/>
            <w:tcBorders>
              <w:left w:val="nil"/>
              <w:right w:val="nil"/>
            </w:tcBorders>
            <w:shd w:val="clear" w:color="auto" w:fill="auto"/>
            <w:tcMar>
              <w:top w:w="100" w:type="dxa"/>
              <w:left w:w="100" w:type="dxa"/>
              <w:bottom w:w="100" w:type="dxa"/>
              <w:right w:w="100" w:type="dxa"/>
            </w:tcMar>
            <w:vAlign w:val="top"/>
          </w:tcPr>
          <w:p w14:paraId="00000183" w14:textId="77777777" w:rsidR="00F433CE" w:rsidRDefault="00000000">
            <w:pPr>
              <w:widowControl w:val="0"/>
              <w:spacing w:line="240" w:lineRule="auto"/>
              <w:ind w:firstLine="0"/>
              <w:rPr>
                <w:b/>
                <w:sz w:val="20"/>
                <w:szCs w:val="20"/>
              </w:rPr>
            </w:pPr>
            <w:r>
              <w:rPr>
                <w:sz w:val="20"/>
                <w:szCs w:val="20"/>
              </w:rPr>
              <w:t xml:space="preserve">Replaced “cow” and “sheep” with </w:t>
            </w:r>
            <w:r>
              <w:rPr>
                <w:b/>
                <w:sz w:val="20"/>
                <w:szCs w:val="20"/>
              </w:rPr>
              <w:t>“Ox” and “Pig”</w:t>
            </w:r>
          </w:p>
        </w:tc>
        <w:tc>
          <w:tcPr>
            <w:tcW w:w="3739" w:type="dxa"/>
            <w:tcBorders>
              <w:left w:val="nil"/>
              <w:right w:val="nil"/>
            </w:tcBorders>
            <w:shd w:val="clear" w:color="auto" w:fill="auto"/>
            <w:tcMar>
              <w:top w:w="100" w:type="dxa"/>
              <w:left w:w="100" w:type="dxa"/>
              <w:bottom w:w="100" w:type="dxa"/>
              <w:right w:w="100" w:type="dxa"/>
            </w:tcMar>
            <w:vAlign w:val="top"/>
          </w:tcPr>
          <w:p w14:paraId="00000184" w14:textId="77777777" w:rsidR="00F433CE" w:rsidRDefault="00000000">
            <w:pPr>
              <w:widowControl w:val="0"/>
              <w:spacing w:line="240" w:lineRule="auto"/>
              <w:ind w:firstLine="0"/>
              <w:rPr>
                <w:sz w:val="20"/>
                <w:szCs w:val="20"/>
              </w:rPr>
            </w:pPr>
            <w:r>
              <w:rPr>
                <w:sz w:val="20"/>
                <w:szCs w:val="20"/>
              </w:rPr>
              <w:t>Avoid repetition of animals (Studies 1 and 2 were combined)</w:t>
            </w:r>
          </w:p>
        </w:tc>
      </w:tr>
      <w:tr w:rsidR="00F433CE" w14:paraId="2B2DB819" w14:textId="77777777" w:rsidTr="00E306E5">
        <w:tc>
          <w:tcPr>
            <w:tcW w:w="1912" w:type="dxa"/>
            <w:tcBorders>
              <w:left w:val="nil"/>
              <w:right w:val="nil"/>
            </w:tcBorders>
            <w:shd w:val="clear" w:color="auto" w:fill="auto"/>
            <w:tcMar>
              <w:top w:w="100" w:type="dxa"/>
              <w:left w:w="100" w:type="dxa"/>
              <w:bottom w:w="100" w:type="dxa"/>
              <w:right w:w="100" w:type="dxa"/>
            </w:tcMar>
            <w:vAlign w:val="top"/>
          </w:tcPr>
          <w:p w14:paraId="00000185" w14:textId="77777777" w:rsidR="00F433CE" w:rsidRDefault="00000000">
            <w:pPr>
              <w:widowControl w:val="0"/>
              <w:spacing w:line="240" w:lineRule="auto"/>
              <w:ind w:firstLine="0"/>
              <w:rPr>
                <w:sz w:val="20"/>
                <w:szCs w:val="20"/>
              </w:rPr>
            </w:pPr>
            <w:r>
              <w:rPr>
                <w:sz w:val="20"/>
                <w:szCs w:val="20"/>
              </w:rPr>
              <w:t xml:space="preserve">Study 1: </w:t>
            </w:r>
            <w:r>
              <w:rPr>
                <w:sz w:val="20"/>
                <w:szCs w:val="20"/>
              </w:rPr>
              <w:br/>
              <w:t xml:space="preserve">Measure Wordings </w:t>
            </w:r>
          </w:p>
        </w:tc>
        <w:tc>
          <w:tcPr>
            <w:tcW w:w="2181" w:type="dxa"/>
            <w:tcBorders>
              <w:left w:val="nil"/>
              <w:right w:val="nil"/>
            </w:tcBorders>
            <w:shd w:val="clear" w:color="auto" w:fill="auto"/>
            <w:tcMar>
              <w:top w:w="100" w:type="dxa"/>
              <w:left w:w="100" w:type="dxa"/>
              <w:bottom w:w="100" w:type="dxa"/>
              <w:right w:w="100" w:type="dxa"/>
            </w:tcMar>
            <w:vAlign w:val="top"/>
          </w:tcPr>
          <w:p w14:paraId="00000186" w14:textId="77777777" w:rsidR="00F433CE" w:rsidRDefault="00000000">
            <w:pPr>
              <w:widowControl w:val="0"/>
              <w:spacing w:line="240" w:lineRule="auto"/>
              <w:ind w:firstLine="0"/>
              <w:rPr>
                <w:sz w:val="20"/>
                <w:szCs w:val="20"/>
              </w:rPr>
            </w:pPr>
            <w:r>
              <w:rPr>
                <w:sz w:val="20"/>
                <w:szCs w:val="20"/>
              </w:rPr>
              <w:t xml:space="preserve">In Study 1, animal edibility item: “Would you choose to </w:t>
            </w:r>
            <w:r>
              <w:rPr>
                <w:b/>
                <w:sz w:val="20"/>
                <w:szCs w:val="20"/>
              </w:rPr>
              <w:t>each</w:t>
            </w:r>
            <w:r>
              <w:rPr>
                <w:sz w:val="20"/>
                <w:szCs w:val="20"/>
              </w:rPr>
              <w:t xml:space="preserve"> this animal?”</w:t>
            </w:r>
          </w:p>
        </w:tc>
        <w:tc>
          <w:tcPr>
            <w:tcW w:w="2091" w:type="dxa"/>
            <w:tcBorders>
              <w:left w:val="nil"/>
              <w:right w:val="nil"/>
            </w:tcBorders>
            <w:shd w:val="clear" w:color="auto" w:fill="auto"/>
            <w:tcMar>
              <w:top w:w="100" w:type="dxa"/>
              <w:left w:w="100" w:type="dxa"/>
              <w:bottom w:w="100" w:type="dxa"/>
              <w:right w:w="100" w:type="dxa"/>
            </w:tcMar>
            <w:vAlign w:val="top"/>
          </w:tcPr>
          <w:p w14:paraId="00000187" w14:textId="77777777" w:rsidR="00F433CE" w:rsidRDefault="00000000">
            <w:pPr>
              <w:widowControl w:val="0"/>
              <w:spacing w:line="240" w:lineRule="auto"/>
              <w:ind w:firstLine="0"/>
              <w:rPr>
                <w:sz w:val="20"/>
                <w:szCs w:val="20"/>
              </w:rPr>
            </w:pPr>
            <w:r>
              <w:rPr>
                <w:sz w:val="20"/>
                <w:szCs w:val="20"/>
              </w:rPr>
              <w:t>“</w:t>
            </w:r>
            <w:r>
              <w:rPr>
                <w:b/>
                <w:sz w:val="20"/>
                <w:szCs w:val="20"/>
              </w:rPr>
              <w:t>each</w:t>
            </w:r>
            <w:r>
              <w:rPr>
                <w:sz w:val="20"/>
                <w:szCs w:val="20"/>
              </w:rPr>
              <w:t>” was changed to “</w:t>
            </w:r>
            <w:r>
              <w:rPr>
                <w:b/>
                <w:sz w:val="20"/>
                <w:szCs w:val="20"/>
              </w:rPr>
              <w:t>eat</w:t>
            </w:r>
            <w:r>
              <w:rPr>
                <w:sz w:val="20"/>
                <w:szCs w:val="20"/>
              </w:rPr>
              <w:t>”</w:t>
            </w:r>
          </w:p>
        </w:tc>
        <w:tc>
          <w:tcPr>
            <w:tcW w:w="3739" w:type="dxa"/>
            <w:tcBorders>
              <w:left w:val="nil"/>
              <w:right w:val="nil"/>
            </w:tcBorders>
            <w:shd w:val="clear" w:color="auto" w:fill="auto"/>
            <w:tcMar>
              <w:top w:w="100" w:type="dxa"/>
              <w:left w:w="100" w:type="dxa"/>
              <w:bottom w:w="100" w:type="dxa"/>
              <w:right w:w="100" w:type="dxa"/>
            </w:tcMar>
            <w:vAlign w:val="top"/>
          </w:tcPr>
          <w:p w14:paraId="00000188" w14:textId="77777777" w:rsidR="00F433CE" w:rsidRDefault="00000000">
            <w:pPr>
              <w:widowControl w:val="0"/>
              <w:spacing w:line="240" w:lineRule="auto"/>
              <w:ind w:firstLine="0"/>
              <w:rPr>
                <w:sz w:val="20"/>
                <w:szCs w:val="20"/>
              </w:rPr>
            </w:pPr>
            <w:r>
              <w:rPr>
                <w:sz w:val="20"/>
                <w:szCs w:val="20"/>
              </w:rPr>
              <w:t>A typo was detected from original article</w:t>
            </w:r>
          </w:p>
        </w:tc>
      </w:tr>
      <w:tr w:rsidR="00F433CE" w14:paraId="414EC3FD" w14:textId="77777777" w:rsidTr="00E306E5">
        <w:tc>
          <w:tcPr>
            <w:tcW w:w="1912" w:type="dxa"/>
            <w:tcBorders>
              <w:left w:val="nil"/>
              <w:right w:val="nil"/>
            </w:tcBorders>
            <w:shd w:val="clear" w:color="auto" w:fill="auto"/>
            <w:tcMar>
              <w:top w:w="100" w:type="dxa"/>
              <w:left w:w="100" w:type="dxa"/>
              <w:bottom w:w="100" w:type="dxa"/>
              <w:right w:w="100" w:type="dxa"/>
            </w:tcMar>
            <w:vAlign w:val="top"/>
          </w:tcPr>
          <w:p w14:paraId="00000189" w14:textId="77777777" w:rsidR="00F433CE" w:rsidRDefault="00000000">
            <w:pPr>
              <w:widowControl w:val="0"/>
              <w:spacing w:line="240" w:lineRule="auto"/>
              <w:ind w:firstLine="0"/>
              <w:rPr>
                <w:sz w:val="20"/>
                <w:szCs w:val="20"/>
              </w:rPr>
            </w:pPr>
            <w:r>
              <w:rPr>
                <w:sz w:val="20"/>
                <w:szCs w:val="20"/>
              </w:rPr>
              <w:t xml:space="preserve">Study 2: </w:t>
            </w:r>
            <w:r>
              <w:rPr>
                <w:sz w:val="20"/>
                <w:szCs w:val="20"/>
              </w:rPr>
              <w:br/>
              <w:t>5 min unrelated filler task</w:t>
            </w:r>
          </w:p>
        </w:tc>
        <w:tc>
          <w:tcPr>
            <w:tcW w:w="2181" w:type="dxa"/>
            <w:tcBorders>
              <w:left w:val="nil"/>
              <w:right w:val="nil"/>
            </w:tcBorders>
            <w:shd w:val="clear" w:color="auto" w:fill="auto"/>
            <w:tcMar>
              <w:top w:w="100" w:type="dxa"/>
              <w:left w:w="100" w:type="dxa"/>
              <w:bottom w:w="100" w:type="dxa"/>
              <w:right w:w="100" w:type="dxa"/>
            </w:tcMar>
            <w:vAlign w:val="top"/>
          </w:tcPr>
          <w:p w14:paraId="0000018A" w14:textId="3AB7B978" w:rsidR="00F433CE" w:rsidRDefault="00000000">
            <w:pPr>
              <w:widowControl w:val="0"/>
              <w:spacing w:line="240" w:lineRule="auto"/>
              <w:ind w:firstLine="0"/>
              <w:rPr>
                <w:sz w:val="20"/>
                <w:szCs w:val="20"/>
              </w:rPr>
            </w:pPr>
            <w:r>
              <w:rPr>
                <w:sz w:val="20"/>
                <w:szCs w:val="20"/>
              </w:rPr>
              <w:t xml:space="preserve">There was a 5 min </w:t>
            </w:r>
            <w:del w:id="341" w:author="PCIRR-RNR revision" w:date="2022-10-13T09:53:00Z">
              <w:r w:rsidR="000A7264">
                <w:rPr>
                  <w:sz w:val="20"/>
                  <w:szCs w:val="20"/>
                </w:rPr>
                <w:delText>unleaded</w:delText>
              </w:r>
            </w:del>
            <w:ins w:id="342" w:author="PCIRR-RNR revision" w:date="2022-10-13T09:53:00Z">
              <w:r>
                <w:rPr>
                  <w:sz w:val="20"/>
                  <w:szCs w:val="20"/>
                </w:rPr>
                <w:t>un</w:t>
              </w:r>
              <w:r w:rsidR="00DF77C6">
                <w:rPr>
                  <w:sz w:val="20"/>
                  <w:szCs w:val="20"/>
                </w:rPr>
                <w:t>related</w:t>
              </w:r>
            </w:ins>
            <w:r>
              <w:rPr>
                <w:sz w:val="20"/>
                <w:szCs w:val="20"/>
              </w:rPr>
              <w:t xml:space="preserve"> task between two pictures in Study 2</w:t>
            </w:r>
          </w:p>
        </w:tc>
        <w:tc>
          <w:tcPr>
            <w:tcW w:w="2091" w:type="dxa"/>
            <w:tcBorders>
              <w:left w:val="nil"/>
              <w:right w:val="nil"/>
            </w:tcBorders>
            <w:shd w:val="clear" w:color="auto" w:fill="auto"/>
            <w:tcMar>
              <w:top w:w="100" w:type="dxa"/>
              <w:left w:w="100" w:type="dxa"/>
              <w:bottom w:w="100" w:type="dxa"/>
              <w:right w:w="100" w:type="dxa"/>
            </w:tcMar>
            <w:vAlign w:val="top"/>
          </w:tcPr>
          <w:p w14:paraId="0000018B" w14:textId="77777777" w:rsidR="00F433CE" w:rsidRDefault="00000000">
            <w:pPr>
              <w:widowControl w:val="0"/>
              <w:spacing w:line="240" w:lineRule="auto"/>
              <w:ind w:firstLine="0"/>
              <w:rPr>
                <w:sz w:val="20"/>
                <w:szCs w:val="20"/>
              </w:rPr>
            </w:pPr>
            <w:r>
              <w:rPr>
                <w:sz w:val="20"/>
                <w:szCs w:val="20"/>
              </w:rPr>
              <w:t xml:space="preserve">We did not implement 5 min unrelated filler task </w:t>
            </w:r>
          </w:p>
        </w:tc>
        <w:tc>
          <w:tcPr>
            <w:tcW w:w="3739" w:type="dxa"/>
            <w:tcBorders>
              <w:left w:val="nil"/>
              <w:right w:val="nil"/>
            </w:tcBorders>
            <w:shd w:val="clear" w:color="auto" w:fill="auto"/>
            <w:tcMar>
              <w:top w:w="100" w:type="dxa"/>
              <w:left w:w="100" w:type="dxa"/>
              <w:bottom w:w="100" w:type="dxa"/>
              <w:right w:w="100" w:type="dxa"/>
            </w:tcMar>
            <w:vAlign w:val="top"/>
          </w:tcPr>
          <w:p w14:paraId="0000018C" w14:textId="77777777" w:rsidR="00F433CE" w:rsidRDefault="00000000">
            <w:pPr>
              <w:widowControl w:val="0"/>
              <w:spacing w:line="240" w:lineRule="auto"/>
              <w:ind w:firstLine="0"/>
              <w:rPr>
                <w:sz w:val="20"/>
                <w:szCs w:val="20"/>
              </w:rPr>
            </w:pPr>
            <w:r>
              <w:rPr>
                <w:sz w:val="20"/>
                <w:szCs w:val="20"/>
              </w:rPr>
              <w:t>There was no indication of what that task was, and it was not indicated as theoretically or empirically important.</w:t>
            </w:r>
            <w:r>
              <w:rPr>
                <w:sz w:val="20"/>
                <w:szCs w:val="20"/>
              </w:rPr>
              <w:br/>
              <w:t xml:space="preserve">Online participants have limited cognitive capacity and patience for long surveys, so we removed the unrelated filler task as a tradeoff for data quality. </w:t>
            </w:r>
          </w:p>
        </w:tc>
      </w:tr>
      <w:tr w:rsidR="00F433CE" w14:paraId="05C196C8" w14:textId="77777777" w:rsidTr="00E306E5">
        <w:tc>
          <w:tcPr>
            <w:tcW w:w="1912" w:type="dxa"/>
            <w:tcBorders>
              <w:left w:val="nil"/>
              <w:right w:val="nil"/>
            </w:tcBorders>
            <w:shd w:val="clear" w:color="auto" w:fill="auto"/>
            <w:tcMar>
              <w:top w:w="100" w:type="dxa"/>
              <w:left w:w="100" w:type="dxa"/>
              <w:bottom w:w="100" w:type="dxa"/>
              <w:right w:w="100" w:type="dxa"/>
            </w:tcMar>
            <w:vAlign w:val="top"/>
          </w:tcPr>
          <w:p w14:paraId="0000018D" w14:textId="77777777" w:rsidR="00F433CE" w:rsidRDefault="00000000">
            <w:pPr>
              <w:widowControl w:val="0"/>
              <w:spacing w:line="240" w:lineRule="auto"/>
              <w:ind w:firstLine="0"/>
              <w:rPr>
                <w:sz w:val="20"/>
                <w:szCs w:val="20"/>
              </w:rPr>
            </w:pPr>
            <w:r>
              <w:rPr>
                <w:sz w:val="20"/>
                <w:szCs w:val="20"/>
              </w:rPr>
              <w:t>Study 2:</w:t>
            </w:r>
          </w:p>
          <w:p w14:paraId="0000018E" w14:textId="77777777" w:rsidR="00F433CE" w:rsidRDefault="00000000">
            <w:pPr>
              <w:widowControl w:val="0"/>
              <w:spacing w:line="240" w:lineRule="auto"/>
              <w:ind w:firstLine="0"/>
              <w:rPr>
                <w:sz w:val="20"/>
                <w:szCs w:val="20"/>
              </w:rPr>
            </w:pPr>
            <w:r>
              <w:rPr>
                <w:sz w:val="20"/>
                <w:szCs w:val="20"/>
              </w:rPr>
              <w:t>Manipulation Check</w:t>
            </w:r>
          </w:p>
        </w:tc>
        <w:tc>
          <w:tcPr>
            <w:tcW w:w="2181" w:type="dxa"/>
            <w:tcBorders>
              <w:left w:val="nil"/>
              <w:right w:val="nil"/>
            </w:tcBorders>
            <w:shd w:val="clear" w:color="auto" w:fill="auto"/>
            <w:tcMar>
              <w:top w:w="100" w:type="dxa"/>
              <w:left w:w="100" w:type="dxa"/>
              <w:bottom w:w="100" w:type="dxa"/>
              <w:right w:w="100" w:type="dxa"/>
            </w:tcMar>
            <w:vAlign w:val="top"/>
          </w:tcPr>
          <w:p w14:paraId="0000018F" w14:textId="77777777" w:rsidR="00F433CE" w:rsidRDefault="00000000">
            <w:pPr>
              <w:widowControl w:val="0"/>
              <w:spacing w:line="240" w:lineRule="auto"/>
              <w:ind w:firstLine="0"/>
              <w:rPr>
                <w:sz w:val="20"/>
                <w:szCs w:val="20"/>
              </w:rPr>
            </w:pPr>
            <w:r>
              <w:rPr>
                <w:sz w:val="20"/>
                <w:szCs w:val="20"/>
              </w:rPr>
              <w:t>No manipulation checks were included</w:t>
            </w:r>
          </w:p>
        </w:tc>
        <w:tc>
          <w:tcPr>
            <w:tcW w:w="2091" w:type="dxa"/>
            <w:tcBorders>
              <w:left w:val="nil"/>
              <w:right w:val="nil"/>
            </w:tcBorders>
            <w:shd w:val="clear" w:color="auto" w:fill="auto"/>
            <w:tcMar>
              <w:top w:w="100" w:type="dxa"/>
              <w:left w:w="100" w:type="dxa"/>
              <w:bottom w:w="100" w:type="dxa"/>
              <w:right w:w="100" w:type="dxa"/>
            </w:tcMar>
            <w:vAlign w:val="top"/>
          </w:tcPr>
          <w:p w14:paraId="00000190" w14:textId="77777777" w:rsidR="00F433CE" w:rsidRDefault="00000000">
            <w:pPr>
              <w:widowControl w:val="0"/>
              <w:spacing w:line="240" w:lineRule="auto"/>
              <w:ind w:firstLine="0"/>
              <w:rPr>
                <w:sz w:val="20"/>
                <w:szCs w:val="20"/>
              </w:rPr>
            </w:pPr>
            <w:r>
              <w:rPr>
                <w:sz w:val="20"/>
                <w:szCs w:val="20"/>
              </w:rPr>
              <w:t>We included a manipulation check for each level of the IV</w:t>
            </w:r>
          </w:p>
        </w:tc>
        <w:tc>
          <w:tcPr>
            <w:tcW w:w="3739" w:type="dxa"/>
            <w:tcBorders>
              <w:left w:val="nil"/>
              <w:right w:val="nil"/>
            </w:tcBorders>
            <w:shd w:val="clear" w:color="auto" w:fill="auto"/>
            <w:tcMar>
              <w:top w:w="100" w:type="dxa"/>
              <w:left w:w="100" w:type="dxa"/>
              <w:bottom w:w="100" w:type="dxa"/>
              <w:right w:w="100" w:type="dxa"/>
            </w:tcMar>
            <w:vAlign w:val="top"/>
          </w:tcPr>
          <w:p w14:paraId="00000191" w14:textId="355309C2" w:rsidR="00F433CE" w:rsidRDefault="00000000">
            <w:pPr>
              <w:widowControl w:val="0"/>
              <w:spacing w:line="240" w:lineRule="auto"/>
              <w:ind w:firstLine="0"/>
              <w:rPr>
                <w:sz w:val="20"/>
                <w:szCs w:val="20"/>
              </w:rPr>
            </w:pPr>
            <w:r>
              <w:rPr>
                <w:sz w:val="20"/>
                <w:szCs w:val="20"/>
              </w:rPr>
              <w:t xml:space="preserve">It is possible that participants could miss the manipulated caption, particularly online. Thus, manipulation checks </w:t>
            </w:r>
            <w:del w:id="343" w:author="PCIRR-RNR revision" w:date="2022-10-13T09:53:00Z">
              <w:r w:rsidR="000A7264">
                <w:rPr>
                  <w:sz w:val="20"/>
                  <w:szCs w:val="20"/>
                </w:rPr>
                <w:delText>ensure that</w:delText>
              </w:r>
            </w:del>
            <w:ins w:id="344" w:author="PCIRR-RNR revision" w:date="2022-10-13T09:53:00Z">
              <w:r w:rsidR="003E5EC2">
                <w:rPr>
                  <w:sz w:val="20"/>
                  <w:szCs w:val="20"/>
                </w:rPr>
                <w:t>measure if</w:t>
              </w:r>
            </w:ins>
            <w:r w:rsidR="003E5EC2">
              <w:rPr>
                <w:sz w:val="20"/>
                <w:szCs w:val="20"/>
              </w:rPr>
              <w:t xml:space="preserve"> </w:t>
            </w:r>
            <w:r>
              <w:rPr>
                <w:sz w:val="20"/>
                <w:szCs w:val="20"/>
              </w:rPr>
              <w:t>participants read the scenarios carefully.</w:t>
            </w:r>
          </w:p>
        </w:tc>
      </w:tr>
      <w:tr w:rsidR="00F433CE" w14:paraId="115A4EE5" w14:textId="77777777" w:rsidTr="00E306E5">
        <w:tc>
          <w:tcPr>
            <w:tcW w:w="1912" w:type="dxa"/>
            <w:tcBorders>
              <w:left w:val="nil"/>
              <w:right w:val="nil"/>
            </w:tcBorders>
            <w:shd w:val="clear" w:color="auto" w:fill="auto"/>
            <w:tcMar>
              <w:top w:w="100" w:type="dxa"/>
              <w:left w:w="100" w:type="dxa"/>
              <w:bottom w:w="100" w:type="dxa"/>
              <w:right w:w="100" w:type="dxa"/>
            </w:tcMar>
            <w:vAlign w:val="top"/>
          </w:tcPr>
          <w:p w14:paraId="00000192" w14:textId="77777777" w:rsidR="00F433CE" w:rsidRDefault="00000000">
            <w:pPr>
              <w:widowControl w:val="0"/>
              <w:spacing w:line="240" w:lineRule="auto"/>
              <w:ind w:firstLine="0"/>
              <w:rPr>
                <w:sz w:val="20"/>
                <w:szCs w:val="20"/>
              </w:rPr>
            </w:pPr>
            <w:r>
              <w:rPr>
                <w:sz w:val="20"/>
                <w:szCs w:val="20"/>
              </w:rPr>
              <w:t xml:space="preserve">Studies 1 and 2: Item Randomization </w:t>
            </w:r>
          </w:p>
        </w:tc>
        <w:tc>
          <w:tcPr>
            <w:tcW w:w="2181" w:type="dxa"/>
            <w:tcBorders>
              <w:left w:val="nil"/>
              <w:right w:val="nil"/>
            </w:tcBorders>
            <w:shd w:val="clear" w:color="auto" w:fill="auto"/>
            <w:tcMar>
              <w:top w:w="100" w:type="dxa"/>
              <w:left w:w="100" w:type="dxa"/>
              <w:bottom w:w="100" w:type="dxa"/>
              <w:right w:w="100" w:type="dxa"/>
            </w:tcMar>
            <w:vAlign w:val="top"/>
          </w:tcPr>
          <w:p w14:paraId="00000193" w14:textId="1612F803" w:rsidR="00F433CE" w:rsidRDefault="000A7264">
            <w:pPr>
              <w:widowControl w:val="0"/>
              <w:spacing w:line="240" w:lineRule="auto"/>
              <w:ind w:firstLine="0"/>
              <w:rPr>
                <w:sz w:val="20"/>
                <w:szCs w:val="20"/>
              </w:rPr>
            </w:pPr>
            <w:del w:id="345" w:author="PCIRR-RNR revision" w:date="2022-10-13T09:53:00Z">
              <w:r>
                <w:rPr>
                  <w:sz w:val="20"/>
                  <w:szCs w:val="20"/>
                </w:rPr>
                <w:delText>Items</w:delText>
              </w:r>
            </w:del>
            <w:ins w:id="346" w:author="PCIRR-RNR revision" w:date="2022-10-13T09:53:00Z">
              <w:r w:rsidR="00DF77C6">
                <w:t xml:space="preserve">Unclear if </w:t>
              </w:r>
              <w:r w:rsidR="00DF77C6">
                <w:rPr>
                  <w:sz w:val="20"/>
                  <w:szCs w:val="20"/>
                </w:rPr>
                <w:t>items</w:t>
              </w:r>
            </w:ins>
            <w:r w:rsidR="00DF77C6">
              <w:rPr>
                <w:sz w:val="20"/>
                <w:szCs w:val="20"/>
              </w:rPr>
              <w:t xml:space="preserve"> for mental capacities in both Studies 1 and 2 were </w:t>
            </w:r>
            <w:del w:id="347" w:author="PCIRR-RNR revision" w:date="2022-10-13T09:53:00Z">
              <w:r>
                <w:rPr>
                  <w:sz w:val="20"/>
                  <w:szCs w:val="20"/>
                </w:rPr>
                <w:delText xml:space="preserve">not </w:delText>
              </w:r>
            </w:del>
            <w:r w:rsidR="00DF77C6">
              <w:rPr>
                <w:sz w:val="20"/>
                <w:szCs w:val="20"/>
              </w:rPr>
              <w:t xml:space="preserve">randomized </w:t>
            </w:r>
          </w:p>
        </w:tc>
        <w:tc>
          <w:tcPr>
            <w:tcW w:w="2091" w:type="dxa"/>
            <w:tcBorders>
              <w:left w:val="nil"/>
              <w:right w:val="nil"/>
            </w:tcBorders>
            <w:shd w:val="clear" w:color="auto" w:fill="auto"/>
            <w:tcMar>
              <w:top w:w="100" w:type="dxa"/>
              <w:left w:w="100" w:type="dxa"/>
              <w:bottom w:w="100" w:type="dxa"/>
              <w:right w:w="100" w:type="dxa"/>
            </w:tcMar>
            <w:vAlign w:val="top"/>
          </w:tcPr>
          <w:p w14:paraId="00000194" w14:textId="77777777" w:rsidR="00F433CE" w:rsidRDefault="00000000">
            <w:pPr>
              <w:widowControl w:val="0"/>
              <w:spacing w:line="240" w:lineRule="auto"/>
              <w:ind w:firstLine="0"/>
              <w:rPr>
                <w:b/>
                <w:sz w:val="20"/>
                <w:szCs w:val="20"/>
              </w:rPr>
            </w:pPr>
            <w:r>
              <w:rPr>
                <w:sz w:val="20"/>
                <w:szCs w:val="20"/>
              </w:rPr>
              <w:t xml:space="preserve">Items for the mental capacities in both Studies 1 and 2 were </w:t>
            </w:r>
            <w:r>
              <w:rPr>
                <w:b/>
                <w:sz w:val="20"/>
                <w:szCs w:val="20"/>
              </w:rPr>
              <w:t xml:space="preserve">randomized </w:t>
            </w:r>
          </w:p>
        </w:tc>
        <w:tc>
          <w:tcPr>
            <w:tcW w:w="3739" w:type="dxa"/>
            <w:tcBorders>
              <w:left w:val="nil"/>
              <w:right w:val="nil"/>
            </w:tcBorders>
            <w:shd w:val="clear" w:color="auto" w:fill="auto"/>
            <w:tcMar>
              <w:top w:w="100" w:type="dxa"/>
              <w:left w:w="100" w:type="dxa"/>
              <w:bottom w:w="100" w:type="dxa"/>
              <w:right w:w="100" w:type="dxa"/>
            </w:tcMar>
            <w:vAlign w:val="top"/>
          </w:tcPr>
          <w:p w14:paraId="00000195" w14:textId="77777777" w:rsidR="00F433CE" w:rsidRDefault="00000000">
            <w:pPr>
              <w:widowControl w:val="0"/>
              <w:spacing w:line="240" w:lineRule="auto"/>
              <w:ind w:firstLine="0"/>
              <w:rPr>
                <w:sz w:val="20"/>
                <w:szCs w:val="20"/>
              </w:rPr>
            </w:pPr>
            <w:r>
              <w:rPr>
                <w:sz w:val="20"/>
                <w:szCs w:val="20"/>
              </w:rPr>
              <w:t>Prevent bias introduced by order and/or survey fatigue</w:t>
            </w:r>
          </w:p>
        </w:tc>
      </w:tr>
      <w:tr w:rsidR="00F433CE" w14:paraId="50915EB6" w14:textId="77777777" w:rsidTr="00E306E5">
        <w:tc>
          <w:tcPr>
            <w:tcW w:w="1912" w:type="dxa"/>
            <w:tcBorders>
              <w:left w:val="nil"/>
              <w:right w:val="nil"/>
            </w:tcBorders>
            <w:shd w:val="clear" w:color="auto" w:fill="auto"/>
            <w:tcMar>
              <w:top w:w="100" w:type="dxa"/>
              <w:left w:w="100" w:type="dxa"/>
              <w:bottom w:w="100" w:type="dxa"/>
              <w:right w:w="100" w:type="dxa"/>
            </w:tcMar>
            <w:vAlign w:val="top"/>
          </w:tcPr>
          <w:p w14:paraId="00000196" w14:textId="77777777" w:rsidR="00F433CE" w:rsidRDefault="00000000">
            <w:pPr>
              <w:widowControl w:val="0"/>
              <w:spacing w:line="240" w:lineRule="auto"/>
              <w:ind w:firstLine="0"/>
              <w:rPr>
                <w:sz w:val="20"/>
                <w:szCs w:val="20"/>
              </w:rPr>
            </w:pPr>
            <w:r>
              <w:rPr>
                <w:sz w:val="20"/>
                <w:szCs w:val="20"/>
              </w:rPr>
              <w:t>Attention Check</w:t>
            </w:r>
          </w:p>
        </w:tc>
        <w:tc>
          <w:tcPr>
            <w:tcW w:w="2181" w:type="dxa"/>
            <w:tcBorders>
              <w:left w:val="nil"/>
              <w:right w:val="nil"/>
            </w:tcBorders>
            <w:shd w:val="clear" w:color="auto" w:fill="auto"/>
            <w:tcMar>
              <w:top w:w="100" w:type="dxa"/>
              <w:left w:w="100" w:type="dxa"/>
              <w:bottom w:w="100" w:type="dxa"/>
              <w:right w:w="100" w:type="dxa"/>
            </w:tcMar>
            <w:vAlign w:val="top"/>
          </w:tcPr>
          <w:p w14:paraId="00000197" w14:textId="77777777" w:rsidR="00F433CE" w:rsidRDefault="00000000">
            <w:pPr>
              <w:widowControl w:val="0"/>
              <w:spacing w:line="240" w:lineRule="auto"/>
              <w:ind w:firstLine="0"/>
              <w:rPr>
                <w:sz w:val="20"/>
                <w:szCs w:val="20"/>
              </w:rPr>
            </w:pPr>
            <w:r>
              <w:rPr>
                <w:sz w:val="20"/>
                <w:szCs w:val="20"/>
              </w:rPr>
              <w:t>No attention checks were included</w:t>
            </w:r>
          </w:p>
        </w:tc>
        <w:tc>
          <w:tcPr>
            <w:tcW w:w="2091" w:type="dxa"/>
            <w:tcBorders>
              <w:left w:val="nil"/>
              <w:right w:val="nil"/>
            </w:tcBorders>
            <w:shd w:val="clear" w:color="auto" w:fill="auto"/>
            <w:tcMar>
              <w:top w:w="100" w:type="dxa"/>
              <w:left w:w="100" w:type="dxa"/>
              <w:bottom w:w="100" w:type="dxa"/>
              <w:right w:w="100" w:type="dxa"/>
            </w:tcMar>
            <w:vAlign w:val="top"/>
          </w:tcPr>
          <w:p w14:paraId="00000198" w14:textId="77777777" w:rsidR="00F433CE" w:rsidRDefault="00000000">
            <w:pPr>
              <w:widowControl w:val="0"/>
              <w:spacing w:line="240" w:lineRule="auto"/>
              <w:ind w:firstLine="0"/>
              <w:rPr>
                <w:sz w:val="20"/>
                <w:szCs w:val="20"/>
              </w:rPr>
            </w:pPr>
            <w:r>
              <w:rPr>
                <w:sz w:val="20"/>
                <w:szCs w:val="20"/>
              </w:rPr>
              <w:t>Two attention checks were included</w:t>
            </w:r>
          </w:p>
        </w:tc>
        <w:tc>
          <w:tcPr>
            <w:tcW w:w="3739" w:type="dxa"/>
            <w:tcBorders>
              <w:left w:val="nil"/>
              <w:right w:val="nil"/>
            </w:tcBorders>
            <w:shd w:val="clear" w:color="auto" w:fill="auto"/>
            <w:tcMar>
              <w:top w:w="100" w:type="dxa"/>
              <w:left w:w="100" w:type="dxa"/>
              <w:bottom w:w="100" w:type="dxa"/>
              <w:right w:w="100" w:type="dxa"/>
            </w:tcMar>
            <w:vAlign w:val="top"/>
          </w:tcPr>
          <w:p w14:paraId="00000199" w14:textId="77777777" w:rsidR="00F433CE" w:rsidRDefault="00000000">
            <w:pPr>
              <w:widowControl w:val="0"/>
              <w:spacing w:line="240" w:lineRule="auto"/>
              <w:ind w:firstLine="0"/>
              <w:rPr>
                <w:sz w:val="20"/>
                <w:szCs w:val="20"/>
              </w:rPr>
            </w:pPr>
            <w:r>
              <w:rPr>
                <w:sz w:val="20"/>
                <w:szCs w:val="20"/>
              </w:rPr>
              <w:t>Measures whether participants carefully read survey items, which can be an issue with online research</w:t>
            </w:r>
          </w:p>
        </w:tc>
      </w:tr>
      <w:tr w:rsidR="00F433CE" w14:paraId="73EB5CCE" w14:textId="77777777" w:rsidTr="00E306E5">
        <w:tc>
          <w:tcPr>
            <w:tcW w:w="1912" w:type="dxa"/>
            <w:tcBorders>
              <w:left w:val="nil"/>
              <w:bottom w:val="single" w:sz="12" w:space="0" w:color="000000"/>
              <w:right w:val="nil"/>
            </w:tcBorders>
            <w:shd w:val="clear" w:color="auto" w:fill="auto"/>
            <w:tcMar>
              <w:top w:w="100" w:type="dxa"/>
              <w:left w:w="100" w:type="dxa"/>
              <w:bottom w:w="100" w:type="dxa"/>
              <w:right w:w="100" w:type="dxa"/>
            </w:tcMar>
            <w:vAlign w:val="top"/>
          </w:tcPr>
          <w:p w14:paraId="0000019A" w14:textId="77777777" w:rsidR="00F433CE" w:rsidRDefault="00000000">
            <w:pPr>
              <w:widowControl w:val="0"/>
              <w:spacing w:line="240" w:lineRule="auto"/>
              <w:ind w:firstLine="0"/>
              <w:rPr>
                <w:sz w:val="20"/>
                <w:szCs w:val="20"/>
              </w:rPr>
            </w:pPr>
            <w:r>
              <w:rPr>
                <w:sz w:val="20"/>
                <w:szCs w:val="20"/>
              </w:rPr>
              <w:t xml:space="preserve">Exclusion </w:t>
            </w:r>
          </w:p>
        </w:tc>
        <w:tc>
          <w:tcPr>
            <w:tcW w:w="2181" w:type="dxa"/>
            <w:tcBorders>
              <w:left w:val="nil"/>
              <w:bottom w:val="single" w:sz="12" w:space="0" w:color="000000"/>
              <w:right w:val="nil"/>
            </w:tcBorders>
            <w:shd w:val="clear" w:color="auto" w:fill="auto"/>
            <w:tcMar>
              <w:top w:w="100" w:type="dxa"/>
              <w:left w:w="100" w:type="dxa"/>
              <w:bottom w:w="100" w:type="dxa"/>
              <w:right w:w="100" w:type="dxa"/>
            </w:tcMar>
            <w:vAlign w:val="top"/>
          </w:tcPr>
          <w:p w14:paraId="0000019B" w14:textId="77777777" w:rsidR="00F433CE" w:rsidRDefault="00000000">
            <w:pPr>
              <w:widowControl w:val="0"/>
              <w:spacing w:line="240" w:lineRule="auto"/>
              <w:ind w:firstLine="0"/>
              <w:rPr>
                <w:ins w:id="348" w:author="PCIRR-RNR revision" w:date="2022-10-13T09:53:00Z"/>
                <w:sz w:val="20"/>
                <w:szCs w:val="20"/>
              </w:rPr>
            </w:pPr>
            <w:r>
              <w:rPr>
                <w:sz w:val="20"/>
                <w:szCs w:val="20"/>
              </w:rPr>
              <w:t>Vegetarians were excluded at the end of Study 1 survey</w:t>
            </w:r>
          </w:p>
          <w:p w14:paraId="0000019C" w14:textId="77777777" w:rsidR="00F433CE" w:rsidRDefault="00F433CE">
            <w:pPr>
              <w:widowControl w:val="0"/>
              <w:spacing w:line="240" w:lineRule="auto"/>
              <w:ind w:firstLine="0"/>
              <w:rPr>
                <w:ins w:id="349" w:author="PCIRR-RNR revision" w:date="2022-10-13T09:53:00Z"/>
                <w:sz w:val="20"/>
                <w:szCs w:val="20"/>
              </w:rPr>
            </w:pPr>
          </w:p>
          <w:p w14:paraId="0000019D" w14:textId="77777777" w:rsidR="00F433CE" w:rsidRDefault="00000000">
            <w:pPr>
              <w:widowControl w:val="0"/>
              <w:spacing w:line="240" w:lineRule="auto"/>
              <w:ind w:firstLine="0"/>
              <w:rPr>
                <w:sz w:val="20"/>
                <w:szCs w:val="20"/>
              </w:rPr>
            </w:pPr>
            <w:ins w:id="350" w:author="PCIRR-RNR revision" w:date="2022-10-13T09:53:00Z">
              <w:r>
                <w:rPr>
                  <w:sz w:val="20"/>
                  <w:szCs w:val="20"/>
                </w:rPr>
                <w:t>Exploratory analyses using exclusion criteria</w:t>
              </w:r>
            </w:ins>
          </w:p>
        </w:tc>
        <w:tc>
          <w:tcPr>
            <w:tcW w:w="2091" w:type="dxa"/>
            <w:tcBorders>
              <w:left w:val="nil"/>
              <w:bottom w:val="single" w:sz="12" w:space="0" w:color="000000"/>
              <w:right w:val="nil"/>
            </w:tcBorders>
            <w:shd w:val="clear" w:color="auto" w:fill="auto"/>
            <w:tcMar>
              <w:top w:w="100" w:type="dxa"/>
              <w:left w:w="100" w:type="dxa"/>
              <w:bottom w:w="100" w:type="dxa"/>
              <w:right w:w="100" w:type="dxa"/>
            </w:tcMar>
            <w:vAlign w:val="top"/>
          </w:tcPr>
          <w:p w14:paraId="0000019E" w14:textId="77777777" w:rsidR="00F433CE" w:rsidRDefault="00000000">
            <w:pPr>
              <w:widowControl w:val="0"/>
              <w:spacing w:line="240" w:lineRule="auto"/>
              <w:ind w:firstLine="0"/>
              <w:rPr>
                <w:ins w:id="351" w:author="PCIRR-RNR revision" w:date="2022-10-13T09:53:00Z"/>
                <w:sz w:val="20"/>
                <w:szCs w:val="20"/>
              </w:rPr>
            </w:pPr>
            <w:r>
              <w:rPr>
                <w:sz w:val="20"/>
                <w:szCs w:val="20"/>
              </w:rPr>
              <w:t xml:space="preserve">Vegetarians were excluded at the very </w:t>
            </w:r>
            <w:r>
              <w:rPr>
                <w:b/>
                <w:sz w:val="20"/>
                <w:szCs w:val="20"/>
              </w:rPr>
              <w:t xml:space="preserve">beginning </w:t>
            </w:r>
            <w:r>
              <w:rPr>
                <w:sz w:val="20"/>
                <w:szCs w:val="20"/>
              </w:rPr>
              <w:t>of the survey, rather than post-hoc.</w:t>
            </w:r>
          </w:p>
          <w:p w14:paraId="0000019F" w14:textId="77777777" w:rsidR="00F433CE" w:rsidRDefault="00F433CE">
            <w:pPr>
              <w:widowControl w:val="0"/>
              <w:spacing w:line="240" w:lineRule="auto"/>
              <w:ind w:firstLine="0"/>
              <w:rPr>
                <w:ins w:id="352" w:author="PCIRR-RNR revision" w:date="2022-10-13T09:53:00Z"/>
                <w:sz w:val="20"/>
                <w:szCs w:val="20"/>
              </w:rPr>
            </w:pPr>
          </w:p>
          <w:p w14:paraId="000001A0" w14:textId="77777777" w:rsidR="00F433CE" w:rsidRDefault="00000000">
            <w:pPr>
              <w:widowControl w:val="0"/>
              <w:spacing w:line="240" w:lineRule="auto"/>
              <w:ind w:firstLine="0"/>
              <w:rPr>
                <w:sz w:val="20"/>
                <w:szCs w:val="20"/>
              </w:rPr>
            </w:pPr>
            <w:ins w:id="353" w:author="PCIRR-RNR revision" w:date="2022-10-13T09:53:00Z">
              <w:r>
                <w:rPr>
                  <w:sz w:val="20"/>
                  <w:szCs w:val="20"/>
                </w:rPr>
                <w:t>See the “Exclusion Criteria” section of the Supplemental Materials</w:t>
              </w:r>
            </w:ins>
          </w:p>
        </w:tc>
        <w:tc>
          <w:tcPr>
            <w:tcW w:w="3739" w:type="dxa"/>
            <w:tcBorders>
              <w:left w:val="nil"/>
              <w:bottom w:val="single" w:sz="12" w:space="0" w:color="000000"/>
              <w:right w:val="nil"/>
            </w:tcBorders>
            <w:shd w:val="clear" w:color="auto" w:fill="auto"/>
            <w:tcMar>
              <w:top w:w="100" w:type="dxa"/>
              <w:left w:w="100" w:type="dxa"/>
              <w:bottom w:w="100" w:type="dxa"/>
              <w:right w:w="100" w:type="dxa"/>
            </w:tcMar>
            <w:vAlign w:val="top"/>
          </w:tcPr>
          <w:p w14:paraId="000001A1" w14:textId="77777777" w:rsidR="00F433CE" w:rsidRDefault="00000000">
            <w:pPr>
              <w:widowControl w:val="0"/>
              <w:spacing w:line="240" w:lineRule="auto"/>
              <w:ind w:firstLine="0"/>
              <w:rPr>
                <w:sz w:val="20"/>
                <w:szCs w:val="20"/>
              </w:rPr>
            </w:pPr>
            <w:r>
              <w:rPr>
                <w:sz w:val="20"/>
                <w:szCs w:val="20"/>
              </w:rPr>
              <w:t xml:space="preserve">The research aims for non-vegetarians and non-vegans, a filtering question should be added in the beginning of the study. Additional verification questions were added to increase data quality. </w:t>
            </w:r>
            <w:ins w:id="354" w:author="PCIRR-RNR revision" w:date="2022-10-13T09:53:00Z">
              <w:r>
                <w:rPr>
                  <w:sz w:val="20"/>
                  <w:szCs w:val="20"/>
                </w:rPr>
                <w:t xml:space="preserve">If we fail to find support for the </w:t>
              </w:r>
              <w:proofErr w:type="gramStart"/>
              <w:r>
                <w:rPr>
                  <w:sz w:val="20"/>
                  <w:szCs w:val="20"/>
                </w:rPr>
                <w:t>hypotheses</w:t>
              </w:r>
              <w:proofErr w:type="gramEnd"/>
              <w:r>
                <w:rPr>
                  <w:sz w:val="20"/>
                  <w:szCs w:val="20"/>
                </w:rPr>
                <w:t xml:space="preserve"> we will also examine the results using our exclusion criteria. In that case, we will report the exclusions in detail and will report results for both the full sample and with exclusions.</w:t>
              </w:r>
            </w:ins>
          </w:p>
        </w:tc>
      </w:tr>
    </w:tbl>
    <w:p w14:paraId="000001A2" w14:textId="77777777" w:rsidR="00F433CE" w:rsidRDefault="00F433CE">
      <w:pPr>
        <w:ind w:firstLine="0"/>
      </w:pPr>
    </w:p>
    <w:p w14:paraId="000001A3" w14:textId="77777777" w:rsidR="00F433CE" w:rsidRDefault="00000000">
      <w:pPr>
        <w:pStyle w:val="Heading2"/>
      </w:pPr>
      <w:r>
        <w:t>Evaluation criteria for replication findings</w:t>
      </w:r>
    </w:p>
    <w:p w14:paraId="000001A5" w14:textId="223FF719" w:rsidR="00F433CE" w:rsidRDefault="00000000" w:rsidP="00722BF1">
      <w:r>
        <w:t>We aimed to compare the replication effects with the original effects in the target article using the criteria set by LeBel et al. (</w:t>
      </w:r>
      <w:r w:rsidR="000A7264">
        <w:t>2019</w:t>
      </w:r>
      <w:r>
        <w:t>) (see section “Replication evaluation” in the supplementary).</w:t>
      </w:r>
      <w:ins w:id="355" w:author="PCIRR-RNR revision" w:date="2022-10-13T09:53:00Z">
        <w:r>
          <w:t xml:space="preserve"> For Study 1, </w:t>
        </w:r>
        <w:r>
          <w:rPr>
            <w:color w:val="000000"/>
          </w:rPr>
          <w:t>we will consider it to be a successful replication if all three hypotheses (1a-1c) are supported, a mixed replication if only one or two of the hypotheses are supported, and a failed replication if none of the hypotheses are supported. Study 2 will be considered a successful replication if Hypothesis 2 is supported.</w:t>
        </w:r>
      </w:ins>
    </w:p>
    <w:p w14:paraId="000001A6" w14:textId="77777777" w:rsidR="00F433CE" w:rsidRDefault="00000000">
      <w:pPr>
        <w:pStyle w:val="Heading2"/>
      </w:pPr>
      <w:r>
        <w:t>Replication closeness evaluation</w:t>
      </w:r>
    </w:p>
    <w:p w14:paraId="000001A7" w14:textId="77777777" w:rsidR="00F433CE" w:rsidRDefault="00000000">
      <w:r>
        <w:t>We provided details on the classification of the replications using the LeBel et al. (2018) criteria in Table 5 (see section “replication closeness evaluation” in the supplementary for details on this criteria). We summarized the replication as a “very close” replication.</w:t>
      </w:r>
    </w:p>
    <w:p w14:paraId="000001A8" w14:textId="77777777" w:rsidR="00F433CE" w:rsidRDefault="00000000">
      <w:pPr>
        <w:ind w:firstLine="0"/>
        <w:rPr>
          <w:b/>
        </w:rPr>
      </w:pPr>
      <w:r>
        <w:br w:type="page"/>
      </w:r>
    </w:p>
    <w:p w14:paraId="000001A9" w14:textId="77777777" w:rsidR="00F433CE" w:rsidRPr="00E306E5" w:rsidRDefault="00000000" w:rsidP="00E306E5">
      <w:pPr>
        <w:pStyle w:val="Table"/>
      </w:pPr>
      <w:r w:rsidRPr="00E306E5">
        <w:lastRenderedPageBreak/>
        <w:t>Table 5</w:t>
      </w:r>
    </w:p>
    <w:p w14:paraId="000001AA" w14:textId="77777777" w:rsidR="00F433CE" w:rsidRDefault="00000000">
      <w:pPr>
        <w:ind w:firstLine="0"/>
        <w:rPr>
          <w:i/>
        </w:rPr>
      </w:pPr>
      <w:r>
        <w:rPr>
          <w:i/>
        </w:rPr>
        <w:t>Classification of the replication, based on LeBel et al. (2018)</w:t>
      </w:r>
    </w:p>
    <w:tbl>
      <w:tblPr>
        <w:tblStyle w:val="afff7"/>
        <w:tblW w:w="9396" w:type="dxa"/>
        <w:tblBorders>
          <w:top w:val="nil"/>
          <w:left w:val="nil"/>
          <w:bottom w:val="nil"/>
          <w:right w:val="nil"/>
          <w:insideH w:val="nil"/>
          <w:insideV w:val="nil"/>
        </w:tblBorders>
        <w:tblLayout w:type="fixed"/>
        <w:tblLook w:val="0600" w:firstRow="0" w:lastRow="0" w:firstColumn="0" w:lastColumn="0" w:noHBand="1" w:noVBand="1"/>
      </w:tblPr>
      <w:tblGrid>
        <w:gridCol w:w="2016"/>
        <w:gridCol w:w="1626"/>
        <w:gridCol w:w="5754"/>
      </w:tblGrid>
      <w:tr w:rsidR="00F433CE" w14:paraId="2754523C" w14:textId="77777777" w:rsidTr="00E306E5">
        <w:tc>
          <w:tcPr>
            <w:tcW w:w="2016" w:type="dxa"/>
            <w:tcBorders>
              <w:top w:val="single" w:sz="8" w:space="0" w:color="000000"/>
              <w:left w:val="nil"/>
              <w:bottom w:val="single" w:sz="8" w:space="0" w:color="000000"/>
              <w:right w:val="nil"/>
            </w:tcBorders>
            <w:tcMar>
              <w:top w:w="100" w:type="dxa"/>
              <w:left w:w="120" w:type="dxa"/>
              <w:bottom w:w="100" w:type="dxa"/>
              <w:right w:w="120" w:type="dxa"/>
            </w:tcMar>
            <w:vAlign w:val="top"/>
          </w:tcPr>
          <w:p w14:paraId="000001AB" w14:textId="77777777" w:rsidR="00F433CE" w:rsidRDefault="00000000">
            <w:pPr>
              <w:spacing w:line="240" w:lineRule="auto"/>
              <w:ind w:firstLine="0"/>
              <w:rPr>
                <w:b/>
                <w:sz w:val="24"/>
                <w:szCs w:val="24"/>
              </w:rPr>
            </w:pPr>
            <w:r>
              <w:rPr>
                <w:b/>
                <w:sz w:val="24"/>
                <w:szCs w:val="24"/>
              </w:rPr>
              <w:t>Design facet</w:t>
            </w:r>
          </w:p>
        </w:tc>
        <w:tc>
          <w:tcPr>
            <w:tcW w:w="1626" w:type="dxa"/>
            <w:tcBorders>
              <w:top w:val="single" w:sz="8" w:space="0" w:color="000000"/>
              <w:left w:val="nil"/>
              <w:bottom w:val="single" w:sz="8" w:space="0" w:color="000000"/>
              <w:right w:val="nil"/>
            </w:tcBorders>
            <w:tcMar>
              <w:top w:w="100" w:type="dxa"/>
              <w:left w:w="120" w:type="dxa"/>
              <w:bottom w:w="100" w:type="dxa"/>
              <w:right w:w="120" w:type="dxa"/>
            </w:tcMar>
            <w:vAlign w:val="top"/>
          </w:tcPr>
          <w:p w14:paraId="000001AC" w14:textId="77777777" w:rsidR="00F433CE" w:rsidRDefault="00000000">
            <w:pPr>
              <w:spacing w:line="240" w:lineRule="auto"/>
              <w:ind w:firstLine="0"/>
              <w:rPr>
                <w:b/>
                <w:sz w:val="24"/>
                <w:szCs w:val="24"/>
              </w:rPr>
            </w:pPr>
            <w:r>
              <w:rPr>
                <w:b/>
                <w:sz w:val="24"/>
                <w:szCs w:val="24"/>
              </w:rPr>
              <w:t>Replication</w:t>
            </w:r>
          </w:p>
        </w:tc>
        <w:tc>
          <w:tcPr>
            <w:tcW w:w="5754" w:type="dxa"/>
            <w:tcBorders>
              <w:top w:val="single" w:sz="8" w:space="0" w:color="000000"/>
              <w:left w:val="nil"/>
              <w:bottom w:val="single" w:sz="8" w:space="0" w:color="000000"/>
              <w:right w:val="nil"/>
            </w:tcBorders>
            <w:tcMar>
              <w:top w:w="100" w:type="dxa"/>
              <w:left w:w="120" w:type="dxa"/>
              <w:bottom w:w="100" w:type="dxa"/>
              <w:right w:w="120" w:type="dxa"/>
            </w:tcMar>
            <w:vAlign w:val="top"/>
          </w:tcPr>
          <w:p w14:paraId="000001AD" w14:textId="77777777" w:rsidR="00F433CE" w:rsidRDefault="00000000">
            <w:pPr>
              <w:spacing w:line="240" w:lineRule="auto"/>
              <w:ind w:right="-42" w:firstLine="0"/>
              <w:rPr>
                <w:b/>
                <w:sz w:val="24"/>
                <w:szCs w:val="24"/>
              </w:rPr>
            </w:pPr>
            <w:r>
              <w:rPr>
                <w:b/>
                <w:sz w:val="24"/>
                <w:szCs w:val="24"/>
              </w:rPr>
              <w:t>Details of deviation</w:t>
            </w:r>
          </w:p>
        </w:tc>
      </w:tr>
      <w:tr w:rsidR="00F433CE" w14:paraId="68E383F6" w14:textId="77777777" w:rsidTr="00E306E5">
        <w:tc>
          <w:tcPr>
            <w:tcW w:w="2016" w:type="dxa"/>
            <w:tcBorders>
              <w:top w:val="nil"/>
              <w:left w:val="nil"/>
              <w:bottom w:val="nil"/>
              <w:right w:val="nil"/>
            </w:tcBorders>
            <w:tcMar>
              <w:top w:w="100" w:type="dxa"/>
              <w:left w:w="120" w:type="dxa"/>
              <w:bottom w:w="100" w:type="dxa"/>
              <w:right w:w="120" w:type="dxa"/>
            </w:tcMar>
            <w:vAlign w:val="top"/>
          </w:tcPr>
          <w:p w14:paraId="000001AE" w14:textId="77777777" w:rsidR="00F433CE" w:rsidRDefault="00000000">
            <w:pPr>
              <w:spacing w:line="240" w:lineRule="auto"/>
              <w:ind w:firstLine="0"/>
              <w:rPr>
                <w:sz w:val="24"/>
                <w:szCs w:val="24"/>
              </w:rPr>
            </w:pPr>
            <w:r>
              <w:rPr>
                <w:sz w:val="24"/>
                <w:szCs w:val="24"/>
              </w:rPr>
              <w:t>Effect/hypothesis</w:t>
            </w:r>
          </w:p>
        </w:tc>
        <w:tc>
          <w:tcPr>
            <w:tcW w:w="1626" w:type="dxa"/>
            <w:tcBorders>
              <w:top w:val="nil"/>
              <w:left w:val="nil"/>
              <w:bottom w:val="nil"/>
              <w:right w:val="nil"/>
            </w:tcBorders>
            <w:tcMar>
              <w:top w:w="100" w:type="dxa"/>
              <w:left w:w="120" w:type="dxa"/>
              <w:bottom w:w="100" w:type="dxa"/>
              <w:right w:w="120" w:type="dxa"/>
            </w:tcMar>
            <w:vAlign w:val="top"/>
          </w:tcPr>
          <w:p w14:paraId="000001AF" w14:textId="77777777" w:rsidR="00F433CE" w:rsidRDefault="00000000">
            <w:pPr>
              <w:spacing w:line="240" w:lineRule="auto"/>
              <w:ind w:firstLine="0"/>
              <w:rPr>
                <w:sz w:val="24"/>
                <w:szCs w:val="24"/>
              </w:rPr>
            </w:pPr>
            <w:r>
              <w:rPr>
                <w:sz w:val="24"/>
                <w:szCs w:val="24"/>
              </w:rPr>
              <w:t>Same</w:t>
            </w:r>
          </w:p>
        </w:tc>
        <w:tc>
          <w:tcPr>
            <w:tcW w:w="5754" w:type="dxa"/>
            <w:tcBorders>
              <w:top w:val="nil"/>
              <w:left w:val="nil"/>
              <w:bottom w:val="nil"/>
              <w:right w:val="nil"/>
            </w:tcBorders>
            <w:tcMar>
              <w:top w:w="100" w:type="dxa"/>
              <w:left w:w="120" w:type="dxa"/>
              <w:bottom w:w="100" w:type="dxa"/>
              <w:right w:w="120" w:type="dxa"/>
            </w:tcMar>
            <w:vAlign w:val="top"/>
          </w:tcPr>
          <w:p w14:paraId="000001B0" w14:textId="77777777" w:rsidR="00F433CE" w:rsidRDefault="00000000">
            <w:pPr>
              <w:spacing w:line="240" w:lineRule="auto"/>
              <w:ind w:firstLine="0"/>
              <w:rPr>
                <w:sz w:val="24"/>
                <w:szCs w:val="24"/>
              </w:rPr>
            </w:pPr>
            <w:r>
              <w:rPr>
                <w:sz w:val="24"/>
                <w:szCs w:val="24"/>
              </w:rPr>
              <w:t>-</w:t>
            </w:r>
          </w:p>
        </w:tc>
      </w:tr>
      <w:tr w:rsidR="00F433CE" w14:paraId="7B4A6F19" w14:textId="77777777" w:rsidTr="00E306E5">
        <w:tc>
          <w:tcPr>
            <w:tcW w:w="2016" w:type="dxa"/>
            <w:tcBorders>
              <w:top w:val="nil"/>
              <w:left w:val="nil"/>
              <w:bottom w:val="nil"/>
              <w:right w:val="nil"/>
            </w:tcBorders>
            <w:tcMar>
              <w:top w:w="100" w:type="dxa"/>
              <w:left w:w="120" w:type="dxa"/>
              <w:bottom w:w="100" w:type="dxa"/>
              <w:right w:w="120" w:type="dxa"/>
            </w:tcMar>
            <w:vAlign w:val="top"/>
          </w:tcPr>
          <w:p w14:paraId="000001B1" w14:textId="77777777" w:rsidR="00F433CE" w:rsidRDefault="00000000">
            <w:pPr>
              <w:spacing w:line="240" w:lineRule="auto"/>
              <w:ind w:firstLine="0"/>
              <w:rPr>
                <w:sz w:val="24"/>
                <w:szCs w:val="24"/>
              </w:rPr>
            </w:pPr>
            <w:r>
              <w:rPr>
                <w:sz w:val="24"/>
                <w:szCs w:val="24"/>
              </w:rPr>
              <w:t>IV construct</w:t>
            </w:r>
          </w:p>
        </w:tc>
        <w:tc>
          <w:tcPr>
            <w:tcW w:w="1626" w:type="dxa"/>
            <w:tcBorders>
              <w:top w:val="nil"/>
              <w:left w:val="nil"/>
              <w:bottom w:val="nil"/>
              <w:right w:val="nil"/>
            </w:tcBorders>
            <w:tcMar>
              <w:top w:w="100" w:type="dxa"/>
              <w:left w:w="120" w:type="dxa"/>
              <w:bottom w:w="100" w:type="dxa"/>
              <w:right w:w="120" w:type="dxa"/>
            </w:tcMar>
            <w:vAlign w:val="top"/>
          </w:tcPr>
          <w:p w14:paraId="000001B2" w14:textId="77777777" w:rsidR="00F433CE" w:rsidRDefault="00000000">
            <w:pPr>
              <w:spacing w:line="240" w:lineRule="auto"/>
              <w:ind w:firstLine="0"/>
              <w:rPr>
                <w:sz w:val="24"/>
                <w:szCs w:val="24"/>
              </w:rPr>
            </w:pPr>
            <w:r>
              <w:rPr>
                <w:sz w:val="24"/>
                <w:szCs w:val="24"/>
              </w:rPr>
              <w:t>Same</w:t>
            </w:r>
          </w:p>
        </w:tc>
        <w:tc>
          <w:tcPr>
            <w:tcW w:w="5754" w:type="dxa"/>
            <w:tcBorders>
              <w:top w:val="nil"/>
              <w:left w:val="nil"/>
              <w:bottom w:val="nil"/>
              <w:right w:val="nil"/>
            </w:tcBorders>
            <w:tcMar>
              <w:top w:w="100" w:type="dxa"/>
              <w:left w:w="120" w:type="dxa"/>
              <w:bottom w:w="100" w:type="dxa"/>
              <w:right w:w="120" w:type="dxa"/>
            </w:tcMar>
            <w:vAlign w:val="top"/>
          </w:tcPr>
          <w:p w14:paraId="000001B3" w14:textId="77777777" w:rsidR="00F433CE" w:rsidRDefault="00000000">
            <w:pPr>
              <w:spacing w:line="240" w:lineRule="auto"/>
              <w:ind w:firstLine="0"/>
              <w:rPr>
                <w:sz w:val="24"/>
                <w:szCs w:val="24"/>
              </w:rPr>
            </w:pPr>
            <w:r>
              <w:rPr>
                <w:sz w:val="24"/>
                <w:szCs w:val="24"/>
              </w:rPr>
              <w:t>-</w:t>
            </w:r>
          </w:p>
        </w:tc>
      </w:tr>
      <w:tr w:rsidR="00F433CE" w14:paraId="71950026" w14:textId="77777777" w:rsidTr="00E306E5">
        <w:tc>
          <w:tcPr>
            <w:tcW w:w="2016" w:type="dxa"/>
            <w:tcBorders>
              <w:top w:val="nil"/>
              <w:left w:val="nil"/>
              <w:bottom w:val="nil"/>
              <w:right w:val="nil"/>
            </w:tcBorders>
            <w:tcMar>
              <w:top w:w="100" w:type="dxa"/>
              <w:left w:w="120" w:type="dxa"/>
              <w:bottom w:w="100" w:type="dxa"/>
              <w:right w:w="120" w:type="dxa"/>
            </w:tcMar>
            <w:vAlign w:val="top"/>
          </w:tcPr>
          <w:p w14:paraId="000001B4" w14:textId="77777777" w:rsidR="00F433CE" w:rsidRDefault="00000000">
            <w:pPr>
              <w:spacing w:line="240" w:lineRule="auto"/>
              <w:ind w:firstLine="0"/>
              <w:rPr>
                <w:sz w:val="24"/>
                <w:szCs w:val="24"/>
              </w:rPr>
            </w:pPr>
            <w:r>
              <w:rPr>
                <w:sz w:val="24"/>
                <w:szCs w:val="24"/>
              </w:rPr>
              <w:t>DV construct</w:t>
            </w:r>
          </w:p>
        </w:tc>
        <w:tc>
          <w:tcPr>
            <w:tcW w:w="1626" w:type="dxa"/>
            <w:tcBorders>
              <w:top w:val="nil"/>
              <w:left w:val="nil"/>
              <w:bottom w:val="nil"/>
              <w:right w:val="nil"/>
            </w:tcBorders>
            <w:tcMar>
              <w:top w:w="100" w:type="dxa"/>
              <w:left w:w="120" w:type="dxa"/>
              <w:bottom w:w="100" w:type="dxa"/>
              <w:right w:w="120" w:type="dxa"/>
            </w:tcMar>
            <w:vAlign w:val="top"/>
          </w:tcPr>
          <w:p w14:paraId="000001B5" w14:textId="77777777" w:rsidR="00F433CE" w:rsidRDefault="00000000">
            <w:pPr>
              <w:spacing w:line="240" w:lineRule="auto"/>
              <w:ind w:firstLine="0"/>
              <w:rPr>
                <w:sz w:val="24"/>
                <w:szCs w:val="24"/>
              </w:rPr>
            </w:pPr>
            <w:r>
              <w:rPr>
                <w:sz w:val="24"/>
                <w:szCs w:val="24"/>
              </w:rPr>
              <w:t>Same</w:t>
            </w:r>
          </w:p>
        </w:tc>
        <w:tc>
          <w:tcPr>
            <w:tcW w:w="5754" w:type="dxa"/>
            <w:tcBorders>
              <w:top w:val="nil"/>
              <w:left w:val="nil"/>
              <w:bottom w:val="nil"/>
              <w:right w:val="nil"/>
            </w:tcBorders>
            <w:tcMar>
              <w:top w:w="100" w:type="dxa"/>
              <w:left w:w="120" w:type="dxa"/>
              <w:bottom w:w="100" w:type="dxa"/>
              <w:right w:w="120" w:type="dxa"/>
            </w:tcMar>
            <w:vAlign w:val="top"/>
          </w:tcPr>
          <w:p w14:paraId="000001B6" w14:textId="77777777" w:rsidR="00F433CE" w:rsidRDefault="00F433CE">
            <w:pPr>
              <w:spacing w:line="240" w:lineRule="auto"/>
              <w:ind w:firstLine="0"/>
              <w:rPr>
                <w:sz w:val="24"/>
                <w:szCs w:val="24"/>
              </w:rPr>
            </w:pPr>
          </w:p>
        </w:tc>
      </w:tr>
      <w:tr w:rsidR="00F433CE" w14:paraId="7C33AB8F" w14:textId="77777777" w:rsidTr="00E306E5">
        <w:tc>
          <w:tcPr>
            <w:tcW w:w="2016" w:type="dxa"/>
            <w:tcBorders>
              <w:top w:val="nil"/>
              <w:left w:val="nil"/>
              <w:bottom w:val="nil"/>
              <w:right w:val="nil"/>
            </w:tcBorders>
            <w:tcMar>
              <w:top w:w="100" w:type="dxa"/>
              <w:left w:w="120" w:type="dxa"/>
              <w:bottom w:w="100" w:type="dxa"/>
              <w:right w:w="120" w:type="dxa"/>
            </w:tcMar>
            <w:vAlign w:val="top"/>
          </w:tcPr>
          <w:p w14:paraId="000001B7" w14:textId="77777777" w:rsidR="00F433CE" w:rsidRDefault="00000000">
            <w:pPr>
              <w:spacing w:line="240" w:lineRule="auto"/>
              <w:ind w:firstLine="0"/>
              <w:rPr>
                <w:sz w:val="24"/>
                <w:szCs w:val="24"/>
              </w:rPr>
            </w:pPr>
            <w:r>
              <w:rPr>
                <w:sz w:val="24"/>
                <w:szCs w:val="24"/>
              </w:rPr>
              <w:t>IV operationalization</w:t>
            </w:r>
          </w:p>
        </w:tc>
        <w:tc>
          <w:tcPr>
            <w:tcW w:w="1626" w:type="dxa"/>
            <w:tcBorders>
              <w:top w:val="nil"/>
              <w:left w:val="nil"/>
              <w:bottom w:val="nil"/>
              <w:right w:val="nil"/>
            </w:tcBorders>
            <w:tcMar>
              <w:top w:w="100" w:type="dxa"/>
              <w:left w:w="120" w:type="dxa"/>
              <w:bottom w:w="100" w:type="dxa"/>
              <w:right w:w="120" w:type="dxa"/>
            </w:tcMar>
            <w:vAlign w:val="top"/>
          </w:tcPr>
          <w:p w14:paraId="000001B8" w14:textId="77777777" w:rsidR="00F433CE" w:rsidRDefault="00000000">
            <w:pPr>
              <w:spacing w:line="240" w:lineRule="auto"/>
              <w:ind w:firstLine="0"/>
              <w:rPr>
                <w:sz w:val="24"/>
                <w:szCs w:val="24"/>
              </w:rPr>
            </w:pPr>
            <w:r>
              <w:rPr>
                <w:sz w:val="24"/>
                <w:szCs w:val="24"/>
              </w:rPr>
              <w:t>Similar</w:t>
            </w:r>
          </w:p>
        </w:tc>
        <w:tc>
          <w:tcPr>
            <w:tcW w:w="5754" w:type="dxa"/>
            <w:tcBorders>
              <w:top w:val="nil"/>
              <w:left w:val="nil"/>
              <w:bottom w:val="nil"/>
              <w:right w:val="nil"/>
            </w:tcBorders>
            <w:tcMar>
              <w:top w:w="100" w:type="dxa"/>
              <w:left w:w="120" w:type="dxa"/>
              <w:bottom w:w="100" w:type="dxa"/>
              <w:right w:w="120" w:type="dxa"/>
            </w:tcMar>
            <w:vAlign w:val="top"/>
          </w:tcPr>
          <w:p w14:paraId="000001B9" w14:textId="77777777" w:rsidR="00F433CE" w:rsidRDefault="00000000">
            <w:pPr>
              <w:spacing w:line="240" w:lineRule="auto"/>
              <w:ind w:firstLine="0"/>
              <w:rPr>
                <w:sz w:val="24"/>
                <w:szCs w:val="24"/>
              </w:rPr>
            </w:pPr>
            <w:r>
              <w:rPr>
                <w:sz w:val="24"/>
                <w:szCs w:val="24"/>
              </w:rPr>
              <w:t xml:space="preserve">In the study 1 replication, each participant rated </w:t>
            </w:r>
            <w:r>
              <w:rPr>
                <w:b/>
                <w:sz w:val="24"/>
                <w:szCs w:val="24"/>
              </w:rPr>
              <w:t>8</w:t>
            </w:r>
            <w:r>
              <w:rPr>
                <w:sz w:val="24"/>
                <w:szCs w:val="24"/>
              </w:rPr>
              <w:t xml:space="preserve"> animals randomly selected out of 32, instead of rating all the 32 animals.</w:t>
            </w:r>
          </w:p>
        </w:tc>
      </w:tr>
      <w:tr w:rsidR="00F433CE" w14:paraId="65499398" w14:textId="77777777" w:rsidTr="00E306E5">
        <w:tc>
          <w:tcPr>
            <w:tcW w:w="2016" w:type="dxa"/>
            <w:tcBorders>
              <w:top w:val="nil"/>
              <w:left w:val="nil"/>
              <w:bottom w:val="nil"/>
              <w:right w:val="nil"/>
            </w:tcBorders>
            <w:tcMar>
              <w:top w:w="100" w:type="dxa"/>
              <w:left w:w="120" w:type="dxa"/>
              <w:bottom w:w="100" w:type="dxa"/>
              <w:right w:w="120" w:type="dxa"/>
            </w:tcMar>
            <w:vAlign w:val="top"/>
          </w:tcPr>
          <w:p w14:paraId="000001BA" w14:textId="77777777" w:rsidR="00F433CE" w:rsidRDefault="00000000">
            <w:pPr>
              <w:spacing w:line="240" w:lineRule="auto"/>
              <w:ind w:firstLine="0"/>
              <w:rPr>
                <w:sz w:val="24"/>
                <w:szCs w:val="24"/>
              </w:rPr>
            </w:pPr>
            <w:r>
              <w:rPr>
                <w:sz w:val="24"/>
                <w:szCs w:val="24"/>
              </w:rPr>
              <w:t>DV operationalization</w:t>
            </w:r>
          </w:p>
        </w:tc>
        <w:tc>
          <w:tcPr>
            <w:tcW w:w="1626" w:type="dxa"/>
            <w:tcBorders>
              <w:top w:val="nil"/>
              <w:left w:val="nil"/>
              <w:bottom w:val="nil"/>
              <w:right w:val="nil"/>
            </w:tcBorders>
            <w:tcMar>
              <w:top w:w="100" w:type="dxa"/>
              <w:left w:w="120" w:type="dxa"/>
              <w:bottom w:w="100" w:type="dxa"/>
              <w:right w:w="120" w:type="dxa"/>
            </w:tcMar>
            <w:vAlign w:val="top"/>
          </w:tcPr>
          <w:p w14:paraId="000001BB" w14:textId="77777777" w:rsidR="00F433CE" w:rsidRDefault="00000000">
            <w:pPr>
              <w:spacing w:line="240" w:lineRule="auto"/>
              <w:ind w:firstLine="0"/>
              <w:rPr>
                <w:sz w:val="24"/>
                <w:szCs w:val="24"/>
              </w:rPr>
            </w:pPr>
            <w:r>
              <w:rPr>
                <w:sz w:val="24"/>
                <w:szCs w:val="24"/>
              </w:rPr>
              <w:t>Similar</w:t>
            </w:r>
          </w:p>
        </w:tc>
        <w:tc>
          <w:tcPr>
            <w:tcW w:w="5754" w:type="dxa"/>
            <w:tcBorders>
              <w:top w:val="nil"/>
              <w:left w:val="nil"/>
              <w:bottom w:val="nil"/>
              <w:right w:val="nil"/>
            </w:tcBorders>
            <w:tcMar>
              <w:top w:w="100" w:type="dxa"/>
              <w:left w:w="120" w:type="dxa"/>
              <w:bottom w:w="100" w:type="dxa"/>
              <w:right w:w="120" w:type="dxa"/>
            </w:tcMar>
            <w:vAlign w:val="top"/>
          </w:tcPr>
          <w:p w14:paraId="000001BC" w14:textId="77777777" w:rsidR="00F433CE" w:rsidRDefault="00000000">
            <w:pPr>
              <w:spacing w:line="240" w:lineRule="auto"/>
              <w:ind w:firstLine="0"/>
              <w:rPr>
                <w:sz w:val="24"/>
                <w:szCs w:val="24"/>
              </w:rPr>
            </w:pPr>
            <w:r>
              <w:rPr>
                <w:sz w:val="24"/>
                <w:szCs w:val="24"/>
              </w:rPr>
              <w:t xml:space="preserve">We randomized the presentation order of the mental capacity items in both Studies 1 and 2. </w:t>
            </w:r>
          </w:p>
        </w:tc>
      </w:tr>
      <w:tr w:rsidR="00F433CE" w14:paraId="52B017CB" w14:textId="77777777" w:rsidTr="00E306E5">
        <w:tc>
          <w:tcPr>
            <w:tcW w:w="2016" w:type="dxa"/>
            <w:tcBorders>
              <w:top w:val="nil"/>
              <w:left w:val="nil"/>
              <w:bottom w:val="nil"/>
              <w:right w:val="nil"/>
            </w:tcBorders>
            <w:tcMar>
              <w:top w:w="100" w:type="dxa"/>
              <w:left w:w="120" w:type="dxa"/>
              <w:bottom w:w="100" w:type="dxa"/>
              <w:right w:w="120" w:type="dxa"/>
            </w:tcMar>
            <w:vAlign w:val="top"/>
          </w:tcPr>
          <w:p w14:paraId="000001BD" w14:textId="77777777" w:rsidR="00F433CE" w:rsidRDefault="00000000">
            <w:pPr>
              <w:spacing w:line="240" w:lineRule="auto"/>
              <w:ind w:firstLine="0"/>
              <w:rPr>
                <w:sz w:val="24"/>
                <w:szCs w:val="24"/>
              </w:rPr>
            </w:pPr>
            <w:r>
              <w:rPr>
                <w:sz w:val="24"/>
                <w:szCs w:val="24"/>
              </w:rPr>
              <w:t>IV stimuli</w:t>
            </w:r>
          </w:p>
        </w:tc>
        <w:tc>
          <w:tcPr>
            <w:tcW w:w="1626" w:type="dxa"/>
            <w:tcBorders>
              <w:top w:val="nil"/>
              <w:left w:val="nil"/>
              <w:bottom w:val="nil"/>
              <w:right w:val="nil"/>
            </w:tcBorders>
            <w:tcMar>
              <w:top w:w="100" w:type="dxa"/>
              <w:left w:w="120" w:type="dxa"/>
              <w:bottom w:w="100" w:type="dxa"/>
              <w:right w:w="120" w:type="dxa"/>
            </w:tcMar>
            <w:vAlign w:val="top"/>
          </w:tcPr>
          <w:p w14:paraId="000001BE" w14:textId="77777777" w:rsidR="00F433CE" w:rsidRDefault="00000000">
            <w:pPr>
              <w:spacing w:line="240" w:lineRule="auto"/>
              <w:ind w:firstLine="0"/>
              <w:rPr>
                <w:sz w:val="24"/>
                <w:szCs w:val="24"/>
              </w:rPr>
            </w:pPr>
            <w:r>
              <w:rPr>
                <w:sz w:val="24"/>
                <w:szCs w:val="24"/>
              </w:rPr>
              <w:t>Similar</w:t>
            </w:r>
          </w:p>
        </w:tc>
        <w:tc>
          <w:tcPr>
            <w:tcW w:w="5754" w:type="dxa"/>
            <w:tcBorders>
              <w:top w:val="nil"/>
              <w:left w:val="nil"/>
              <w:bottom w:val="nil"/>
              <w:right w:val="nil"/>
            </w:tcBorders>
            <w:tcMar>
              <w:top w:w="100" w:type="dxa"/>
              <w:left w:w="120" w:type="dxa"/>
              <w:bottom w:w="100" w:type="dxa"/>
              <w:right w:w="120" w:type="dxa"/>
            </w:tcMar>
            <w:vAlign w:val="top"/>
          </w:tcPr>
          <w:p w14:paraId="000001BF" w14:textId="77777777" w:rsidR="00F433CE" w:rsidRDefault="00000000">
            <w:pPr>
              <w:spacing w:line="240" w:lineRule="auto"/>
              <w:ind w:firstLine="0"/>
              <w:rPr>
                <w:sz w:val="24"/>
                <w:szCs w:val="24"/>
              </w:rPr>
            </w:pPr>
            <w:r>
              <w:rPr>
                <w:sz w:val="24"/>
                <w:szCs w:val="24"/>
              </w:rPr>
              <w:t>In Study 1 replication, animal items “</w:t>
            </w:r>
            <w:r>
              <w:rPr>
                <w:b/>
                <w:sz w:val="24"/>
                <w:szCs w:val="24"/>
              </w:rPr>
              <w:t>sheep</w:t>
            </w:r>
            <w:r>
              <w:rPr>
                <w:sz w:val="24"/>
                <w:szCs w:val="24"/>
              </w:rPr>
              <w:t>” and “</w:t>
            </w:r>
            <w:r>
              <w:rPr>
                <w:b/>
                <w:sz w:val="24"/>
                <w:szCs w:val="24"/>
              </w:rPr>
              <w:t>cow</w:t>
            </w:r>
            <w:r>
              <w:rPr>
                <w:sz w:val="24"/>
                <w:szCs w:val="24"/>
              </w:rPr>
              <w:t>” were changed to “</w:t>
            </w:r>
            <w:r>
              <w:rPr>
                <w:b/>
                <w:sz w:val="24"/>
                <w:szCs w:val="24"/>
              </w:rPr>
              <w:t>pig</w:t>
            </w:r>
            <w:r>
              <w:rPr>
                <w:sz w:val="24"/>
                <w:szCs w:val="24"/>
              </w:rPr>
              <w:t>” and “</w:t>
            </w:r>
            <w:r>
              <w:rPr>
                <w:b/>
                <w:sz w:val="24"/>
                <w:szCs w:val="24"/>
              </w:rPr>
              <w:t>ox</w:t>
            </w:r>
            <w:r>
              <w:rPr>
                <w:sz w:val="24"/>
                <w:szCs w:val="24"/>
              </w:rPr>
              <w:t>”, given that the same animals were rated in Study 2.</w:t>
            </w:r>
          </w:p>
        </w:tc>
      </w:tr>
      <w:tr w:rsidR="00F433CE" w14:paraId="488D9DF6" w14:textId="77777777" w:rsidTr="00E306E5">
        <w:tc>
          <w:tcPr>
            <w:tcW w:w="2016" w:type="dxa"/>
            <w:tcBorders>
              <w:top w:val="nil"/>
              <w:left w:val="nil"/>
              <w:bottom w:val="nil"/>
              <w:right w:val="nil"/>
            </w:tcBorders>
            <w:tcMar>
              <w:top w:w="100" w:type="dxa"/>
              <w:left w:w="120" w:type="dxa"/>
              <w:bottom w:w="100" w:type="dxa"/>
              <w:right w:w="120" w:type="dxa"/>
            </w:tcMar>
            <w:vAlign w:val="top"/>
          </w:tcPr>
          <w:p w14:paraId="000001C0" w14:textId="77777777" w:rsidR="00F433CE" w:rsidRDefault="00000000">
            <w:pPr>
              <w:spacing w:line="240" w:lineRule="auto"/>
              <w:ind w:firstLine="0"/>
              <w:rPr>
                <w:sz w:val="24"/>
                <w:szCs w:val="24"/>
              </w:rPr>
            </w:pPr>
            <w:r>
              <w:rPr>
                <w:sz w:val="24"/>
                <w:szCs w:val="24"/>
              </w:rPr>
              <w:t>DV stimuli</w:t>
            </w:r>
          </w:p>
        </w:tc>
        <w:tc>
          <w:tcPr>
            <w:tcW w:w="1626" w:type="dxa"/>
            <w:tcBorders>
              <w:top w:val="nil"/>
              <w:left w:val="nil"/>
              <w:bottom w:val="nil"/>
              <w:right w:val="nil"/>
            </w:tcBorders>
            <w:tcMar>
              <w:top w:w="100" w:type="dxa"/>
              <w:left w:w="120" w:type="dxa"/>
              <w:bottom w:w="100" w:type="dxa"/>
              <w:right w:w="120" w:type="dxa"/>
            </w:tcMar>
            <w:vAlign w:val="top"/>
          </w:tcPr>
          <w:p w14:paraId="000001C1" w14:textId="77777777" w:rsidR="00F433CE" w:rsidRDefault="00000000">
            <w:pPr>
              <w:spacing w:line="240" w:lineRule="auto"/>
              <w:ind w:firstLine="0"/>
              <w:rPr>
                <w:sz w:val="24"/>
                <w:szCs w:val="24"/>
              </w:rPr>
            </w:pPr>
            <w:r>
              <w:rPr>
                <w:sz w:val="24"/>
                <w:szCs w:val="24"/>
              </w:rPr>
              <w:t>Similar</w:t>
            </w:r>
          </w:p>
        </w:tc>
        <w:tc>
          <w:tcPr>
            <w:tcW w:w="5754" w:type="dxa"/>
            <w:tcBorders>
              <w:top w:val="nil"/>
              <w:left w:val="nil"/>
              <w:bottom w:val="nil"/>
              <w:right w:val="nil"/>
            </w:tcBorders>
            <w:tcMar>
              <w:top w:w="100" w:type="dxa"/>
              <w:left w:w="120" w:type="dxa"/>
              <w:bottom w:w="100" w:type="dxa"/>
              <w:right w:w="120" w:type="dxa"/>
            </w:tcMar>
            <w:vAlign w:val="top"/>
          </w:tcPr>
          <w:p w14:paraId="000001C2" w14:textId="77777777" w:rsidR="00F433CE" w:rsidRDefault="00000000">
            <w:pPr>
              <w:spacing w:line="240" w:lineRule="auto"/>
              <w:ind w:firstLine="0"/>
              <w:rPr>
                <w:sz w:val="24"/>
                <w:szCs w:val="24"/>
              </w:rPr>
            </w:pPr>
            <w:r>
              <w:rPr>
                <w:sz w:val="24"/>
                <w:szCs w:val="24"/>
              </w:rPr>
              <w:t xml:space="preserve">In study 1 replication, one of the items on edibility, “Would you choose to </w:t>
            </w:r>
            <w:r>
              <w:rPr>
                <w:b/>
                <w:sz w:val="24"/>
                <w:szCs w:val="24"/>
              </w:rPr>
              <w:t>each</w:t>
            </w:r>
            <w:r>
              <w:rPr>
                <w:sz w:val="24"/>
                <w:szCs w:val="24"/>
              </w:rPr>
              <w:t xml:space="preserve"> this animal?”, was corrected to “Would you choose to </w:t>
            </w:r>
            <w:r>
              <w:rPr>
                <w:b/>
                <w:sz w:val="24"/>
                <w:szCs w:val="24"/>
              </w:rPr>
              <w:t>eat</w:t>
            </w:r>
            <w:r>
              <w:rPr>
                <w:sz w:val="24"/>
                <w:szCs w:val="24"/>
              </w:rPr>
              <w:t xml:space="preserve"> this animal?”</w:t>
            </w:r>
          </w:p>
        </w:tc>
      </w:tr>
      <w:tr w:rsidR="00F433CE" w14:paraId="7BF1D0B0" w14:textId="77777777" w:rsidTr="00E306E5">
        <w:trPr>
          <w:trHeight w:val="2302"/>
        </w:trPr>
        <w:tc>
          <w:tcPr>
            <w:tcW w:w="2016" w:type="dxa"/>
            <w:tcBorders>
              <w:top w:val="nil"/>
              <w:left w:val="nil"/>
              <w:bottom w:val="nil"/>
              <w:right w:val="nil"/>
            </w:tcBorders>
            <w:tcMar>
              <w:top w:w="100" w:type="dxa"/>
              <w:left w:w="120" w:type="dxa"/>
              <w:bottom w:w="100" w:type="dxa"/>
              <w:right w:w="120" w:type="dxa"/>
            </w:tcMar>
            <w:vAlign w:val="top"/>
          </w:tcPr>
          <w:p w14:paraId="000001C3" w14:textId="77777777" w:rsidR="00F433CE" w:rsidRDefault="00000000">
            <w:pPr>
              <w:spacing w:line="240" w:lineRule="auto"/>
              <w:ind w:firstLine="0"/>
              <w:rPr>
                <w:sz w:val="24"/>
                <w:szCs w:val="24"/>
              </w:rPr>
            </w:pPr>
            <w:r>
              <w:rPr>
                <w:sz w:val="24"/>
                <w:szCs w:val="24"/>
              </w:rPr>
              <w:t>Procedural details</w:t>
            </w:r>
          </w:p>
        </w:tc>
        <w:tc>
          <w:tcPr>
            <w:tcW w:w="1626" w:type="dxa"/>
            <w:tcBorders>
              <w:top w:val="nil"/>
              <w:left w:val="nil"/>
              <w:bottom w:val="nil"/>
              <w:right w:val="nil"/>
            </w:tcBorders>
            <w:tcMar>
              <w:top w:w="100" w:type="dxa"/>
              <w:left w:w="120" w:type="dxa"/>
              <w:bottom w:w="100" w:type="dxa"/>
              <w:right w:w="120" w:type="dxa"/>
            </w:tcMar>
            <w:vAlign w:val="top"/>
          </w:tcPr>
          <w:p w14:paraId="000001C4" w14:textId="77777777" w:rsidR="00F433CE" w:rsidRDefault="00000000">
            <w:pPr>
              <w:spacing w:line="240" w:lineRule="auto"/>
              <w:ind w:firstLine="0"/>
              <w:rPr>
                <w:sz w:val="24"/>
                <w:szCs w:val="24"/>
              </w:rPr>
            </w:pPr>
            <w:r>
              <w:rPr>
                <w:sz w:val="24"/>
                <w:szCs w:val="24"/>
              </w:rPr>
              <w:t>Different</w:t>
            </w:r>
          </w:p>
        </w:tc>
        <w:tc>
          <w:tcPr>
            <w:tcW w:w="5754" w:type="dxa"/>
            <w:tcBorders>
              <w:top w:val="nil"/>
              <w:left w:val="nil"/>
              <w:bottom w:val="nil"/>
              <w:right w:val="nil"/>
            </w:tcBorders>
            <w:tcMar>
              <w:top w:w="100" w:type="dxa"/>
              <w:left w:w="120" w:type="dxa"/>
              <w:bottom w:w="100" w:type="dxa"/>
              <w:right w:w="120" w:type="dxa"/>
            </w:tcMar>
            <w:vAlign w:val="top"/>
          </w:tcPr>
          <w:p w14:paraId="000001C5" w14:textId="77777777" w:rsidR="00F433CE" w:rsidRDefault="00000000">
            <w:pPr>
              <w:spacing w:line="240" w:lineRule="auto"/>
              <w:ind w:firstLine="0"/>
              <w:rPr>
                <w:sz w:val="24"/>
                <w:szCs w:val="24"/>
              </w:rPr>
            </w:pPr>
            <w:r>
              <w:rPr>
                <w:sz w:val="24"/>
                <w:szCs w:val="24"/>
              </w:rPr>
              <w:t>1)</w:t>
            </w:r>
            <w:r>
              <w:rPr>
                <w:sz w:val="14"/>
                <w:szCs w:val="14"/>
              </w:rPr>
              <w:t xml:space="preserve"> </w:t>
            </w:r>
            <w:r>
              <w:rPr>
                <w:sz w:val="24"/>
                <w:szCs w:val="24"/>
              </w:rPr>
              <w:t>In the original study, participants of Studies 1 and 2 were separately recruited. Whereas in our replication, the same participants participated in both Studies.</w:t>
            </w:r>
          </w:p>
          <w:p w14:paraId="000001C6" w14:textId="70C155F1" w:rsidR="00F433CE" w:rsidRDefault="00000000">
            <w:pPr>
              <w:spacing w:line="240" w:lineRule="auto"/>
              <w:ind w:firstLine="0"/>
              <w:rPr>
                <w:sz w:val="24"/>
                <w:szCs w:val="24"/>
              </w:rPr>
            </w:pPr>
            <w:r>
              <w:rPr>
                <w:sz w:val="24"/>
                <w:szCs w:val="24"/>
              </w:rPr>
              <w:t>2)</w:t>
            </w:r>
            <w:r>
              <w:rPr>
                <w:sz w:val="14"/>
                <w:szCs w:val="14"/>
              </w:rPr>
              <w:t xml:space="preserve"> </w:t>
            </w:r>
            <w:r>
              <w:rPr>
                <w:sz w:val="24"/>
                <w:szCs w:val="24"/>
              </w:rPr>
              <w:t>The unrelated task between the cow/</w:t>
            </w:r>
            <w:del w:id="356" w:author="PCIRR-RNR revision" w:date="2022-10-13T09:53:00Z">
              <w:r w:rsidR="000A7264">
                <w:rPr>
                  <w:sz w:val="24"/>
                  <w:szCs w:val="24"/>
                </w:rPr>
                <w:delText>sheep</w:delText>
              </w:r>
            </w:del>
            <w:ins w:id="357" w:author="PCIRR-RNR revision" w:date="2022-10-13T09:53:00Z">
              <w:r w:rsidR="00FE15FE">
                <w:rPr>
                  <w:sz w:val="24"/>
                  <w:szCs w:val="24"/>
                </w:rPr>
                <w:t>lamb</w:t>
              </w:r>
            </w:ins>
            <w:r>
              <w:rPr>
                <w:sz w:val="24"/>
                <w:szCs w:val="24"/>
              </w:rPr>
              <w:t xml:space="preserve"> ratings in study 2 was eliminated</w:t>
            </w:r>
          </w:p>
          <w:p w14:paraId="000001C7" w14:textId="77777777" w:rsidR="00F433CE" w:rsidRDefault="00000000">
            <w:pPr>
              <w:spacing w:line="240" w:lineRule="auto"/>
              <w:ind w:firstLine="0"/>
              <w:rPr>
                <w:sz w:val="24"/>
                <w:szCs w:val="24"/>
              </w:rPr>
            </w:pPr>
            <w:r>
              <w:rPr>
                <w:sz w:val="24"/>
                <w:szCs w:val="24"/>
              </w:rPr>
              <w:t>3) Vegetarians and vegans were excluded at the very beginning instead of the end</w:t>
            </w:r>
            <w:r>
              <w:rPr>
                <w:b/>
                <w:sz w:val="24"/>
                <w:szCs w:val="24"/>
              </w:rPr>
              <w:t xml:space="preserve"> </w:t>
            </w:r>
            <w:r>
              <w:rPr>
                <w:sz w:val="24"/>
                <w:szCs w:val="24"/>
              </w:rPr>
              <w:t>of the survey.</w:t>
            </w:r>
          </w:p>
          <w:p w14:paraId="000001C8" w14:textId="77777777" w:rsidR="00F433CE" w:rsidRDefault="00000000">
            <w:pPr>
              <w:spacing w:line="240" w:lineRule="auto"/>
              <w:ind w:firstLine="0"/>
              <w:rPr>
                <w:sz w:val="24"/>
                <w:szCs w:val="24"/>
              </w:rPr>
            </w:pPr>
            <w:r>
              <w:rPr>
                <w:sz w:val="24"/>
                <w:szCs w:val="24"/>
              </w:rPr>
              <w:t>4) Manipulation and attention checks were added in the replication.</w:t>
            </w:r>
          </w:p>
        </w:tc>
      </w:tr>
      <w:tr w:rsidR="00F433CE" w14:paraId="06DFE67A" w14:textId="77777777" w:rsidTr="00E306E5">
        <w:tc>
          <w:tcPr>
            <w:tcW w:w="2016" w:type="dxa"/>
            <w:tcBorders>
              <w:top w:val="nil"/>
              <w:left w:val="nil"/>
              <w:bottom w:val="nil"/>
              <w:right w:val="nil"/>
            </w:tcBorders>
            <w:tcMar>
              <w:top w:w="100" w:type="dxa"/>
              <w:left w:w="120" w:type="dxa"/>
              <w:bottom w:w="100" w:type="dxa"/>
              <w:right w:w="120" w:type="dxa"/>
            </w:tcMar>
            <w:vAlign w:val="top"/>
          </w:tcPr>
          <w:p w14:paraId="000001C9" w14:textId="77777777" w:rsidR="00F433CE" w:rsidRDefault="00000000">
            <w:pPr>
              <w:spacing w:line="240" w:lineRule="auto"/>
              <w:ind w:firstLine="0"/>
              <w:rPr>
                <w:sz w:val="24"/>
                <w:szCs w:val="24"/>
              </w:rPr>
            </w:pPr>
            <w:r>
              <w:rPr>
                <w:sz w:val="24"/>
                <w:szCs w:val="24"/>
              </w:rPr>
              <w:t>Physical settings</w:t>
            </w:r>
          </w:p>
        </w:tc>
        <w:tc>
          <w:tcPr>
            <w:tcW w:w="1626" w:type="dxa"/>
            <w:tcBorders>
              <w:top w:val="nil"/>
              <w:left w:val="nil"/>
              <w:bottom w:val="nil"/>
              <w:right w:val="nil"/>
            </w:tcBorders>
            <w:tcMar>
              <w:top w:w="100" w:type="dxa"/>
              <w:left w:w="120" w:type="dxa"/>
              <w:bottom w:w="100" w:type="dxa"/>
              <w:right w:w="120" w:type="dxa"/>
            </w:tcMar>
            <w:vAlign w:val="top"/>
          </w:tcPr>
          <w:p w14:paraId="000001CA" w14:textId="77777777" w:rsidR="00F433CE" w:rsidRDefault="00000000">
            <w:pPr>
              <w:spacing w:line="240" w:lineRule="auto"/>
              <w:ind w:firstLine="0"/>
              <w:rPr>
                <w:sz w:val="24"/>
                <w:szCs w:val="24"/>
              </w:rPr>
            </w:pPr>
            <w:r>
              <w:rPr>
                <w:sz w:val="24"/>
                <w:szCs w:val="24"/>
              </w:rPr>
              <w:t>Different</w:t>
            </w:r>
          </w:p>
        </w:tc>
        <w:tc>
          <w:tcPr>
            <w:tcW w:w="5754" w:type="dxa"/>
            <w:tcBorders>
              <w:top w:val="nil"/>
              <w:left w:val="nil"/>
              <w:bottom w:val="nil"/>
              <w:right w:val="nil"/>
            </w:tcBorders>
            <w:tcMar>
              <w:top w:w="100" w:type="dxa"/>
              <w:left w:w="120" w:type="dxa"/>
              <w:bottom w:w="100" w:type="dxa"/>
              <w:right w:w="120" w:type="dxa"/>
            </w:tcMar>
            <w:vAlign w:val="top"/>
          </w:tcPr>
          <w:p w14:paraId="000001CB" w14:textId="440AE9FF" w:rsidR="00F433CE" w:rsidRDefault="00000000">
            <w:pPr>
              <w:spacing w:line="240" w:lineRule="auto"/>
              <w:ind w:firstLine="0"/>
              <w:rPr>
                <w:sz w:val="24"/>
                <w:szCs w:val="24"/>
              </w:rPr>
            </w:pPr>
            <w:r>
              <w:rPr>
                <w:sz w:val="24"/>
                <w:szCs w:val="24"/>
              </w:rPr>
              <w:t xml:space="preserve">In the original study, the study was conducted in an Australian university campus. Whereas in our replication, the study was conducted on Qualtrics, completed by online </w:t>
            </w:r>
            <w:del w:id="358" w:author="PCIRR-RNR revision" w:date="2022-10-13T09:53:00Z">
              <w:r w:rsidR="000A7264">
                <w:rPr>
                  <w:sz w:val="24"/>
                  <w:szCs w:val="24"/>
                </w:rPr>
                <w:delText>MTurk workers.</w:delText>
              </w:r>
            </w:del>
            <w:ins w:id="359" w:author="PCIRR-RNR revision" w:date="2022-10-13T09:53:00Z">
              <w:r>
                <w:rPr>
                  <w:sz w:val="24"/>
                  <w:szCs w:val="24"/>
                </w:rPr>
                <w:t>Prolific</w:t>
              </w:r>
              <w:r w:rsidRPr="003A5ADE">
                <w:t xml:space="preserve"> </w:t>
              </w:r>
              <w:r w:rsidR="00AF4A1C">
                <w:rPr>
                  <w:sz w:val="24"/>
                  <w:szCs w:val="24"/>
                </w:rPr>
                <w:t>participants</w:t>
              </w:r>
              <w:r>
                <w:rPr>
                  <w:sz w:val="24"/>
                  <w:szCs w:val="24"/>
                </w:rPr>
                <w:t>.</w:t>
              </w:r>
            </w:ins>
          </w:p>
        </w:tc>
      </w:tr>
      <w:tr w:rsidR="00F433CE" w14:paraId="56999795" w14:textId="77777777" w:rsidTr="00E306E5">
        <w:tc>
          <w:tcPr>
            <w:tcW w:w="2016" w:type="dxa"/>
            <w:tcBorders>
              <w:top w:val="nil"/>
              <w:left w:val="nil"/>
              <w:bottom w:val="single" w:sz="8" w:space="0" w:color="000000"/>
              <w:right w:val="nil"/>
            </w:tcBorders>
            <w:tcMar>
              <w:top w:w="100" w:type="dxa"/>
              <w:left w:w="120" w:type="dxa"/>
              <w:bottom w:w="100" w:type="dxa"/>
              <w:right w:w="120" w:type="dxa"/>
            </w:tcMar>
            <w:vAlign w:val="top"/>
          </w:tcPr>
          <w:p w14:paraId="000001CC" w14:textId="77777777" w:rsidR="00F433CE" w:rsidRDefault="00000000">
            <w:pPr>
              <w:spacing w:line="240" w:lineRule="auto"/>
              <w:ind w:firstLine="0"/>
              <w:rPr>
                <w:sz w:val="24"/>
                <w:szCs w:val="24"/>
              </w:rPr>
            </w:pPr>
            <w:r>
              <w:rPr>
                <w:sz w:val="24"/>
                <w:szCs w:val="24"/>
              </w:rPr>
              <w:t>Contextual variables</w:t>
            </w:r>
          </w:p>
        </w:tc>
        <w:tc>
          <w:tcPr>
            <w:tcW w:w="1626" w:type="dxa"/>
            <w:tcBorders>
              <w:top w:val="nil"/>
              <w:left w:val="nil"/>
              <w:bottom w:val="single" w:sz="8" w:space="0" w:color="000000"/>
              <w:right w:val="nil"/>
            </w:tcBorders>
            <w:tcMar>
              <w:top w:w="100" w:type="dxa"/>
              <w:left w:w="120" w:type="dxa"/>
              <w:bottom w:w="100" w:type="dxa"/>
              <w:right w:w="120" w:type="dxa"/>
            </w:tcMar>
            <w:vAlign w:val="top"/>
          </w:tcPr>
          <w:p w14:paraId="000001CD" w14:textId="77777777" w:rsidR="00F433CE" w:rsidRDefault="00000000">
            <w:pPr>
              <w:spacing w:line="240" w:lineRule="auto"/>
              <w:ind w:firstLine="0"/>
              <w:rPr>
                <w:sz w:val="24"/>
                <w:szCs w:val="24"/>
              </w:rPr>
            </w:pPr>
            <w:r>
              <w:rPr>
                <w:sz w:val="24"/>
                <w:szCs w:val="24"/>
              </w:rPr>
              <w:t>Different</w:t>
            </w:r>
          </w:p>
        </w:tc>
        <w:tc>
          <w:tcPr>
            <w:tcW w:w="5754" w:type="dxa"/>
            <w:tcBorders>
              <w:top w:val="nil"/>
              <w:left w:val="nil"/>
              <w:bottom w:val="single" w:sz="8" w:space="0" w:color="000000"/>
              <w:right w:val="nil"/>
            </w:tcBorders>
            <w:tcMar>
              <w:top w:w="100" w:type="dxa"/>
              <w:left w:w="120" w:type="dxa"/>
              <w:bottom w:w="100" w:type="dxa"/>
              <w:right w:w="120" w:type="dxa"/>
            </w:tcMar>
            <w:vAlign w:val="top"/>
          </w:tcPr>
          <w:p w14:paraId="000001CE" w14:textId="77777777" w:rsidR="00F433CE" w:rsidRDefault="00F433CE">
            <w:pPr>
              <w:spacing w:line="240" w:lineRule="auto"/>
              <w:ind w:firstLine="0"/>
              <w:rPr>
                <w:sz w:val="24"/>
                <w:szCs w:val="24"/>
              </w:rPr>
            </w:pPr>
          </w:p>
        </w:tc>
      </w:tr>
      <w:tr w:rsidR="00F433CE" w14:paraId="5D5910FC" w14:textId="77777777" w:rsidTr="00E306E5">
        <w:tc>
          <w:tcPr>
            <w:tcW w:w="2016" w:type="dxa"/>
            <w:tcBorders>
              <w:top w:val="nil"/>
              <w:left w:val="nil"/>
              <w:bottom w:val="single" w:sz="8" w:space="0" w:color="000000"/>
              <w:right w:val="nil"/>
            </w:tcBorders>
            <w:tcMar>
              <w:top w:w="100" w:type="dxa"/>
              <w:left w:w="120" w:type="dxa"/>
              <w:bottom w:w="100" w:type="dxa"/>
              <w:right w:w="120" w:type="dxa"/>
            </w:tcMar>
            <w:vAlign w:val="top"/>
          </w:tcPr>
          <w:p w14:paraId="000001CF" w14:textId="77777777" w:rsidR="00F433CE" w:rsidRDefault="00000000">
            <w:pPr>
              <w:spacing w:line="240" w:lineRule="auto"/>
              <w:ind w:firstLine="0"/>
              <w:rPr>
                <w:sz w:val="24"/>
                <w:szCs w:val="24"/>
              </w:rPr>
            </w:pPr>
            <w:r>
              <w:rPr>
                <w:sz w:val="24"/>
                <w:szCs w:val="24"/>
              </w:rPr>
              <w:t>Replication classification</w:t>
            </w:r>
          </w:p>
        </w:tc>
        <w:tc>
          <w:tcPr>
            <w:tcW w:w="1626" w:type="dxa"/>
            <w:tcBorders>
              <w:top w:val="nil"/>
              <w:left w:val="nil"/>
              <w:bottom w:val="single" w:sz="8" w:space="0" w:color="000000"/>
              <w:right w:val="nil"/>
            </w:tcBorders>
            <w:tcMar>
              <w:top w:w="100" w:type="dxa"/>
              <w:left w:w="120" w:type="dxa"/>
              <w:bottom w:w="100" w:type="dxa"/>
              <w:right w:w="120" w:type="dxa"/>
            </w:tcMar>
            <w:vAlign w:val="top"/>
          </w:tcPr>
          <w:p w14:paraId="000001D0" w14:textId="77777777" w:rsidR="00F433CE" w:rsidRDefault="00000000">
            <w:pPr>
              <w:spacing w:line="240" w:lineRule="auto"/>
              <w:ind w:firstLine="0"/>
              <w:rPr>
                <w:sz w:val="24"/>
                <w:szCs w:val="24"/>
              </w:rPr>
            </w:pPr>
            <w:r>
              <w:rPr>
                <w:sz w:val="24"/>
                <w:szCs w:val="24"/>
              </w:rPr>
              <w:t>Very close replication</w:t>
            </w:r>
          </w:p>
        </w:tc>
        <w:tc>
          <w:tcPr>
            <w:tcW w:w="5754" w:type="dxa"/>
            <w:tcBorders>
              <w:top w:val="nil"/>
              <w:left w:val="nil"/>
              <w:bottom w:val="single" w:sz="8" w:space="0" w:color="000000"/>
              <w:right w:val="nil"/>
            </w:tcBorders>
            <w:tcMar>
              <w:top w:w="100" w:type="dxa"/>
              <w:left w:w="120" w:type="dxa"/>
              <w:bottom w:w="100" w:type="dxa"/>
              <w:right w:w="120" w:type="dxa"/>
            </w:tcMar>
            <w:vAlign w:val="top"/>
          </w:tcPr>
          <w:p w14:paraId="000001D1" w14:textId="77777777" w:rsidR="00F433CE" w:rsidRDefault="00000000">
            <w:pPr>
              <w:shd w:val="clear" w:color="auto" w:fill="FFFFFF"/>
              <w:spacing w:line="240" w:lineRule="auto"/>
              <w:ind w:firstLine="0"/>
              <w:rPr>
                <w:sz w:val="24"/>
                <w:szCs w:val="24"/>
              </w:rPr>
            </w:pPr>
            <w:r>
              <w:rPr>
                <w:sz w:val="24"/>
                <w:szCs w:val="24"/>
              </w:rPr>
              <w:t>Based on the above analysis, we summarized our replications as a “very close” replication of the</w:t>
            </w:r>
          </w:p>
          <w:p w14:paraId="000001D2" w14:textId="77777777" w:rsidR="00F433CE" w:rsidRDefault="00000000">
            <w:pPr>
              <w:shd w:val="clear" w:color="auto" w:fill="FFFFFF"/>
              <w:spacing w:line="240" w:lineRule="auto"/>
              <w:ind w:firstLine="0"/>
              <w:rPr>
                <w:sz w:val="24"/>
                <w:szCs w:val="24"/>
              </w:rPr>
            </w:pPr>
            <w:r>
              <w:rPr>
                <w:sz w:val="24"/>
                <w:szCs w:val="24"/>
              </w:rPr>
              <w:t>original studies.</w:t>
            </w:r>
          </w:p>
        </w:tc>
      </w:tr>
    </w:tbl>
    <w:p w14:paraId="000001D3" w14:textId="77777777" w:rsidR="00F433CE" w:rsidRDefault="00000000">
      <w:pPr>
        <w:pStyle w:val="Heading2"/>
      </w:pPr>
      <w:bookmarkStart w:id="360" w:name="_heading=h.2p2csry" w:colFirst="0" w:colLast="0"/>
      <w:bookmarkEnd w:id="360"/>
      <w:r>
        <w:lastRenderedPageBreak/>
        <w:t>Data analysis strategy</w:t>
      </w:r>
    </w:p>
    <w:p w14:paraId="000001D4" w14:textId="71BFC7C1" w:rsidR="00F433CE" w:rsidRDefault="00000000">
      <w:pPr>
        <w:pStyle w:val="Heading3"/>
      </w:pPr>
      <w:bookmarkStart w:id="361" w:name="_heading=h.147n2zr" w:colFirst="0" w:colLast="0"/>
      <w:bookmarkEnd w:id="361"/>
      <w:r>
        <w:t>Replication</w:t>
      </w:r>
      <w:del w:id="362" w:author="PCIRR-RNR revision" w:date="2022-10-13T09:53:00Z">
        <w:r w:rsidR="000A7264">
          <w:delText>: As in the original</w:delText>
        </w:r>
      </w:del>
    </w:p>
    <w:p w14:paraId="000001D5" w14:textId="77777777" w:rsidR="00F433CE" w:rsidRDefault="00000000">
      <w:r>
        <w:t xml:space="preserve">We conducted statistical analyses in accordance with the tests reported in the original article. Therefore, we will conduct correlational tests for Study 1 and paired t-tests for Study 2. </w:t>
      </w:r>
      <w:ins w:id="363" w:author="PCIRR-RNR revision" w:date="2022-10-13T09:53:00Z">
        <w:r>
          <w:t>All analyses will use two-sided significance tests.</w:t>
        </w:r>
      </w:ins>
    </w:p>
    <w:p w14:paraId="000001D6" w14:textId="77777777" w:rsidR="00F433CE" w:rsidRDefault="00000000">
      <w:r>
        <w:t xml:space="preserve">We note that while analyzing the methods used in the target article, we noticed an error in Study 2, which reported an independent-samples </w:t>
      </w:r>
      <w:r>
        <w:rPr>
          <w:i/>
        </w:rPr>
        <w:t>t</w:t>
      </w:r>
      <w:r>
        <w:t xml:space="preserve">-test. However, the within-subjects research design and reported degrees-of-freedom both indicated that a paired-samples </w:t>
      </w:r>
      <w:r>
        <w:rPr>
          <w:i/>
        </w:rPr>
        <w:t>t</w:t>
      </w:r>
      <w:r>
        <w:t xml:space="preserve">-test was used. We then contacted the first author, who verified that reporting it as an independent-samples </w:t>
      </w:r>
      <w:r>
        <w:rPr>
          <w:i/>
        </w:rPr>
        <w:t>t</w:t>
      </w:r>
      <w:r>
        <w:t xml:space="preserve">-test was a typo and that the reported result was indeed from a paired-samples </w:t>
      </w:r>
      <w:r>
        <w:rPr>
          <w:i/>
        </w:rPr>
        <w:t>t</w:t>
      </w:r>
      <w:r>
        <w:t xml:space="preserve">-test. </w:t>
      </w:r>
    </w:p>
    <w:p w14:paraId="000001D7" w14:textId="5A7BC9FE" w:rsidR="00F433CE" w:rsidRDefault="00000000">
      <w:pPr>
        <w:rPr>
          <w:ins w:id="364" w:author="PCIRR-RNR revision" w:date="2022-10-13T09:53:00Z"/>
          <w:b/>
        </w:rPr>
      </w:pPr>
      <w:ins w:id="365" w:author="PCIRR-RNR revision" w:date="2022-10-13T09:53:00Z">
        <w:r w:rsidRPr="006D6559">
          <w:rPr>
            <w:b/>
            <w:bCs/>
          </w:rPr>
          <w:t>Additional</w:t>
        </w:r>
        <w:r>
          <w:t xml:space="preserve"> </w:t>
        </w:r>
        <w:r>
          <w:rPr>
            <w:b/>
          </w:rPr>
          <w:t>Analyses</w:t>
        </w:r>
      </w:ins>
    </w:p>
    <w:p w14:paraId="000001D8" w14:textId="44194584" w:rsidR="00F433CE" w:rsidRDefault="00000000">
      <w:pPr>
        <w:rPr>
          <w:ins w:id="366" w:author="PCIRR-RNR revision" w:date="2022-10-13T09:53:00Z"/>
        </w:rPr>
      </w:pPr>
      <w:ins w:id="367" w:author="PCIRR-RNR revision" w:date="2022-10-13T09:53:00Z">
        <w:r>
          <w:t xml:space="preserve">To better explore some nuances of the combined studies and the animals used, we will conduct several exploratory analyses. First, in Study 2, we will use </w:t>
        </w:r>
        <w:r>
          <w:rPr>
            <w:color w:val="000000"/>
          </w:rPr>
          <w:t xml:space="preserve">a 2 X 2 mixed factorial ANOVA with animal food status (food vs. nonfood) as the within-subjects factor and animal species (cow-first vs. lamb-first) as the between-subjects factor and perceived animal mental capacities as the dependent variable </w:t>
        </w:r>
        <w:proofErr w:type="gramStart"/>
        <w:r>
          <w:rPr>
            <w:color w:val="000000"/>
          </w:rPr>
          <w:t>in order to</w:t>
        </w:r>
        <w:proofErr w:type="gramEnd"/>
        <w:r>
          <w:rPr>
            <w:color w:val="000000"/>
          </w:rPr>
          <w:t xml:space="preserve"> determine any effects of animal species. If the animal species order makes a meaningful difference or if there is an interaction, it would suggest that participants are judging cows and lambs differently and that perceptions of meat animals' minds vary by species and should be tested separately in future research. </w:t>
        </w:r>
        <w:r>
          <w:t xml:space="preserve">Next, we will examine Pearson correlations between the Study 1 and Study 2 measures to examine the degree to which the combined studies were associated., with a positive correlation indicating that participants were responding </w:t>
        </w:r>
        <w:r w:rsidR="00FE15FE">
          <w:t xml:space="preserve">to </w:t>
        </w:r>
        <w:r>
          <w:t>the studies similarly.</w:t>
        </w:r>
      </w:ins>
    </w:p>
    <w:p w14:paraId="000001D9" w14:textId="3918EEAC" w:rsidR="00F433CE" w:rsidRDefault="00D74386">
      <w:pPr>
        <w:rPr>
          <w:ins w:id="368" w:author="PCIRR-RNR revision" w:date="2022-10-13T09:53:00Z"/>
        </w:rPr>
      </w:pPr>
      <w:ins w:id="369" w:author="PCIRR-RNR revision" w:date="2022-10-13T09:53:00Z">
        <w:r>
          <w:t>Additionally,</w:t>
        </w:r>
        <w:r w:rsidR="002120B0">
          <w:t xml:space="preserve"> we will use moderated multiple regression analyses to test if study order moderated the results of Study 1 and a mixed ANOVA to test if study order moderated the </w:t>
        </w:r>
        <w:r w:rsidR="002120B0">
          <w:lastRenderedPageBreak/>
          <w:t>results of Study 2. We will also rerun the primary analyses considering only those participants for whom the study was displayed first.</w:t>
        </w:r>
      </w:ins>
    </w:p>
    <w:p w14:paraId="000001DA" w14:textId="77777777" w:rsidR="00F433CE" w:rsidRDefault="00000000">
      <w:pPr>
        <w:pStyle w:val="Heading3"/>
      </w:pPr>
      <w:bookmarkStart w:id="370" w:name="_heading=h.3o7alnk" w:colFirst="0" w:colLast="0"/>
      <w:bookmarkEnd w:id="370"/>
      <w:r>
        <w:t>Outliers and exclusions</w:t>
      </w:r>
    </w:p>
    <w:p w14:paraId="000001DB" w14:textId="5018F487" w:rsidR="00F433CE" w:rsidRDefault="00000000">
      <w:r>
        <w:t xml:space="preserve"> </w:t>
      </w:r>
      <w:del w:id="371" w:author="PCIRR-RNR revision" w:date="2022-10-13T09:53:00Z">
        <w:r w:rsidR="000A7264">
          <w:delText>Vegetarians and vegans</w:delText>
        </w:r>
      </w:del>
      <w:ins w:id="372" w:author="PCIRR-RNR revision" w:date="2022-10-13T09:53:00Z">
        <w:r>
          <w:t xml:space="preserve">    Only meat-eaters</w:t>
        </w:r>
      </w:ins>
      <w:r>
        <w:t xml:space="preserve"> will be </w:t>
      </w:r>
      <w:del w:id="373" w:author="PCIRR-RNR revision" w:date="2022-10-13T09:53:00Z">
        <w:r w:rsidR="000A7264">
          <w:delText>excluded from participating, and this</w:delText>
        </w:r>
      </w:del>
      <w:ins w:id="374" w:author="PCIRR-RNR revision" w:date="2022-10-13T09:53:00Z">
        <w:r>
          <w:t>recruited for these studies. This</w:t>
        </w:r>
      </w:ins>
      <w:r>
        <w:t xml:space="preserve"> will be </w:t>
      </w:r>
      <w:del w:id="375" w:author="PCIRR-RNR revision" w:date="2022-10-13T09:53:00Z">
        <w:r w:rsidR="000A7264">
          <w:delText>verified</w:delText>
        </w:r>
      </w:del>
      <w:ins w:id="376" w:author="PCIRR-RNR revision" w:date="2022-10-13T09:53:00Z">
        <w:r>
          <w:t>accomplished using Prolific recruitment filters. To verify that participants are not vegetarians or vegans, participants will complete the following item in the funneling section</w:t>
        </w:r>
      </w:ins>
      <w:r>
        <w:t xml:space="preserve"> at the </w:t>
      </w:r>
      <w:del w:id="377" w:author="PCIRR-RNR revision" w:date="2022-10-13T09:53:00Z">
        <w:r w:rsidR="000A7264">
          <w:delText>beginning</w:delText>
        </w:r>
      </w:del>
      <w:ins w:id="378" w:author="PCIRR-RNR revision" w:date="2022-10-13T09:53:00Z">
        <w:r>
          <w:t>end</w:t>
        </w:r>
      </w:ins>
      <w:r>
        <w:t xml:space="preserve"> of the survey</w:t>
      </w:r>
      <w:del w:id="379" w:author="PCIRR-RNR revision" w:date="2022-10-13T09:53:00Z">
        <w:r w:rsidR="000A7264">
          <w:delText xml:space="preserve"> with following item: </w:delText>
        </w:r>
        <w:r w:rsidR="000A7264">
          <w:rPr>
            <w:i/>
          </w:rPr>
          <w:delText>We are running a replication of a classic study meant for those who eat meat. Therefore, this survey is only for those who self-identify as meat eaters. If you are not a meat-eater (e.g., a vegetarian or a vegan), please return the HIT now.</w:delText>
        </w:r>
      </w:del>
      <w:ins w:id="380" w:author="PCIRR-RNR revision" w:date="2022-10-13T09:53:00Z">
        <w:r>
          <w:t>:</w:t>
        </w:r>
      </w:ins>
      <w:r w:rsidRPr="00E306E5">
        <w:t xml:space="preserve"> </w:t>
      </w:r>
      <w:r>
        <w:rPr>
          <w:i/>
        </w:rPr>
        <w:t>Please indicate: Do you eat meat?</w:t>
      </w:r>
      <w:r>
        <w:t xml:space="preserve"> with options “</w:t>
      </w:r>
      <w:r>
        <w:rPr>
          <w:i/>
        </w:rPr>
        <w:t xml:space="preserve">Yes, I eat meat” </w:t>
      </w:r>
      <w:r>
        <w:t>and “</w:t>
      </w:r>
      <w:r>
        <w:rPr>
          <w:i/>
        </w:rPr>
        <w:t>No I do not eat meat</w:t>
      </w:r>
      <w:r>
        <w:t>”.</w:t>
      </w:r>
    </w:p>
    <w:p w14:paraId="000001DC" w14:textId="6869B595" w:rsidR="00F433CE" w:rsidRDefault="000A7264">
      <w:del w:id="381" w:author="PCIRR-RNR revision" w:date="2022-10-13T09:53:00Z">
        <w:r>
          <w:delText>Participants</w:delText>
        </w:r>
      </w:del>
      <w:ins w:id="382" w:author="PCIRR-RNR revision" w:date="2022-10-13T09:53:00Z">
        <w:r w:rsidR="00000000">
          <w:t>In the event of a</w:t>
        </w:r>
        <w:r w:rsidR="00FE15FE">
          <w:t>n</w:t>
        </w:r>
        <w:r w:rsidR="00000000">
          <w:t xml:space="preserve"> unsuccessful replication, we will conduct exploratory analyses in which participants</w:t>
        </w:r>
      </w:ins>
      <w:r w:rsidR="00000000">
        <w:t xml:space="preserve"> who failed to pass our data quality tests and attention checks will be excluded from analysis (we will also run the analyses with these participants included). </w:t>
      </w:r>
    </w:p>
    <w:p w14:paraId="3A680D77" w14:textId="77777777" w:rsidR="00DD6DAC" w:rsidRDefault="000A7264">
      <w:pPr>
        <w:rPr>
          <w:del w:id="383" w:author="PCIRR-RNR revision" w:date="2022-10-13T09:53:00Z"/>
        </w:rPr>
      </w:pPr>
      <w:del w:id="384" w:author="PCIRR-RNR revision" w:date="2022-10-13T09:53:00Z">
        <w:r>
          <w:delText>Values more extreme than 3 standard deviations around mean will be labeled as outliers (Leys et al., 2019). We will provide explanations and details if any outliers are removed.</w:delText>
        </w:r>
      </w:del>
    </w:p>
    <w:p w14:paraId="000001DD" w14:textId="77777777" w:rsidR="00F433CE" w:rsidRDefault="00000000">
      <w:ins w:id="385" w:author="PCIRR-RNR revision" w:date="2022-10-13T09:53:00Z">
        <w:r>
          <w:t xml:space="preserve">     </w:t>
        </w:r>
      </w:ins>
      <w:r>
        <w:t>We provided details regarding exclusion criteria in the supplementary (see “Exclusion Criteria”).</w:t>
      </w:r>
    </w:p>
    <w:p w14:paraId="44D95D21" w14:textId="77777777" w:rsidR="00DD6DAC" w:rsidRDefault="000A7264">
      <w:pPr>
        <w:rPr>
          <w:del w:id="386" w:author="PCIRR-RNR revision" w:date="2022-10-13T09:53:00Z"/>
          <w:b/>
        </w:rPr>
      </w:pPr>
      <w:del w:id="387" w:author="PCIRR-RNR revision" w:date="2022-10-13T09:53:00Z">
        <w:r>
          <w:br w:type="page"/>
        </w:r>
      </w:del>
    </w:p>
    <w:p w14:paraId="000001DF" w14:textId="77777777" w:rsidR="00F433CE" w:rsidRPr="00E306E5" w:rsidRDefault="00000000" w:rsidP="00E306E5">
      <w:pPr>
        <w:pStyle w:val="Heading1"/>
      </w:pPr>
      <w:r w:rsidRPr="00E306E5">
        <w:lastRenderedPageBreak/>
        <w:t>Results</w:t>
      </w:r>
    </w:p>
    <w:p w14:paraId="000001E0" w14:textId="77777777" w:rsidR="00F433CE" w:rsidRDefault="00000000">
      <w:pPr>
        <w:spacing w:line="240" w:lineRule="auto"/>
        <w:ind w:firstLine="0"/>
        <w:rPr>
          <w:color w:val="FF0000"/>
        </w:rPr>
      </w:pPr>
      <w:r>
        <w:rPr>
          <w:b/>
          <w:color w:val="FF0000"/>
        </w:rPr>
        <w:t>[IMPORTANT: Method and results were written using a randomized dataset produced by Qualtrics to simulate what these sections will look like after data collection. These will be updated following the data collection. For the purpose of the simulation, we wrote things in past tense, but no pre-registration or data collection took place yet.]</w:t>
      </w:r>
    </w:p>
    <w:p w14:paraId="000001E1" w14:textId="77777777" w:rsidR="00F433CE" w:rsidRDefault="00F433CE" w:rsidP="00E306E5">
      <w:pPr>
        <w:ind w:firstLine="0"/>
      </w:pPr>
    </w:p>
    <w:p w14:paraId="000001E2" w14:textId="77777777" w:rsidR="00F433CE" w:rsidRDefault="00000000">
      <w:pPr>
        <w:pStyle w:val="Heading2"/>
      </w:pPr>
      <w:bookmarkStart w:id="388" w:name="_heading=h.23ckvvd" w:colFirst="0" w:colLast="0"/>
      <w:bookmarkEnd w:id="388"/>
      <w:r>
        <w:t>Study 1</w:t>
      </w:r>
    </w:p>
    <w:p w14:paraId="000001E3" w14:textId="77777777" w:rsidR="00F433CE" w:rsidRDefault="00000000">
      <w:r>
        <w:t xml:space="preserve">First, mean scores for mental capacities, edibility, negative affect, and moral concern were collapsed across animals. We then conducted Pearson correlations to assess the relationship between perceived mental capacities and perceived edibility, negative affect, and moral concern. We summarized the results of these analyses in Table 6. </w:t>
      </w:r>
    </w:p>
    <w:p w14:paraId="000001E4" w14:textId="77777777" w:rsidR="00F433CE" w:rsidRDefault="00000000">
      <w:r>
        <w:t xml:space="preserve">We found no support for perceived mental capacity being associated with perceived animal’s edibility (H1a). </w:t>
      </w:r>
    </w:p>
    <w:p w14:paraId="000001E5" w14:textId="77777777" w:rsidR="00F433CE" w:rsidRDefault="00000000">
      <w:r>
        <w:t xml:space="preserve">We found no support for perceived mental capacity being associated with feeling bad about eating animals (H1b). </w:t>
      </w:r>
    </w:p>
    <w:p w14:paraId="000001E6" w14:textId="77777777" w:rsidR="00F433CE" w:rsidRDefault="00000000">
      <w:r>
        <w:t xml:space="preserve">Finally, we found no support for perceived animals’ mental capacity being associated with how morally wrong it would be to eat the animal (H1c). </w:t>
      </w:r>
    </w:p>
    <w:p w14:paraId="5A5A9C9F" w14:textId="77777777" w:rsidR="00B5488D" w:rsidRDefault="00B5488D" w:rsidP="00B5488D">
      <w:pPr>
        <w:rPr>
          <w:ins w:id="389" w:author="PCIRR-RNR revision" w:date="2022-10-13T09:53:00Z"/>
        </w:rPr>
      </w:pPr>
    </w:p>
    <w:p w14:paraId="000001E7" w14:textId="00CD2D97" w:rsidR="00F433CE" w:rsidRPr="00E306E5" w:rsidRDefault="00000000" w:rsidP="00E306E5">
      <w:pPr>
        <w:pStyle w:val="Table"/>
        <w:rPr>
          <w:b/>
        </w:rPr>
      </w:pPr>
      <w:r w:rsidRPr="00E306E5">
        <w:t>Table 6</w:t>
      </w:r>
    </w:p>
    <w:p w14:paraId="000001E8" w14:textId="77777777" w:rsidR="00F433CE" w:rsidRDefault="00000000">
      <w:pPr>
        <w:widowControl w:val="0"/>
        <w:spacing w:after="200" w:line="240" w:lineRule="auto"/>
        <w:ind w:firstLine="0"/>
      </w:pPr>
      <w:r>
        <w:rPr>
          <w:i/>
        </w:rPr>
        <w:t xml:space="preserve">Study 1: Summary of means, standard deviations, and correlations with animal’s perceived mental capacities </w:t>
      </w:r>
    </w:p>
    <w:tbl>
      <w:tblPr>
        <w:tblStyle w:val="afff8"/>
        <w:tblW w:w="9060" w:type="dxa"/>
        <w:tblLayout w:type="fixed"/>
        <w:tblLook w:val="0400" w:firstRow="0" w:lastRow="0" w:firstColumn="0" w:lastColumn="0" w:noHBand="0" w:noVBand="1"/>
      </w:tblPr>
      <w:tblGrid>
        <w:gridCol w:w="3046"/>
        <w:gridCol w:w="960"/>
        <w:gridCol w:w="985"/>
        <w:gridCol w:w="1174"/>
        <w:gridCol w:w="855"/>
        <w:gridCol w:w="1005"/>
        <w:gridCol w:w="1035"/>
      </w:tblGrid>
      <w:tr w:rsidR="00F433CE" w14:paraId="61FE0550" w14:textId="77777777" w:rsidTr="00E306E5">
        <w:trPr>
          <w:cantSplit/>
        </w:trPr>
        <w:tc>
          <w:tcPr>
            <w:tcW w:w="3046" w:type="dxa"/>
            <w:tcBorders>
              <w:top w:val="single" w:sz="8" w:space="0" w:color="0E101A"/>
              <w:left w:val="nil"/>
              <w:bottom w:val="single" w:sz="8" w:space="0" w:color="0E101A"/>
              <w:right w:val="nil"/>
            </w:tcBorders>
            <w:shd w:val="clear" w:color="auto" w:fill="auto"/>
            <w:vAlign w:val="top"/>
          </w:tcPr>
          <w:p w14:paraId="000001E9" w14:textId="77777777" w:rsidR="00F433CE" w:rsidRDefault="00000000">
            <w:pPr>
              <w:spacing w:after="120" w:line="264" w:lineRule="auto"/>
              <w:ind w:firstLine="0"/>
            </w:pPr>
            <w:r>
              <w:t>Variable</w:t>
            </w:r>
          </w:p>
        </w:tc>
        <w:tc>
          <w:tcPr>
            <w:tcW w:w="960" w:type="dxa"/>
            <w:tcBorders>
              <w:top w:val="single" w:sz="8" w:space="0" w:color="0E101A"/>
              <w:left w:val="nil"/>
              <w:bottom w:val="single" w:sz="8" w:space="0" w:color="0E101A"/>
              <w:right w:val="nil"/>
            </w:tcBorders>
            <w:shd w:val="clear" w:color="auto" w:fill="auto"/>
            <w:vAlign w:val="top"/>
          </w:tcPr>
          <w:p w14:paraId="000001EA" w14:textId="77777777" w:rsidR="00F433CE" w:rsidRDefault="00000000">
            <w:pPr>
              <w:spacing w:after="120" w:line="264" w:lineRule="auto"/>
              <w:ind w:firstLine="0"/>
              <w:jc w:val="center"/>
              <w:rPr>
                <w:i/>
              </w:rPr>
            </w:pPr>
            <w:r>
              <w:rPr>
                <w:i/>
              </w:rPr>
              <w:t>Mean</w:t>
            </w:r>
          </w:p>
        </w:tc>
        <w:tc>
          <w:tcPr>
            <w:tcW w:w="985" w:type="dxa"/>
            <w:tcBorders>
              <w:top w:val="single" w:sz="8" w:space="0" w:color="0E101A"/>
              <w:left w:val="nil"/>
              <w:bottom w:val="single" w:sz="8" w:space="0" w:color="0E101A"/>
              <w:right w:val="nil"/>
            </w:tcBorders>
            <w:shd w:val="clear" w:color="auto" w:fill="auto"/>
            <w:vAlign w:val="top"/>
          </w:tcPr>
          <w:p w14:paraId="000001EB" w14:textId="77777777" w:rsidR="00F433CE" w:rsidRDefault="00000000">
            <w:pPr>
              <w:spacing w:after="120" w:line="264" w:lineRule="auto"/>
              <w:ind w:firstLine="0"/>
              <w:jc w:val="center"/>
              <w:rPr>
                <w:i/>
              </w:rPr>
            </w:pPr>
            <w:r>
              <w:rPr>
                <w:i/>
              </w:rPr>
              <w:t>SD</w:t>
            </w:r>
          </w:p>
        </w:tc>
        <w:tc>
          <w:tcPr>
            <w:tcW w:w="1174" w:type="dxa"/>
            <w:tcBorders>
              <w:top w:val="single" w:sz="8" w:space="0" w:color="0E101A"/>
              <w:left w:val="nil"/>
              <w:bottom w:val="single" w:sz="8" w:space="0" w:color="0E101A"/>
              <w:right w:val="nil"/>
            </w:tcBorders>
            <w:shd w:val="clear" w:color="auto" w:fill="auto"/>
            <w:vAlign w:val="top"/>
          </w:tcPr>
          <w:p w14:paraId="000001EC" w14:textId="77777777" w:rsidR="00F433CE" w:rsidRDefault="00000000">
            <w:pPr>
              <w:spacing w:after="120" w:line="264" w:lineRule="auto"/>
              <w:ind w:firstLine="0"/>
              <w:jc w:val="center"/>
              <w:rPr>
                <w:i/>
              </w:rPr>
            </w:pPr>
            <w:r>
              <w:rPr>
                <w:i/>
              </w:rPr>
              <w:t>r</w:t>
            </w:r>
          </w:p>
        </w:tc>
        <w:tc>
          <w:tcPr>
            <w:tcW w:w="855" w:type="dxa"/>
            <w:tcBorders>
              <w:top w:val="single" w:sz="8" w:space="0" w:color="0E101A"/>
              <w:left w:val="nil"/>
              <w:bottom w:val="single" w:sz="8" w:space="0" w:color="0E101A"/>
              <w:right w:val="nil"/>
            </w:tcBorders>
            <w:shd w:val="clear" w:color="auto" w:fill="auto"/>
            <w:vAlign w:val="top"/>
          </w:tcPr>
          <w:p w14:paraId="000001ED" w14:textId="77777777" w:rsidR="00F433CE" w:rsidRDefault="00000000">
            <w:pPr>
              <w:spacing w:after="120" w:line="264" w:lineRule="auto"/>
              <w:ind w:firstLine="0"/>
              <w:jc w:val="center"/>
              <w:rPr>
                <w:i/>
              </w:rPr>
            </w:pPr>
            <w:r>
              <w:rPr>
                <w:i/>
              </w:rPr>
              <w:t>p</w:t>
            </w:r>
          </w:p>
        </w:tc>
        <w:tc>
          <w:tcPr>
            <w:tcW w:w="1005" w:type="dxa"/>
            <w:tcBorders>
              <w:top w:val="single" w:sz="8" w:space="0" w:color="0E101A"/>
              <w:left w:val="nil"/>
              <w:bottom w:val="single" w:sz="8" w:space="0" w:color="0E101A"/>
              <w:right w:val="nil"/>
            </w:tcBorders>
            <w:shd w:val="clear" w:color="auto" w:fill="auto"/>
            <w:vAlign w:val="top"/>
          </w:tcPr>
          <w:p w14:paraId="000001EE" w14:textId="77777777" w:rsidR="00F433CE" w:rsidRDefault="00000000">
            <w:pPr>
              <w:spacing w:after="120" w:line="264" w:lineRule="auto"/>
              <w:ind w:firstLine="0"/>
              <w:jc w:val="center"/>
              <w:rPr>
                <w:b/>
                <w:i/>
              </w:rPr>
            </w:pPr>
            <w:r>
              <w:rPr>
                <w:b/>
                <w:i/>
              </w:rPr>
              <w:t>95% CI Upper</w:t>
            </w:r>
          </w:p>
        </w:tc>
        <w:tc>
          <w:tcPr>
            <w:tcW w:w="1035" w:type="dxa"/>
            <w:tcBorders>
              <w:top w:val="single" w:sz="8" w:space="0" w:color="0E101A"/>
              <w:left w:val="nil"/>
              <w:bottom w:val="single" w:sz="8" w:space="0" w:color="0E101A"/>
              <w:right w:val="nil"/>
            </w:tcBorders>
            <w:shd w:val="clear" w:color="auto" w:fill="auto"/>
            <w:vAlign w:val="top"/>
          </w:tcPr>
          <w:p w14:paraId="000001EF" w14:textId="77777777" w:rsidR="00F433CE" w:rsidRDefault="00000000">
            <w:pPr>
              <w:spacing w:after="120" w:line="264" w:lineRule="auto"/>
              <w:ind w:firstLine="0"/>
              <w:jc w:val="center"/>
              <w:rPr>
                <w:b/>
                <w:i/>
              </w:rPr>
            </w:pPr>
            <w:r>
              <w:rPr>
                <w:b/>
                <w:i/>
              </w:rPr>
              <w:t>95% CI Lower</w:t>
            </w:r>
          </w:p>
        </w:tc>
      </w:tr>
      <w:tr w:rsidR="00F433CE" w14:paraId="691EBFA7" w14:textId="77777777" w:rsidTr="00E306E5">
        <w:trPr>
          <w:cantSplit/>
        </w:trPr>
        <w:tc>
          <w:tcPr>
            <w:tcW w:w="3046" w:type="dxa"/>
            <w:tcBorders>
              <w:top w:val="single" w:sz="8" w:space="0" w:color="0E101A"/>
              <w:left w:val="single" w:sz="8" w:space="0" w:color="FFFFFF"/>
              <w:bottom w:val="single" w:sz="8" w:space="0" w:color="FFFFFF"/>
              <w:right w:val="single" w:sz="8" w:space="0" w:color="FFFFFF"/>
            </w:tcBorders>
            <w:shd w:val="clear" w:color="auto" w:fill="auto"/>
            <w:vAlign w:val="top"/>
          </w:tcPr>
          <w:p w14:paraId="000001F0" w14:textId="77777777" w:rsidR="00F433CE" w:rsidRDefault="00000000">
            <w:pPr>
              <w:spacing w:after="120" w:line="264" w:lineRule="auto"/>
              <w:ind w:firstLine="0"/>
            </w:pPr>
            <w:r>
              <w:t>Mental Capacities</w:t>
            </w:r>
          </w:p>
        </w:tc>
        <w:tc>
          <w:tcPr>
            <w:tcW w:w="960" w:type="dxa"/>
            <w:tcBorders>
              <w:top w:val="single" w:sz="8" w:space="0" w:color="0E101A"/>
              <w:left w:val="single" w:sz="8" w:space="0" w:color="FFFFFF"/>
              <w:bottom w:val="single" w:sz="8" w:space="0" w:color="FFFFFF"/>
              <w:right w:val="single" w:sz="8" w:space="0" w:color="FFFFFF"/>
            </w:tcBorders>
            <w:shd w:val="clear" w:color="auto" w:fill="auto"/>
            <w:vAlign w:val="top"/>
          </w:tcPr>
          <w:p w14:paraId="000001F1" w14:textId="77777777" w:rsidR="00F433CE" w:rsidRDefault="00000000">
            <w:pPr>
              <w:spacing w:after="120" w:line="264" w:lineRule="auto"/>
              <w:ind w:firstLine="0"/>
              <w:jc w:val="center"/>
            </w:pPr>
            <w:r>
              <w:t>4.01</w:t>
            </w:r>
          </w:p>
        </w:tc>
        <w:tc>
          <w:tcPr>
            <w:tcW w:w="985" w:type="dxa"/>
            <w:tcBorders>
              <w:top w:val="single" w:sz="8" w:space="0" w:color="0E101A"/>
              <w:left w:val="single" w:sz="8" w:space="0" w:color="FFFFFF"/>
              <w:bottom w:val="single" w:sz="8" w:space="0" w:color="FFFFFF"/>
              <w:right w:val="single" w:sz="8" w:space="0" w:color="FFFFFF"/>
            </w:tcBorders>
            <w:shd w:val="clear" w:color="auto" w:fill="auto"/>
            <w:vAlign w:val="top"/>
          </w:tcPr>
          <w:p w14:paraId="000001F2" w14:textId="77777777" w:rsidR="00F433CE" w:rsidRDefault="00000000">
            <w:pPr>
              <w:spacing w:after="120" w:line="264" w:lineRule="auto"/>
              <w:ind w:firstLine="0"/>
              <w:jc w:val="center"/>
            </w:pPr>
            <w:r>
              <w:t>0.23</w:t>
            </w:r>
          </w:p>
        </w:tc>
        <w:tc>
          <w:tcPr>
            <w:tcW w:w="1174" w:type="dxa"/>
            <w:tcBorders>
              <w:top w:val="single" w:sz="8" w:space="0" w:color="0E101A"/>
              <w:left w:val="single" w:sz="8" w:space="0" w:color="FFFFFF"/>
              <w:bottom w:val="single" w:sz="8" w:space="0" w:color="FFFFFF"/>
              <w:right w:val="single" w:sz="8" w:space="0" w:color="FFFFFF"/>
            </w:tcBorders>
            <w:shd w:val="clear" w:color="auto" w:fill="auto"/>
            <w:vAlign w:val="top"/>
          </w:tcPr>
          <w:p w14:paraId="000001F3" w14:textId="77777777" w:rsidR="00F433CE" w:rsidRDefault="00000000">
            <w:pPr>
              <w:spacing w:after="120" w:line="264" w:lineRule="auto"/>
              <w:ind w:firstLine="0"/>
              <w:jc w:val="center"/>
            </w:pPr>
            <w:r>
              <w:t>-</w:t>
            </w:r>
          </w:p>
        </w:tc>
        <w:tc>
          <w:tcPr>
            <w:tcW w:w="855" w:type="dxa"/>
            <w:tcBorders>
              <w:top w:val="single" w:sz="8" w:space="0" w:color="0E101A"/>
              <w:left w:val="single" w:sz="8" w:space="0" w:color="FFFFFF"/>
              <w:bottom w:val="single" w:sz="8" w:space="0" w:color="FFFFFF"/>
              <w:right w:val="single" w:sz="8" w:space="0" w:color="FFFFFF"/>
            </w:tcBorders>
            <w:shd w:val="clear" w:color="auto" w:fill="auto"/>
            <w:vAlign w:val="top"/>
          </w:tcPr>
          <w:p w14:paraId="000001F4" w14:textId="77777777" w:rsidR="00F433CE" w:rsidRDefault="00000000">
            <w:pPr>
              <w:spacing w:after="120" w:line="264" w:lineRule="auto"/>
              <w:ind w:firstLine="0"/>
              <w:jc w:val="center"/>
            </w:pPr>
            <w:r>
              <w:t>-</w:t>
            </w:r>
          </w:p>
        </w:tc>
        <w:tc>
          <w:tcPr>
            <w:tcW w:w="1005" w:type="dxa"/>
            <w:tcBorders>
              <w:top w:val="single" w:sz="8" w:space="0" w:color="0E101A"/>
              <w:left w:val="single" w:sz="8" w:space="0" w:color="FFFFFF"/>
              <w:bottom w:val="single" w:sz="8" w:space="0" w:color="FFFFFF"/>
              <w:right w:val="single" w:sz="8" w:space="0" w:color="FFFFFF"/>
            </w:tcBorders>
            <w:shd w:val="clear" w:color="auto" w:fill="auto"/>
            <w:vAlign w:val="top"/>
          </w:tcPr>
          <w:p w14:paraId="000001F5" w14:textId="77777777" w:rsidR="00F433CE" w:rsidRDefault="00000000">
            <w:pPr>
              <w:spacing w:after="120" w:line="264" w:lineRule="auto"/>
              <w:ind w:firstLine="0"/>
              <w:jc w:val="center"/>
            </w:pPr>
            <w:r>
              <w:t xml:space="preserve"> -</w:t>
            </w:r>
          </w:p>
        </w:tc>
        <w:tc>
          <w:tcPr>
            <w:tcW w:w="1035" w:type="dxa"/>
            <w:tcBorders>
              <w:top w:val="single" w:sz="8" w:space="0" w:color="0E101A"/>
              <w:left w:val="single" w:sz="8" w:space="0" w:color="FFFFFF"/>
              <w:bottom w:val="single" w:sz="8" w:space="0" w:color="FFFFFF"/>
              <w:right w:val="single" w:sz="8" w:space="0" w:color="FFFFFF"/>
            </w:tcBorders>
            <w:shd w:val="clear" w:color="auto" w:fill="auto"/>
            <w:vAlign w:val="top"/>
          </w:tcPr>
          <w:p w14:paraId="000001F6" w14:textId="77777777" w:rsidR="00F433CE" w:rsidRDefault="00000000">
            <w:pPr>
              <w:spacing w:after="120" w:line="264" w:lineRule="auto"/>
              <w:ind w:firstLine="0"/>
              <w:jc w:val="center"/>
            </w:pPr>
            <w:r>
              <w:t xml:space="preserve">- </w:t>
            </w:r>
          </w:p>
        </w:tc>
      </w:tr>
      <w:tr w:rsidR="00F433CE" w14:paraId="5BAB5198" w14:textId="77777777" w:rsidTr="00E306E5">
        <w:trPr>
          <w:cantSplit/>
        </w:trPr>
        <w:tc>
          <w:tcPr>
            <w:tcW w:w="3046"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1F7" w14:textId="77777777" w:rsidR="00F433CE" w:rsidRDefault="00000000">
            <w:pPr>
              <w:spacing w:after="120" w:line="264" w:lineRule="auto"/>
              <w:ind w:firstLine="0"/>
            </w:pPr>
            <w:r>
              <w:t>Animal Edibility</w:t>
            </w:r>
          </w:p>
        </w:tc>
        <w:tc>
          <w:tcPr>
            <w:tcW w:w="960"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1F8" w14:textId="77777777" w:rsidR="00F433CE" w:rsidRDefault="00000000">
            <w:pPr>
              <w:spacing w:after="120" w:line="264" w:lineRule="auto"/>
              <w:ind w:firstLine="0"/>
              <w:jc w:val="center"/>
            </w:pPr>
            <w:r>
              <w:t xml:space="preserve">4.00 </w:t>
            </w:r>
          </w:p>
        </w:tc>
        <w:tc>
          <w:tcPr>
            <w:tcW w:w="985"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1F9" w14:textId="77777777" w:rsidR="00F433CE" w:rsidRDefault="00000000">
            <w:pPr>
              <w:spacing w:after="120" w:line="264" w:lineRule="auto"/>
              <w:ind w:firstLine="0"/>
              <w:jc w:val="center"/>
            </w:pPr>
            <w:r>
              <w:t>0.49</w:t>
            </w:r>
          </w:p>
        </w:tc>
        <w:tc>
          <w:tcPr>
            <w:tcW w:w="1174"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1FA" w14:textId="61D69F17" w:rsidR="00F433CE" w:rsidRDefault="000A7264">
            <w:pPr>
              <w:spacing w:after="120" w:line="264" w:lineRule="auto"/>
              <w:ind w:firstLine="0"/>
              <w:jc w:val="center"/>
            </w:pPr>
            <w:del w:id="390" w:author="PCIRR-RNR revision" w:date="2022-10-13T09:53:00Z">
              <w:r>
                <w:delText>-0.</w:delText>
              </w:r>
            </w:del>
            <w:ins w:id="391" w:author="PCIRR-RNR revision" w:date="2022-10-13T09:53:00Z">
              <w:r w:rsidR="00000000">
                <w:t>-.</w:t>
              </w:r>
            </w:ins>
            <w:r w:rsidR="00000000">
              <w:t xml:space="preserve">06 </w:t>
            </w:r>
          </w:p>
        </w:tc>
        <w:tc>
          <w:tcPr>
            <w:tcW w:w="855"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1FB" w14:textId="01A228F9" w:rsidR="00F433CE" w:rsidRDefault="000A7264">
            <w:pPr>
              <w:spacing w:after="120" w:line="264" w:lineRule="auto"/>
              <w:ind w:firstLine="0"/>
              <w:jc w:val="center"/>
            </w:pPr>
            <w:del w:id="392" w:author="PCIRR-RNR revision" w:date="2022-10-13T09:53:00Z">
              <w:r>
                <w:delText>0.07</w:delText>
              </w:r>
            </w:del>
            <w:ins w:id="393" w:author="PCIRR-RNR revision" w:date="2022-10-13T09:53:00Z">
              <w:r w:rsidR="00000000">
                <w:t>.068</w:t>
              </w:r>
            </w:ins>
          </w:p>
        </w:tc>
        <w:tc>
          <w:tcPr>
            <w:tcW w:w="1005"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1FC" w14:textId="450A9659" w:rsidR="00F433CE" w:rsidRDefault="000A7264">
            <w:pPr>
              <w:spacing w:after="120" w:line="264" w:lineRule="auto"/>
              <w:ind w:firstLine="0"/>
              <w:jc w:val="center"/>
            </w:pPr>
            <w:del w:id="394" w:author="PCIRR-RNR revision" w:date="2022-10-13T09:53:00Z">
              <w:r>
                <w:delText>0</w:delText>
              </w:r>
            </w:del>
            <w:r w:rsidR="00000000">
              <w:t xml:space="preserve">.00 </w:t>
            </w:r>
          </w:p>
        </w:tc>
        <w:tc>
          <w:tcPr>
            <w:tcW w:w="1035"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1FD" w14:textId="4236AF85" w:rsidR="00F433CE" w:rsidRDefault="000A7264">
            <w:pPr>
              <w:spacing w:after="120" w:line="264" w:lineRule="auto"/>
              <w:ind w:firstLine="0"/>
              <w:jc w:val="center"/>
            </w:pPr>
            <w:del w:id="395" w:author="PCIRR-RNR revision" w:date="2022-10-13T09:53:00Z">
              <w:r>
                <w:delText>-0.</w:delText>
              </w:r>
            </w:del>
            <w:ins w:id="396" w:author="PCIRR-RNR revision" w:date="2022-10-13T09:53:00Z">
              <w:r w:rsidR="00000000">
                <w:t>-.</w:t>
              </w:r>
            </w:ins>
            <w:r w:rsidR="00000000">
              <w:t>12</w:t>
            </w:r>
          </w:p>
        </w:tc>
      </w:tr>
      <w:tr w:rsidR="00F433CE" w14:paraId="56660B96" w14:textId="77777777" w:rsidTr="00E306E5">
        <w:trPr>
          <w:cantSplit/>
        </w:trPr>
        <w:tc>
          <w:tcPr>
            <w:tcW w:w="3046"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1FE" w14:textId="77777777" w:rsidR="00F433CE" w:rsidRDefault="00000000">
            <w:pPr>
              <w:spacing w:after="120" w:line="264" w:lineRule="auto"/>
              <w:ind w:firstLine="0"/>
            </w:pPr>
            <w:r>
              <w:t>Negative Affect</w:t>
            </w:r>
          </w:p>
        </w:tc>
        <w:tc>
          <w:tcPr>
            <w:tcW w:w="960"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1FF" w14:textId="77777777" w:rsidR="00F433CE" w:rsidRDefault="00000000">
            <w:pPr>
              <w:spacing w:after="120" w:line="264" w:lineRule="auto"/>
              <w:ind w:firstLine="0"/>
              <w:jc w:val="center"/>
            </w:pPr>
            <w:r>
              <w:t>4.00</w:t>
            </w:r>
          </w:p>
        </w:tc>
        <w:tc>
          <w:tcPr>
            <w:tcW w:w="985"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200" w14:textId="77777777" w:rsidR="00F433CE" w:rsidRDefault="00000000">
            <w:pPr>
              <w:spacing w:after="120" w:line="264" w:lineRule="auto"/>
              <w:ind w:firstLine="0"/>
              <w:jc w:val="center"/>
            </w:pPr>
            <w:r>
              <w:t>0.71</w:t>
            </w:r>
          </w:p>
        </w:tc>
        <w:tc>
          <w:tcPr>
            <w:tcW w:w="1174"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201" w14:textId="46F868CB" w:rsidR="00F433CE" w:rsidRDefault="000A7264">
            <w:pPr>
              <w:spacing w:after="120" w:line="264" w:lineRule="auto"/>
              <w:ind w:firstLine="0"/>
              <w:jc w:val="center"/>
            </w:pPr>
            <w:del w:id="397" w:author="PCIRR-RNR revision" w:date="2022-10-13T09:53:00Z">
              <w:r>
                <w:delText>-0.</w:delText>
              </w:r>
            </w:del>
            <w:ins w:id="398" w:author="PCIRR-RNR revision" w:date="2022-10-13T09:53:00Z">
              <w:r w:rsidR="00000000">
                <w:t>-.</w:t>
              </w:r>
            </w:ins>
            <w:r w:rsidR="00000000">
              <w:t>01</w:t>
            </w:r>
          </w:p>
        </w:tc>
        <w:tc>
          <w:tcPr>
            <w:tcW w:w="855"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202" w14:textId="42D907AA" w:rsidR="00F433CE" w:rsidRDefault="000A7264">
            <w:pPr>
              <w:spacing w:after="120" w:line="264" w:lineRule="auto"/>
              <w:ind w:firstLine="0"/>
              <w:jc w:val="center"/>
            </w:pPr>
            <w:del w:id="399" w:author="PCIRR-RNR revision" w:date="2022-10-13T09:53:00Z">
              <w:r>
                <w:delText>0.87</w:delText>
              </w:r>
            </w:del>
            <w:ins w:id="400" w:author="PCIRR-RNR revision" w:date="2022-10-13T09:53:00Z">
              <w:r w:rsidR="00000000">
                <w:t>.868</w:t>
              </w:r>
            </w:ins>
          </w:p>
        </w:tc>
        <w:tc>
          <w:tcPr>
            <w:tcW w:w="1005"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203" w14:textId="1B07EF62" w:rsidR="00F433CE" w:rsidRDefault="000A7264">
            <w:pPr>
              <w:spacing w:after="120" w:line="264" w:lineRule="auto"/>
              <w:ind w:firstLine="0"/>
              <w:jc w:val="center"/>
            </w:pPr>
            <w:del w:id="401" w:author="PCIRR-RNR revision" w:date="2022-10-13T09:53:00Z">
              <w:r>
                <w:delText>0</w:delText>
              </w:r>
            </w:del>
            <w:r w:rsidR="00000000">
              <w:t>.06</w:t>
            </w:r>
          </w:p>
        </w:tc>
        <w:tc>
          <w:tcPr>
            <w:tcW w:w="1035"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204" w14:textId="1A77484A" w:rsidR="00F433CE" w:rsidRDefault="000A7264">
            <w:pPr>
              <w:spacing w:after="120" w:line="264" w:lineRule="auto"/>
              <w:ind w:firstLine="0"/>
              <w:jc w:val="center"/>
            </w:pPr>
            <w:del w:id="402" w:author="PCIRR-RNR revision" w:date="2022-10-13T09:53:00Z">
              <w:r>
                <w:delText>-0.</w:delText>
              </w:r>
            </w:del>
            <w:ins w:id="403" w:author="PCIRR-RNR revision" w:date="2022-10-13T09:53:00Z">
              <w:r w:rsidR="00000000">
                <w:t>-.</w:t>
              </w:r>
            </w:ins>
            <w:r w:rsidR="00000000">
              <w:t xml:space="preserve">07 </w:t>
            </w:r>
          </w:p>
        </w:tc>
      </w:tr>
      <w:tr w:rsidR="00F433CE" w14:paraId="23D74B64" w14:textId="77777777" w:rsidTr="00E306E5">
        <w:trPr>
          <w:cantSplit/>
        </w:trPr>
        <w:tc>
          <w:tcPr>
            <w:tcW w:w="3046" w:type="dxa"/>
            <w:tcBorders>
              <w:top w:val="single" w:sz="8" w:space="0" w:color="FFFFFF"/>
              <w:left w:val="single" w:sz="8" w:space="0" w:color="FFFFFF"/>
              <w:bottom w:val="single" w:sz="8" w:space="0" w:color="0E101A"/>
              <w:right w:val="single" w:sz="8" w:space="0" w:color="FFFFFF"/>
            </w:tcBorders>
            <w:shd w:val="clear" w:color="auto" w:fill="auto"/>
            <w:vAlign w:val="top"/>
          </w:tcPr>
          <w:p w14:paraId="00000205" w14:textId="77777777" w:rsidR="00F433CE" w:rsidRDefault="00000000">
            <w:pPr>
              <w:spacing w:after="120" w:line="264" w:lineRule="auto"/>
              <w:ind w:firstLine="0"/>
            </w:pPr>
            <w:r>
              <w:t>Moral Concern</w:t>
            </w:r>
          </w:p>
        </w:tc>
        <w:tc>
          <w:tcPr>
            <w:tcW w:w="960" w:type="dxa"/>
            <w:tcBorders>
              <w:top w:val="single" w:sz="8" w:space="0" w:color="FFFFFF"/>
              <w:left w:val="single" w:sz="8" w:space="0" w:color="FFFFFF"/>
              <w:bottom w:val="single" w:sz="8" w:space="0" w:color="0E101A"/>
              <w:right w:val="single" w:sz="8" w:space="0" w:color="FFFFFF"/>
            </w:tcBorders>
            <w:shd w:val="clear" w:color="auto" w:fill="auto"/>
            <w:vAlign w:val="top"/>
          </w:tcPr>
          <w:p w14:paraId="00000206" w14:textId="77777777" w:rsidR="00F433CE" w:rsidRDefault="00000000">
            <w:pPr>
              <w:spacing w:after="120" w:line="264" w:lineRule="auto"/>
              <w:ind w:firstLine="0"/>
              <w:jc w:val="center"/>
            </w:pPr>
            <w:r>
              <w:t>4.01</w:t>
            </w:r>
          </w:p>
        </w:tc>
        <w:tc>
          <w:tcPr>
            <w:tcW w:w="985" w:type="dxa"/>
            <w:tcBorders>
              <w:top w:val="single" w:sz="8" w:space="0" w:color="FFFFFF"/>
              <w:left w:val="single" w:sz="8" w:space="0" w:color="FFFFFF"/>
              <w:bottom w:val="single" w:sz="8" w:space="0" w:color="0E101A"/>
              <w:right w:val="single" w:sz="8" w:space="0" w:color="FFFFFF"/>
            </w:tcBorders>
            <w:shd w:val="clear" w:color="auto" w:fill="auto"/>
            <w:vAlign w:val="top"/>
          </w:tcPr>
          <w:p w14:paraId="00000207" w14:textId="77777777" w:rsidR="00F433CE" w:rsidRDefault="00000000">
            <w:pPr>
              <w:spacing w:after="120" w:line="264" w:lineRule="auto"/>
              <w:ind w:firstLine="0"/>
              <w:jc w:val="center"/>
            </w:pPr>
            <w:r>
              <w:t xml:space="preserve">0.71 </w:t>
            </w:r>
          </w:p>
        </w:tc>
        <w:tc>
          <w:tcPr>
            <w:tcW w:w="1174" w:type="dxa"/>
            <w:tcBorders>
              <w:top w:val="single" w:sz="8" w:space="0" w:color="FFFFFF"/>
              <w:left w:val="single" w:sz="8" w:space="0" w:color="FFFFFF"/>
              <w:bottom w:val="single" w:sz="8" w:space="0" w:color="0E101A"/>
              <w:right w:val="single" w:sz="8" w:space="0" w:color="FFFFFF"/>
            </w:tcBorders>
            <w:shd w:val="clear" w:color="auto" w:fill="auto"/>
            <w:vAlign w:val="top"/>
          </w:tcPr>
          <w:p w14:paraId="00000208" w14:textId="6D1CEF82" w:rsidR="00F433CE" w:rsidRDefault="000A7264">
            <w:pPr>
              <w:spacing w:after="120" w:line="264" w:lineRule="auto"/>
              <w:ind w:firstLine="0"/>
              <w:jc w:val="center"/>
            </w:pPr>
            <w:del w:id="404" w:author="PCIRR-RNR revision" w:date="2022-10-13T09:53:00Z">
              <w:r>
                <w:delText>-0.</w:delText>
              </w:r>
            </w:del>
            <w:ins w:id="405" w:author="PCIRR-RNR revision" w:date="2022-10-13T09:53:00Z">
              <w:r w:rsidR="00000000">
                <w:t>-.</w:t>
              </w:r>
            </w:ins>
            <w:r w:rsidR="00000000">
              <w:t>01</w:t>
            </w:r>
          </w:p>
        </w:tc>
        <w:tc>
          <w:tcPr>
            <w:tcW w:w="855" w:type="dxa"/>
            <w:tcBorders>
              <w:top w:val="single" w:sz="8" w:space="0" w:color="FFFFFF"/>
              <w:left w:val="single" w:sz="8" w:space="0" w:color="FFFFFF"/>
              <w:bottom w:val="single" w:sz="8" w:space="0" w:color="0E101A"/>
              <w:right w:val="single" w:sz="8" w:space="0" w:color="FFFFFF"/>
            </w:tcBorders>
            <w:shd w:val="clear" w:color="auto" w:fill="auto"/>
            <w:vAlign w:val="top"/>
          </w:tcPr>
          <w:p w14:paraId="00000209" w14:textId="0A1D4A03" w:rsidR="00F433CE" w:rsidRDefault="000A7264">
            <w:pPr>
              <w:spacing w:after="120" w:line="264" w:lineRule="auto"/>
              <w:ind w:firstLine="0"/>
              <w:jc w:val="center"/>
            </w:pPr>
            <w:del w:id="406" w:author="PCIRR-RNR revision" w:date="2022-10-13T09:53:00Z">
              <w:r>
                <w:delText>0.68</w:delText>
              </w:r>
            </w:del>
            <w:ins w:id="407" w:author="PCIRR-RNR revision" w:date="2022-10-13T09:53:00Z">
              <w:r w:rsidR="00000000">
                <w:t>.684</w:t>
              </w:r>
            </w:ins>
          </w:p>
        </w:tc>
        <w:tc>
          <w:tcPr>
            <w:tcW w:w="1005" w:type="dxa"/>
            <w:tcBorders>
              <w:top w:val="single" w:sz="8" w:space="0" w:color="FFFFFF"/>
              <w:left w:val="single" w:sz="8" w:space="0" w:color="FFFFFF"/>
              <w:bottom w:val="single" w:sz="8" w:space="0" w:color="0E101A"/>
              <w:right w:val="single" w:sz="8" w:space="0" w:color="FFFFFF"/>
            </w:tcBorders>
            <w:shd w:val="clear" w:color="auto" w:fill="auto"/>
            <w:vAlign w:val="top"/>
          </w:tcPr>
          <w:p w14:paraId="0000020A" w14:textId="20AD0B44" w:rsidR="00F433CE" w:rsidRDefault="000A7264">
            <w:pPr>
              <w:spacing w:after="120" w:line="264" w:lineRule="auto"/>
              <w:ind w:firstLine="0"/>
              <w:jc w:val="center"/>
            </w:pPr>
            <w:del w:id="408" w:author="PCIRR-RNR revision" w:date="2022-10-13T09:53:00Z">
              <w:r>
                <w:delText>0</w:delText>
              </w:r>
            </w:del>
            <w:r w:rsidR="00000000">
              <w:t>.05</w:t>
            </w:r>
          </w:p>
        </w:tc>
        <w:tc>
          <w:tcPr>
            <w:tcW w:w="1035" w:type="dxa"/>
            <w:tcBorders>
              <w:top w:val="single" w:sz="8" w:space="0" w:color="FFFFFF"/>
              <w:left w:val="single" w:sz="8" w:space="0" w:color="FFFFFF"/>
              <w:bottom w:val="single" w:sz="8" w:space="0" w:color="0E101A"/>
              <w:right w:val="single" w:sz="8" w:space="0" w:color="FFFFFF"/>
            </w:tcBorders>
            <w:shd w:val="clear" w:color="auto" w:fill="auto"/>
            <w:vAlign w:val="top"/>
          </w:tcPr>
          <w:p w14:paraId="0000020B" w14:textId="2995EFB2" w:rsidR="00F433CE" w:rsidRDefault="000A7264">
            <w:pPr>
              <w:spacing w:after="120" w:line="264" w:lineRule="auto"/>
              <w:ind w:firstLine="0"/>
              <w:jc w:val="center"/>
            </w:pPr>
            <w:del w:id="409" w:author="PCIRR-RNR revision" w:date="2022-10-13T09:53:00Z">
              <w:r>
                <w:delText>-0.</w:delText>
              </w:r>
            </w:del>
            <w:ins w:id="410" w:author="PCIRR-RNR revision" w:date="2022-10-13T09:53:00Z">
              <w:r w:rsidR="00000000">
                <w:t>-.</w:t>
              </w:r>
            </w:ins>
            <w:r w:rsidR="00000000">
              <w:t xml:space="preserve">08 </w:t>
            </w:r>
          </w:p>
        </w:tc>
      </w:tr>
    </w:tbl>
    <w:p w14:paraId="0000020D" w14:textId="61376464" w:rsidR="00F433CE" w:rsidRDefault="00000000">
      <w:pPr>
        <w:ind w:firstLine="0"/>
      </w:pPr>
      <w:r>
        <w:rPr>
          <w:i/>
        </w:rPr>
        <w:lastRenderedPageBreak/>
        <w:t>Note</w:t>
      </w:r>
      <w:r>
        <w:t xml:space="preserve">. </w:t>
      </w:r>
      <w:r>
        <w:rPr>
          <w:i/>
        </w:rPr>
        <w:t>N</w:t>
      </w:r>
      <w:r>
        <w:t xml:space="preserve"> = 1000 </w:t>
      </w:r>
    </w:p>
    <w:p w14:paraId="25133376" w14:textId="77777777" w:rsidR="00B5488D" w:rsidRDefault="00B5488D">
      <w:pPr>
        <w:ind w:firstLine="0"/>
      </w:pPr>
    </w:p>
    <w:p w14:paraId="0000020E" w14:textId="77777777" w:rsidR="00F433CE" w:rsidRDefault="00000000" w:rsidP="003E00EC">
      <w:pPr>
        <w:pStyle w:val="Heading2"/>
      </w:pPr>
      <w:bookmarkStart w:id="411" w:name="_heading=h.ihv636" w:colFirst="0" w:colLast="0"/>
      <w:bookmarkEnd w:id="411"/>
      <w:r>
        <w:t>Study 2</w:t>
      </w:r>
    </w:p>
    <w:p w14:paraId="0000020F" w14:textId="7A7DF5BB" w:rsidR="00F433CE" w:rsidRDefault="00000000">
      <w:r>
        <w:t>We calculated mean mental capacity ratings for the food (</w:t>
      </w:r>
      <w:r>
        <w:rPr>
          <w:i/>
        </w:rPr>
        <w:t>N</w:t>
      </w:r>
      <w:r>
        <w:t xml:space="preserve"> = 1000, </w:t>
      </w:r>
      <w:r>
        <w:rPr>
          <w:i/>
        </w:rPr>
        <w:t xml:space="preserve">M </w:t>
      </w:r>
      <w:r>
        <w:t xml:space="preserve">= 4.02, </w:t>
      </w:r>
      <w:r>
        <w:rPr>
          <w:i/>
        </w:rPr>
        <w:t xml:space="preserve">SD </w:t>
      </w:r>
      <w:r>
        <w:t xml:space="preserve">= </w:t>
      </w:r>
      <w:ins w:id="412" w:author="PCIRR-RNR revision" w:date="2022-10-13T09:53:00Z">
        <w:r>
          <w:t>0</w:t>
        </w:r>
      </w:ins>
      <w:r>
        <w:t>.53) and nonfood conditions (</w:t>
      </w:r>
      <w:r>
        <w:rPr>
          <w:i/>
        </w:rPr>
        <w:t xml:space="preserve">M </w:t>
      </w:r>
      <w:r>
        <w:t xml:space="preserve">= 3.99, </w:t>
      </w:r>
      <w:r>
        <w:rPr>
          <w:i/>
        </w:rPr>
        <w:t xml:space="preserve">SD </w:t>
      </w:r>
      <w:r>
        <w:t xml:space="preserve">= </w:t>
      </w:r>
      <w:ins w:id="413" w:author="PCIRR-RNR revision" w:date="2022-10-13T09:53:00Z">
        <w:r>
          <w:t>0</w:t>
        </w:r>
      </w:ins>
      <w:r>
        <w:t xml:space="preserve">.56). We then conducted a paired-samples </w:t>
      </w:r>
      <w:r>
        <w:rPr>
          <w:i/>
        </w:rPr>
        <w:t>t</w:t>
      </w:r>
      <w:r>
        <w:t xml:space="preserve">-test. As seen in Figure 1, there was no support for the hypothesis: being informed that an animal would be used for food did not lead to lesser perceptions of the animal’s mental capacities, compared to being informed that an animal would not be used for food, </w:t>
      </w:r>
      <w:r>
        <w:rPr>
          <w:i/>
        </w:rPr>
        <w:t>t</w:t>
      </w:r>
      <w:r>
        <w:t xml:space="preserve">(999) = 1.39, </w:t>
      </w:r>
      <w:r>
        <w:rPr>
          <w:i/>
        </w:rPr>
        <w:t>p</w:t>
      </w:r>
      <w:r>
        <w:t xml:space="preserve"> = .165, </w:t>
      </w:r>
      <w:ins w:id="414" w:author="PCIRR-RNR revision" w:date="2022-10-13T09:53:00Z">
        <w:r>
          <w:rPr>
            <w:i/>
          </w:rPr>
          <w:t>d</w:t>
        </w:r>
        <w:r>
          <w:t xml:space="preserve"> = </w:t>
        </w:r>
        <w:r w:rsidR="00DF77C6">
          <w:t>0</w:t>
        </w:r>
        <w:r>
          <w:t>.04</w:t>
        </w:r>
        <w:r w:rsidR="00CC3CF7">
          <w:t xml:space="preserve">, </w:t>
        </w:r>
      </w:ins>
      <w:r w:rsidR="00CC3CF7">
        <w:t xml:space="preserve">95% CI </w:t>
      </w:r>
      <w:del w:id="415" w:author="PCIRR-RNR revision" w:date="2022-10-13T09:53:00Z">
        <w:r w:rsidR="000A7264">
          <w:delText>[-.</w:delText>
        </w:r>
      </w:del>
      <w:ins w:id="416" w:author="PCIRR-RNR revision" w:date="2022-10-13T09:53:00Z">
        <w:r w:rsidR="00CC3CF7">
          <w:t>[-0.</w:t>
        </w:r>
      </w:ins>
      <w:r w:rsidR="00CC3CF7">
        <w:t xml:space="preserve">01, </w:t>
      </w:r>
      <w:ins w:id="417" w:author="PCIRR-RNR revision" w:date="2022-10-13T09:53:00Z">
        <w:r w:rsidR="00CC3CF7">
          <w:t>0</w:t>
        </w:r>
      </w:ins>
      <w:r w:rsidR="00CC3CF7">
        <w:t>.08</w:t>
      </w:r>
      <w:del w:id="418" w:author="PCIRR-RNR revision" w:date="2022-10-13T09:53:00Z">
        <w:r w:rsidR="000A7264">
          <w:delText xml:space="preserve">], </w:delText>
        </w:r>
        <w:r w:rsidR="000A7264">
          <w:rPr>
            <w:i/>
          </w:rPr>
          <w:delText>d</w:delText>
        </w:r>
        <w:r w:rsidR="000A7264">
          <w:delText xml:space="preserve"> = .04.</w:delText>
        </w:r>
      </w:del>
      <w:ins w:id="419" w:author="PCIRR-RNR revision" w:date="2022-10-13T09:53:00Z">
        <w:r w:rsidR="00CC3CF7">
          <w:t>]</w:t>
        </w:r>
        <w:r>
          <w:t>.</w:t>
        </w:r>
      </w:ins>
      <w:r>
        <w:t xml:space="preserve"> The effect size was very small, failing to support Hypothesis 2 in this simulation.</w:t>
      </w:r>
    </w:p>
    <w:p w14:paraId="00000210" w14:textId="77777777" w:rsidR="00F433CE" w:rsidRDefault="00F433CE">
      <w:pPr>
        <w:ind w:firstLine="0"/>
      </w:pPr>
    </w:p>
    <w:p w14:paraId="4D48ED5C" w14:textId="77777777" w:rsidR="00DD6DAC" w:rsidRDefault="000A7264">
      <w:pPr>
        <w:ind w:firstLine="0"/>
        <w:jc w:val="center"/>
        <w:rPr>
          <w:del w:id="420" w:author="PCIRR-RNR revision" w:date="2022-10-13T09:53:00Z"/>
          <w:b/>
        </w:rPr>
      </w:pPr>
      <w:del w:id="421" w:author="PCIRR-RNR revision" w:date="2022-10-13T09:53:00Z">
        <w:r>
          <w:delText xml:space="preserve"> </w:delText>
        </w:r>
        <w:r>
          <w:rPr>
            <w:noProof/>
          </w:rPr>
          <w:drawing>
            <wp:inline distT="0" distB="0" distL="0" distR="0" wp14:anchorId="01C6C7F4" wp14:editId="41F193D6">
              <wp:extent cx="3695700" cy="2717800"/>
              <wp:effectExtent l="0" t="0" r="0" b="0"/>
              <wp:docPr id="4" name="image1.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 line chart&#10;&#10;Description automatically generated"/>
                      <pic:cNvPicPr preferRelativeResize="0"/>
                    </pic:nvPicPr>
                    <pic:blipFill>
                      <a:blip r:embed="rId32"/>
                      <a:srcRect/>
                      <a:stretch>
                        <a:fillRect/>
                      </a:stretch>
                    </pic:blipFill>
                    <pic:spPr>
                      <a:xfrm>
                        <a:off x="0" y="0"/>
                        <a:ext cx="3695700" cy="2717800"/>
                      </a:xfrm>
                      <a:prstGeom prst="rect">
                        <a:avLst/>
                      </a:prstGeom>
                      <a:ln/>
                    </pic:spPr>
                  </pic:pic>
                </a:graphicData>
              </a:graphic>
            </wp:inline>
          </w:drawing>
        </w:r>
      </w:del>
    </w:p>
    <w:p w14:paraId="00000211" w14:textId="517C08DB" w:rsidR="00F433CE" w:rsidRPr="00DD5561" w:rsidRDefault="00DD5561" w:rsidP="00DD5561">
      <w:pPr>
        <w:ind w:firstLine="0"/>
        <w:jc w:val="center"/>
        <w:rPr>
          <w:ins w:id="422" w:author="PCIRR-RNR revision" w:date="2022-10-13T09:53:00Z"/>
        </w:rPr>
      </w:pPr>
      <w:ins w:id="423" w:author="PCIRR-RNR revision" w:date="2022-10-13T09:53:00Z">
        <w:r>
          <w:rPr>
            <w:noProof/>
          </w:rPr>
          <w:lastRenderedPageBreak/>
          <w:drawing>
            <wp:inline distT="0" distB="0" distL="0" distR="0" wp14:anchorId="1756FD36" wp14:editId="5CB972F5">
              <wp:extent cx="4116510" cy="2940553"/>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24713" cy="2946413"/>
                      </a:xfrm>
                      <a:prstGeom prst="rect">
                        <a:avLst/>
                      </a:prstGeom>
                      <a:noFill/>
                      <a:ln>
                        <a:noFill/>
                      </a:ln>
                    </pic:spPr>
                  </pic:pic>
                </a:graphicData>
              </a:graphic>
            </wp:inline>
          </w:drawing>
        </w:r>
      </w:ins>
    </w:p>
    <w:p w14:paraId="00000212" w14:textId="77777777" w:rsidR="00F433CE" w:rsidRPr="00E306E5" w:rsidRDefault="00000000" w:rsidP="00E306E5">
      <w:pPr>
        <w:pStyle w:val="Table"/>
      </w:pPr>
      <w:r w:rsidRPr="00E306E5">
        <w:rPr>
          <w:i/>
        </w:rPr>
        <w:t>Figure 1.</w:t>
      </w:r>
      <w:r w:rsidRPr="00E306E5">
        <w:t xml:space="preserve"> Violin plot of the effect of animal food status on perceived animal mental capacities in Study 2.</w:t>
      </w:r>
    </w:p>
    <w:p w14:paraId="58D87274" w14:textId="77777777" w:rsidR="00384718" w:rsidRDefault="00384718" w:rsidP="00384718">
      <w:pPr>
        <w:rPr>
          <w:ins w:id="424" w:author="PCIRR-RNR revision" w:date="2022-10-13T09:53:00Z"/>
        </w:rPr>
      </w:pPr>
    </w:p>
    <w:p w14:paraId="00000213" w14:textId="21D739FD" w:rsidR="00F433CE" w:rsidRPr="009D2CC3" w:rsidRDefault="00000000" w:rsidP="003E00EC">
      <w:pPr>
        <w:pStyle w:val="Heading2"/>
        <w:rPr>
          <w:ins w:id="425" w:author="PCIRR-RNR revision" w:date="2022-10-13T09:53:00Z"/>
        </w:rPr>
      </w:pPr>
      <w:ins w:id="426" w:author="PCIRR-RNR revision" w:date="2022-10-13T09:53:00Z">
        <w:r w:rsidRPr="006D6559">
          <w:t xml:space="preserve">Additional </w:t>
        </w:r>
        <w:r w:rsidRPr="009D2CC3">
          <w:t>Analyses</w:t>
        </w:r>
      </w:ins>
    </w:p>
    <w:p w14:paraId="00000214" w14:textId="6B58056C" w:rsidR="00F433CE" w:rsidRDefault="00000000">
      <w:pPr>
        <w:pBdr>
          <w:top w:val="nil"/>
          <w:left w:val="nil"/>
          <w:bottom w:val="nil"/>
          <w:right w:val="nil"/>
          <w:between w:val="nil"/>
        </w:pBdr>
        <w:ind w:firstLine="0"/>
        <w:rPr>
          <w:ins w:id="427" w:author="PCIRR-RNR revision" w:date="2022-10-13T09:53:00Z"/>
          <w:color w:val="000000"/>
        </w:rPr>
      </w:pPr>
      <w:ins w:id="428" w:author="PCIRR-RNR revision" w:date="2022-10-13T09:53:00Z">
        <w:r>
          <w:rPr>
            <w:b/>
            <w:color w:val="000000"/>
          </w:rPr>
          <w:tab/>
        </w:r>
        <w:r>
          <w:rPr>
            <w:color w:val="000000"/>
          </w:rPr>
          <w:t>For our first</w:t>
        </w:r>
        <w:r w:rsidR="00E2424D">
          <w:rPr>
            <w:color w:val="000000"/>
          </w:rPr>
          <w:t xml:space="preserve"> additional</w:t>
        </w:r>
        <w:r>
          <w:rPr>
            <w:color w:val="000000"/>
          </w:rPr>
          <w:t xml:space="preserve"> analysis, we conducted a 2 X 2 mixed factorial ANOVA with animal food status (food vs. nonfood) as the within-subjects factor and animal species (cow-first vs. lamb-first) as the between-subjects factor and perceived animal mental capacities as the dependent variable. There was no support for a main effect of animal food status on perceived animal mental capacities, </w:t>
        </w:r>
        <w:r>
          <w:rPr>
            <w:i/>
            <w:color w:val="000000"/>
          </w:rPr>
          <w:t>F</w:t>
        </w:r>
        <w:r>
          <w:rPr>
            <w:color w:val="000000"/>
          </w:rPr>
          <w:t xml:space="preserve">(1, 998) = 1.93, </w:t>
        </w:r>
        <w:r>
          <w:rPr>
            <w:i/>
            <w:color w:val="000000"/>
          </w:rPr>
          <w:t xml:space="preserve">p </w:t>
        </w:r>
        <w:r>
          <w:rPr>
            <w:color w:val="000000"/>
          </w:rPr>
          <w:t xml:space="preserve">= .165, </w:t>
        </w:r>
        <w:r>
          <w:rPr>
            <w:i/>
            <w:color w:val="000000"/>
          </w:rPr>
          <w:t>η</w:t>
        </w:r>
        <w:r>
          <w:rPr>
            <w:i/>
            <w:color w:val="000000"/>
            <w:vertAlign w:val="subscript"/>
          </w:rPr>
          <w:t>p</w:t>
        </w:r>
        <w:r>
          <w:rPr>
            <w:color w:val="000000"/>
            <w:vertAlign w:val="superscript"/>
          </w:rPr>
          <w:t>2</w:t>
        </w:r>
        <w:r>
          <w:rPr>
            <w:color w:val="000000"/>
          </w:rPr>
          <w:t xml:space="preserve"> = .002, 90% CI [.00, .01]. There was some support for a main effect of animal species on perceived animal mental capacities (</w:t>
        </w:r>
        <w:r>
          <w:rPr>
            <w:i/>
            <w:color w:val="000000"/>
          </w:rPr>
          <w:t>F</w:t>
        </w:r>
        <w:r>
          <w:rPr>
            <w:color w:val="000000"/>
          </w:rPr>
          <w:t xml:space="preserve">(1, 998) = 5.55, </w:t>
        </w:r>
        <w:r>
          <w:rPr>
            <w:i/>
            <w:color w:val="000000"/>
          </w:rPr>
          <w:t xml:space="preserve">p </w:t>
        </w:r>
        <w:r>
          <w:rPr>
            <w:color w:val="000000"/>
          </w:rPr>
          <w:t xml:space="preserve">= .019, </w:t>
        </w:r>
        <w:r>
          <w:rPr>
            <w:i/>
            <w:color w:val="000000"/>
          </w:rPr>
          <w:t>η</w:t>
        </w:r>
        <w:r>
          <w:rPr>
            <w:i/>
            <w:color w:val="000000"/>
            <w:vertAlign w:val="subscript"/>
          </w:rPr>
          <w:t>p</w:t>
        </w:r>
        <w:r>
          <w:rPr>
            <w:color w:val="000000"/>
            <w:vertAlign w:val="superscript"/>
          </w:rPr>
          <w:t>2</w:t>
        </w:r>
        <w:r>
          <w:rPr>
            <w:color w:val="000000"/>
          </w:rPr>
          <w:t xml:space="preserve"> = .01, 90% CI [.00, .02]) such that participants perceived animals as having significantly more mental capabilities when the cow was presented first (</w:t>
        </w:r>
        <w:r>
          <w:rPr>
            <w:i/>
            <w:color w:val="000000"/>
          </w:rPr>
          <w:t>M</w:t>
        </w:r>
        <w:r>
          <w:rPr>
            <w:color w:val="000000"/>
          </w:rPr>
          <w:t xml:space="preserve"> =</w:t>
        </w:r>
        <w:r w:rsidR="002120B0">
          <w:rPr>
            <w:color w:val="000000"/>
          </w:rPr>
          <w:t xml:space="preserve"> </w:t>
        </w:r>
        <w:r>
          <w:rPr>
            <w:color w:val="000000"/>
          </w:rPr>
          <w:t xml:space="preserve">4.03, </w:t>
        </w:r>
        <w:r>
          <w:rPr>
            <w:i/>
            <w:color w:val="000000"/>
          </w:rPr>
          <w:t>SE</w:t>
        </w:r>
        <w:r>
          <w:rPr>
            <w:color w:val="000000"/>
          </w:rPr>
          <w:t xml:space="preserve"> = 0.02, 95% CI [3.94, 4.01]) compared to when the lamb was presented first (</w:t>
        </w:r>
        <w:r>
          <w:rPr>
            <w:i/>
            <w:color w:val="000000"/>
          </w:rPr>
          <w:t xml:space="preserve">M </w:t>
        </w:r>
        <w:r>
          <w:rPr>
            <w:color w:val="000000"/>
          </w:rPr>
          <w:t xml:space="preserve">= 3.97, </w:t>
        </w:r>
        <w:r>
          <w:rPr>
            <w:i/>
            <w:color w:val="000000"/>
          </w:rPr>
          <w:t xml:space="preserve">SE </w:t>
        </w:r>
        <w:r>
          <w:rPr>
            <w:color w:val="000000"/>
          </w:rPr>
          <w:t xml:space="preserve">= 0.02, 95% CI [4.00, 4.06]), although the effect size was small. There was no support for an interaction between animal food status and animal species order, </w:t>
        </w:r>
        <w:r>
          <w:rPr>
            <w:i/>
            <w:color w:val="000000"/>
          </w:rPr>
          <w:t>F</w:t>
        </w:r>
        <w:r>
          <w:rPr>
            <w:color w:val="000000"/>
          </w:rPr>
          <w:t xml:space="preserve">(1, 998) = 1.03, </w:t>
        </w:r>
        <w:r>
          <w:rPr>
            <w:i/>
            <w:color w:val="000000"/>
          </w:rPr>
          <w:t xml:space="preserve">p </w:t>
        </w:r>
        <w:r>
          <w:rPr>
            <w:color w:val="000000"/>
          </w:rPr>
          <w:t xml:space="preserve">= .311, </w:t>
        </w:r>
        <w:r>
          <w:rPr>
            <w:i/>
            <w:color w:val="000000"/>
          </w:rPr>
          <w:t>η</w:t>
        </w:r>
        <w:r>
          <w:rPr>
            <w:i/>
            <w:color w:val="000000"/>
            <w:vertAlign w:val="subscript"/>
          </w:rPr>
          <w:t>p</w:t>
        </w:r>
        <w:r>
          <w:rPr>
            <w:color w:val="000000"/>
            <w:vertAlign w:val="superscript"/>
          </w:rPr>
          <w:t>2</w:t>
        </w:r>
        <w:r>
          <w:rPr>
            <w:color w:val="000000"/>
          </w:rPr>
          <w:t xml:space="preserve"> = .001, 90% CI [.00, .01].</w:t>
        </w:r>
      </w:ins>
    </w:p>
    <w:p w14:paraId="00000215" w14:textId="02ABBA4A" w:rsidR="00F433CE" w:rsidRDefault="00000000">
      <w:pPr>
        <w:pBdr>
          <w:top w:val="nil"/>
          <w:left w:val="nil"/>
          <w:bottom w:val="nil"/>
          <w:right w:val="nil"/>
          <w:between w:val="nil"/>
        </w:pBdr>
        <w:ind w:firstLine="0"/>
        <w:rPr>
          <w:ins w:id="429" w:author="PCIRR-RNR revision" w:date="2022-10-13T09:53:00Z"/>
          <w:color w:val="000000"/>
        </w:rPr>
      </w:pPr>
      <w:ins w:id="430" w:author="PCIRR-RNR revision" w:date="2022-10-13T09:53:00Z">
        <w:r>
          <w:rPr>
            <w:color w:val="000000"/>
          </w:rPr>
          <w:lastRenderedPageBreak/>
          <w:tab/>
          <w:t>Next, we calculated Pearson correlations between the variables in Study 1 and the dependent variables in Study 2.</w:t>
        </w:r>
        <w:r w:rsidR="00FB2DB6">
          <w:rPr>
            <w:color w:val="000000"/>
          </w:rPr>
          <w:t xml:space="preserve"> We conducted this analysis as a measure of whether completing both studies in the same session was leading to the responses converging in a way that would not otherwise occur.</w:t>
        </w:r>
        <w:r>
          <w:rPr>
            <w:color w:val="000000"/>
          </w:rPr>
          <w:t xml:space="preserve"> As seen in Table 7, there were no significant correlation between Study 1 perceived animal mental capacities and Study 2 perceived mental capacities for food or nonfood animals and these effects were very small. There were no significant correlations between Study 1 perceived animal edibility and Study 2 perceived mental capacities for food or nonfood animals and these effects were very small. There were no significant correlations between Study 1 negative affect and Study 2 perceived mental capacities for food or nonfood animals and these effects were very small. Finally, there were no significant correlations between Study 1 moral concern and Study 2 perceived mental capacities for food or nonfood animals and these effects were very small.</w:t>
        </w:r>
      </w:ins>
    </w:p>
    <w:p w14:paraId="00000216" w14:textId="77777777" w:rsidR="00F433CE" w:rsidRDefault="00000000" w:rsidP="00384718">
      <w:pPr>
        <w:pStyle w:val="Table"/>
        <w:rPr>
          <w:ins w:id="431" w:author="PCIRR-RNR revision" w:date="2022-10-13T09:53:00Z"/>
        </w:rPr>
      </w:pPr>
      <w:ins w:id="432" w:author="PCIRR-RNR revision" w:date="2022-10-13T09:53:00Z">
        <w:r>
          <w:t>Table 7</w:t>
        </w:r>
      </w:ins>
    </w:p>
    <w:p w14:paraId="00000217" w14:textId="77777777" w:rsidR="00F433CE" w:rsidRDefault="00000000">
      <w:pPr>
        <w:pBdr>
          <w:top w:val="nil"/>
          <w:left w:val="nil"/>
          <w:bottom w:val="nil"/>
          <w:right w:val="nil"/>
          <w:between w:val="nil"/>
        </w:pBdr>
        <w:ind w:firstLine="0"/>
        <w:rPr>
          <w:ins w:id="433" w:author="PCIRR-RNR revision" w:date="2022-10-13T09:53:00Z"/>
          <w:i/>
          <w:color w:val="000000"/>
        </w:rPr>
      </w:pPr>
      <w:ins w:id="434" w:author="PCIRR-RNR revision" w:date="2022-10-13T09:53:00Z">
        <w:r>
          <w:rPr>
            <w:i/>
            <w:color w:val="000000"/>
          </w:rPr>
          <w:t>Pearson correlations between Study 1 and Study 2 Variables</w:t>
        </w:r>
      </w:ins>
    </w:p>
    <w:tbl>
      <w:tblPr>
        <w:tblStyle w:val="afff9"/>
        <w:tblW w:w="9336" w:type="dxa"/>
        <w:tblLayout w:type="fixed"/>
        <w:tblLook w:val="0400" w:firstRow="0" w:lastRow="0" w:firstColumn="0" w:lastColumn="0" w:noHBand="0" w:noVBand="1"/>
      </w:tblPr>
      <w:tblGrid>
        <w:gridCol w:w="3112"/>
        <w:gridCol w:w="3112"/>
        <w:gridCol w:w="3112"/>
      </w:tblGrid>
      <w:tr w:rsidR="00F433CE" w14:paraId="7B592FA1" w14:textId="77777777">
        <w:trPr>
          <w:trHeight w:val="320"/>
          <w:ins w:id="435" w:author="PCIRR-RNR revision" w:date="2022-10-13T09:53:00Z"/>
        </w:trPr>
        <w:tc>
          <w:tcPr>
            <w:tcW w:w="3112" w:type="dxa"/>
            <w:tcBorders>
              <w:top w:val="single" w:sz="4" w:space="0" w:color="000000"/>
              <w:left w:val="nil"/>
              <w:bottom w:val="single" w:sz="4" w:space="0" w:color="000000"/>
              <w:right w:val="nil"/>
            </w:tcBorders>
            <w:shd w:val="clear" w:color="auto" w:fill="auto"/>
            <w:vAlign w:val="bottom"/>
          </w:tcPr>
          <w:p w14:paraId="00000218" w14:textId="77777777" w:rsidR="00F433CE" w:rsidRDefault="00F433CE">
            <w:pPr>
              <w:spacing w:line="240" w:lineRule="auto"/>
              <w:ind w:firstLine="0"/>
              <w:rPr>
                <w:ins w:id="436" w:author="PCIRR-RNR revision" w:date="2022-10-13T09:53:00Z"/>
              </w:rPr>
            </w:pPr>
          </w:p>
        </w:tc>
        <w:tc>
          <w:tcPr>
            <w:tcW w:w="3112" w:type="dxa"/>
            <w:tcBorders>
              <w:top w:val="single" w:sz="4" w:space="0" w:color="000000"/>
              <w:left w:val="nil"/>
              <w:bottom w:val="single" w:sz="4" w:space="0" w:color="000000"/>
              <w:right w:val="nil"/>
            </w:tcBorders>
            <w:shd w:val="clear" w:color="auto" w:fill="auto"/>
            <w:vAlign w:val="bottom"/>
          </w:tcPr>
          <w:p w14:paraId="00000219" w14:textId="77777777" w:rsidR="00F433CE" w:rsidRDefault="00000000">
            <w:pPr>
              <w:spacing w:line="240" w:lineRule="auto"/>
              <w:ind w:firstLine="0"/>
              <w:rPr>
                <w:ins w:id="437" w:author="PCIRR-RNR revision" w:date="2022-10-13T09:53:00Z"/>
                <w:i/>
                <w:color w:val="000000"/>
              </w:rPr>
            </w:pPr>
            <w:ins w:id="438" w:author="PCIRR-RNR revision" w:date="2022-10-13T09:53:00Z">
              <w:r>
                <w:rPr>
                  <w:i/>
                  <w:color w:val="000000"/>
                </w:rPr>
                <w:t>Study 2</w:t>
              </w:r>
            </w:ins>
          </w:p>
        </w:tc>
        <w:tc>
          <w:tcPr>
            <w:tcW w:w="3112" w:type="dxa"/>
            <w:tcBorders>
              <w:top w:val="single" w:sz="4" w:space="0" w:color="000000"/>
              <w:left w:val="nil"/>
              <w:bottom w:val="single" w:sz="4" w:space="0" w:color="000000"/>
              <w:right w:val="nil"/>
            </w:tcBorders>
            <w:shd w:val="clear" w:color="auto" w:fill="auto"/>
            <w:vAlign w:val="bottom"/>
          </w:tcPr>
          <w:p w14:paraId="0000021A" w14:textId="77777777" w:rsidR="00F433CE" w:rsidRDefault="00F433CE">
            <w:pPr>
              <w:spacing w:line="240" w:lineRule="auto"/>
              <w:ind w:firstLine="0"/>
              <w:rPr>
                <w:ins w:id="439" w:author="PCIRR-RNR revision" w:date="2022-10-13T09:53:00Z"/>
                <w:color w:val="000000"/>
              </w:rPr>
            </w:pPr>
          </w:p>
        </w:tc>
      </w:tr>
      <w:tr w:rsidR="00F433CE" w14:paraId="27853365" w14:textId="77777777">
        <w:trPr>
          <w:trHeight w:val="320"/>
          <w:ins w:id="440" w:author="PCIRR-RNR revision" w:date="2022-10-13T09:53:00Z"/>
        </w:trPr>
        <w:tc>
          <w:tcPr>
            <w:tcW w:w="3112" w:type="dxa"/>
            <w:tcBorders>
              <w:top w:val="single" w:sz="4" w:space="0" w:color="000000"/>
              <w:left w:val="nil"/>
              <w:bottom w:val="single" w:sz="4" w:space="0" w:color="000000"/>
              <w:right w:val="nil"/>
            </w:tcBorders>
            <w:shd w:val="clear" w:color="auto" w:fill="auto"/>
            <w:vAlign w:val="bottom"/>
          </w:tcPr>
          <w:p w14:paraId="0000021B" w14:textId="77777777" w:rsidR="00F433CE" w:rsidRDefault="00F433CE">
            <w:pPr>
              <w:spacing w:line="240" w:lineRule="auto"/>
              <w:ind w:firstLine="0"/>
              <w:rPr>
                <w:ins w:id="441" w:author="PCIRR-RNR revision" w:date="2022-10-13T09:53:00Z"/>
                <w:sz w:val="20"/>
                <w:szCs w:val="20"/>
              </w:rPr>
            </w:pPr>
          </w:p>
        </w:tc>
        <w:tc>
          <w:tcPr>
            <w:tcW w:w="3112" w:type="dxa"/>
            <w:tcBorders>
              <w:top w:val="single" w:sz="4" w:space="0" w:color="000000"/>
              <w:left w:val="nil"/>
              <w:bottom w:val="single" w:sz="4" w:space="0" w:color="000000"/>
              <w:right w:val="nil"/>
            </w:tcBorders>
            <w:shd w:val="clear" w:color="auto" w:fill="auto"/>
            <w:vAlign w:val="bottom"/>
          </w:tcPr>
          <w:p w14:paraId="0000021C" w14:textId="77777777" w:rsidR="00F433CE" w:rsidRDefault="00000000">
            <w:pPr>
              <w:spacing w:line="240" w:lineRule="auto"/>
              <w:ind w:firstLine="0"/>
              <w:jc w:val="center"/>
              <w:rPr>
                <w:ins w:id="442" w:author="PCIRR-RNR revision" w:date="2022-10-13T09:53:00Z"/>
                <w:color w:val="000000"/>
              </w:rPr>
            </w:pPr>
            <w:ins w:id="443" w:author="PCIRR-RNR revision" w:date="2022-10-13T09:53:00Z">
              <w:r>
                <w:rPr>
                  <w:color w:val="000000"/>
                </w:rPr>
                <w:t>Food Condition Capacities</w:t>
              </w:r>
            </w:ins>
          </w:p>
        </w:tc>
        <w:tc>
          <w:tcPr>
            <w:tcW w:w="3112" w:type="dxa"/>
            <w:tcBorders>
              <w:top w:val="single" w:sz="4" w:space="0" w:color="000000"/>
              <w:left w:val="nil"/>
              <w:bottom w:val="single" w:sz="4" w:space="0" w:color="000000"/>
              <w:right w:val="nil"/>
            </w:tcBorders>
            <w:shd w:val="clear" w:color="auto" w:fill="auto"/>
            <w:vAlign w:val="bottom"/>
          </w:tcPr>
          <w:p w14:paraId="0000021D" w14:textId="77777777" w:rsidR="00F433CE" w:rsidRDefault="00000000">
            <w:pPr>
              <w:spacing w:line="240" w:lineRule="auto"/>
              <w:ind w:firstLine="0"/>
              <w:jc w:val="center"/>
              <w:rPr>
                <w:ins w:id="444" w:author="PCIRR-RNR revision" w:date="2022-10-13T09:53:00Z"/>
                <w:color w:val="000000"/>
              </w:rPr>
            </w:pPr>
            <w:ins w:id="445" w:author="PCIRR-RNR revision" w:date="2022-10-13T09:53:00Z">
              <w:r>
                <w:rPr>
                  <w:color w:val="000000"/>
                </w:rPr>
                <w:t>Nonfood Condition Capacities</w:t>
              </w:r>
            </w:ins>
          </w:p>
        </w:tc>
      </w:tr>
      <w:tr w:rsidR="00F433CE" w14:paraId="3C115F91" w14:textId="77777777">
        <w:trPr>
          <w:trHeight w:val="320"/>
          <w:ins w:id="446" w:author="PCIRR-RNR revision" w:date="2022-10-13T09:53:00Z"/>
        </w:trPr>
        <w:tc>
          <w:tcPr>
            <w:tcW w:w="3112" w:type="dxa"/>
            <w:tcBorders>
              <w:top w:val="single" w:sz="4" w:space="0" w:color="000000"/>
              <w:left w:val="nil"/>
              <w:bottom w:val="single" w:sz="4" w:space="0" w:color="000000"/>
              <w:right w:val="nil"/>
            </w:tcBorders>
            <w:shd w:val="clear" w:color="auto" w:fill="auto"/>
            <w:vAlign w:val="bottom"/>
          </w:tcPr>
          <w:p w14:paraId="0000021E" w14:textId="77777777" w:rsidR="00F433CE" w:rsidRDefault="00000000">
            <w:pPr>
              <w:spacing w:line="240" w:lineRule="auto"/>
              <w:ind w:firstLine="0"/>
              <w:rPr>
                <w:ins w:id="447" w:author="PCIRR-RNR revision" w:date="2022-10-13T09:53:00Z"/>
                <w:i/>
                <w:color w:val="000000"/>
              </w:rPr>
            </w:pPr>
            <w:ins w:id="448" w:author="PCIRR-RNR revision" w:date="2022-10-13T09:53:00Z">
              <w:r>
                <w:rPr>
                  <w:i/>
                  <w:color w:val="000000"/>
                </w:rPr>
                <w:t>Study 1</w:t>
              </w:r>
            </w:ins>
          </w:p>
        </w:tc>
        <w:tc>
          <w:tcPr>
            <w:tcW w:w="3112" w:type="dxa"/>
            <w:tcBorders>
              <w:top w:val="single" w:sz="4" w:space="0" w:color="000000"/>
              <w:left w:val="nil"/>
              <w:bottom w:val="nil"/>
              <w:right w:val="nil"/>
            </w:tcBorders>
            <w:shd w:val="clear" w:color="auto" w:fill="auto"/>
            <w:vAlign w:val="bottom"/>
          </w:tcPr>
          <w:p w14:paraId="0000021F" w14:textId="77777777" w:rsidR="00F433CE" w:rsidRDefault="00F433CE">
            <w:pPr>
              <w:spacing w:line="240" w:lineRule="auto"/>
              <w:ind w:firstLine="0"/>
              <w:rPr>
                <w:ins w:id="449" w:author="PCIRR-RNR revision" w:date="2022-10-13T09:53:00Z"/>
                <w:color w:val="000000"/>
              </w:rPr>
            </w:pPr>
          </w:p>
        </w:tc>
        <w:tc>
          <w:tcPr>
            <w:tcW w:w="3112" w:type="dxa"/>
            <w:tcBorders>
              <w:top w:val="single" w:sz="4" w:space="0" w:color="000000"/>
              <w:left w:val="nil"/>
              <w:bottom w:val="nil"/>
              <w:right w:val="nil"/>
            </w:tcBorders>
            <w:shd w:val="clear" w:color="auto" w:fill="auto"/>
            <w:vAlign w:val="bottom"/>
          </w:tcPr>
          <w:p w14:paraId="00000220" w14:textId="77777777" w:rsidR="00F433CE" w:rsidRDefault="00F433CE">
            <w:pPr>
              <w:spacing w:line="240" w:lineRule="auto"/>
              <w:ind w:firstLine="0"/>
              <w:rPr>
                <w:ins w:id="450" w:author="PCIRR-RNR revision" w:date="2022-10-13T09:53:00Z"/>
                <w:sz w:val="20"/>
                <w:szCs w:val="20"/>
              </w:rPr>
            </w:pPr>
          </w:p>
        </w:tc>
      </w:tr>
      <w:tr w:rsidR="00F433CE" w14:paraId="018C0829" w14:textId="77777777">
        <w:trPr>
          <w:trHeight w:val="320"/>
          <w:ins w:id="451" w:author="PCIRR-RNR revision" w:date="2022-10-13T09:53:00Z"/>
        </w:trPr>
        <w:tc>
          <w:tcPr>
            <w:tcW w:w="3112" w:type="dxa"/>
            <w:tcBorders>
              <w:top w:val="single" w:sz="4" w:space="0" w:color="000000"/>
              <w:left w:val="nil"/>
              <w:bottom w:val="nil"/>
              <w:right w:val="nil"/>
            </w:tcBorders>
            <w:shd w:val="clear" w:color="auto" w:fill="auto"/>
            <w:vAlign w:val="bottom"/>
          </w:tcPr>
          <w:p w14:paraId="00000221" w14:textId="77777777" w:rsidR="00F433CE" w:rsidRDefault="00000000">
            <w:pPr>
              <w:spacing w:line="240" w:lineRule="auto"/>
              <w:ind w:firstLine="0"/>
              <w:rPr>
                <w:ins w:id="452" w:author="PCIRR-RNR revision" w:date="2022-10-13T09:53:00Z"/>
                <w:color w:val="000000"/>
              </w:rPr>
            </w:pPr>
            <w:ins w:id="453" w:author="PCIRR-RNR revision" w:date="2022-10-13T09:53:00Z">
              <w:r>
                <w:rPr>
                  <w:color w:val="000000"/>
                </w:rPr>
                <w:t>Mental Capacities</w:t>
              </w:r>
            </w:ins>
          </w:p>
        </w:tc>
        <w:tc>
          <w:tcPr>
            <w:tcW w:w="3112" w:type="dxa"/>
            <w:tcBorders>
              <w:top w:val="nil"/>
              <w:left w:val="nil"/>
              <w:bottom w:val="nil"/>
              <w:right w:val="nil"/>
            </w:tcBorders>
            <w:shd w:val="clear" w:color="auto" w:fill="auto"/>
            <w:vAlign w:val="bottom"/>
          </w:tcPr>
          <w:p w14:paraId="00000222" w14:textId="77777777" w:rsidR="00F433CE" w:rsidRDefault="00F433CE">
            <w:pPr>
              <w:spacing w:line="240" w:lineRule="auto"/>
              <w:ind w:firstLine="0"/>
              <w:rPr>
                <w:ins w:id="454" w:author="PCIRR-RNR revision" w:date="2022-10-13T09:53:00Z"/>
                <w:color w:val="000000"/>
              </w:rPr>
            </w:pPr>
          </w:p>
        </w:tc>
        <w:tc>
          <w:tcPr>
            <w:tcW w:w="3112" w:type="dxa"/>
            <w:tcBorders>
              <w:top w:val="nil"/>
              <w:left w:val="nil"/>
              <w:bottom w:val="nil"/>
              <w:right w:val="nil"/>
            </w:tcBorders>
            <w:shd w:val="clear" w:color="auto" w:fill="auto"/>
            <w:vAlign w:val="bottom"/>
          </w:tcPr>
          <w:p w14:paraId="00000223" w14:textId="77777777" w:rsidR="00F433CE" w:rsidRDefault="00F433CE">
            <w:pPr>
              <w:spacing w:line="240" w:lineRule="auto"/>
              <w:ind w:firstLine="0"/>
              <w:rPr>
                <w:ins w:id="455" w:author="PCIRR-RNR revision" w:date="2022-10-13T09:53:00Z"/>
                <w:sz w:val="20"/>
                <w:szCs w:val="20"/>
              </w:rPr>
            </w:pPr>
          </w:p>
        </w:tc>
      </w:tr>
      <w:tr w:rsidR="00F433CE" w14:paraId="7421AF22" w14:textId="77777777">
        <w:trPr>
          <w:trHeight w:val="320"/>
          <w:ins w:id="456" w:author="PCIRR-RNR revision" w:date="2022-10-13T09:53:00Z"/>
        </w:trPr>
        <w:tc>
          <w:tcPr>
            <w:tcW w:w="3112" w:type="dxa"/>
            <w:tcBorders>
              <w:top w:val="nil"/>
              <w:left w:val="nil"/>
              <w:bottom w:val="nil"/>
              <w:right w:val="nil"/>
            </w:tcBorders>
            <w:shd w:val="clear" w:color="auto" w:fill="auto"/>
            <w:vAlign w:val="bottom"/>
          </w:tcPr>
          <w:p w14:paraId="00000224" w14:textId="77777777" w:rsidR="00F433CE" w:rsidRDefault="00000000">
            <w:pPr>
              <w:spacing w:line="240" w:lineRule="auto"/>
              <w:ind w:firstLine="0"/>
              <w:jc w:val="right"/>
              <w:rPr>
                <w:ins w:id="457" w:author="PCIRR-RNR revision" w:date="2022-10-13T09:53:00Z"/>
                <w:i/>
                <w:color w:val="000000"/>
              </w:rPr>
            </w:pPr>
            <w:ins w:id="458" w:author="PCIRR-RNR revision" w:date="2022-10-13T09:53:00Z">
              <w:r>
                <w:rPr>
                  <w:i/>
                  <w:color w:val="000000"/>
                </w:rPr>
                <w:t>r</w:t>
              </w:r>
            </w:ins>
          </w:p>
        </w:tc>
        <w:tc>
          <w:tcPr>
            <w:tcW w:w="3112" w:type="dxa"/>
            <w:tcBorders>
              <w:top w:val="nil"/>
              <w:left w:val="nil"/>
              <w:bottom w:val="nil"/>
              <w:right w:val="nil"/>
            </w:tcBorders>
            <w:shd w:val="clear" w:color="auto" w:fill="auto"/>
            <w:vAlign w:val="bottom"/>
          </w:tcPr>
          <w:p w14:paraId="00000225" w14:textId="77777777" w:rsidR="00F433CE" w:rsidRDefault="00000000">
            <w:pPr>
              <w:spacing w:line="240" w:lineRule="auto"/>
              <w:ind w:firstLine="0"/>
              <w:jc w:val="center"/>
              <w:rPr>
                <w:ins w:id="459" w:author="PCIRR-RNR revision" w:date="2022-10-13T09:53:00Z"/>
                <w:color w:val="000000"/>
              </w:rPr>
            </w:pPr>
            <w:ins w:id="460" w:author="PCIRR-RNR revision" w:date="2022-10-13T09:53:00Z">
              <w:r>
                <w:rPr>
                  <w:color w:val="000000"/>
                </w:rPr>
                <w:t>.02</w:t>
              </w:r>
            </w:ins>
          </w:p>
        </w:tc>
        <w:tc>
          <w:tcPr>
            <w:tcW w:w="3112" w:type="dxa"/>
            <w:tcBorders>
              <w:top w:val="nil"/>
              <w:left w:val="nil"/>
              <w:bottom w:val="nil"/>
              <w:right w:val="nil"/>
            </w:tcBorders>
            <w:shd w:val="clear" w:color="auto" w:fill="auto"/>
            <w:vAlign w:val="bottom"/>
          </w:tcPr>
          <w:p w14:paraId="00000226" w14:textId="77777777" w:rsidR="00F433CE" w:rsidRDefault="00000000">
            <w:pPr>
              <w:spacing w:line="240" w:lineRule="auto"/>
              <w:ind w:firstLine="0"/>
              <w:jc w:val="center"/>
              <w:rPr>
                <w:ins w:id="461" w:author="PCIRR-RNR revision" w:date="2022-10-13T09:53:00Z"/>
                <w:color w:val="000000"/>
              </w:rPr>
            </w:pPr>
            <w:ins w:id="462" w:author="PCIRR-RNR revision" w:date="2022-10-13T09:53:00Z">
              <w:r>
                <w:rPr>
                  <w:color w:val="000000"/>
                </w:rPr>
                <w:t>.03</w:t>
              </w:r>
            </w:ins>
          </w:p>
        </w:tc>
      </w:tr>
      <w:tr w:rsidR="00F433CE" w14:paraId="4B48ABEE" w14:textId="77777777">
        <w:trPr>
          <w:trHeight w:val="320"/>
          <w:ins w:id="463" w:author="PCIRR-RNR revision" w:date="2022-10-13T09:53:00Z"/>
        </w:trPr>
        <w:tc>
          <w:tcPr>
            <w:tcW w:w="3112" w:type="dxa"/>
            <w:tcBorders>
              <w:top w:val="nil"/>
              <w:left w:val="nil"/>
              <w:bottom w:val="nil"/>
              <w:right w:val="nil"/>
            </w:tcBorders>
            <w:shd w:val="clear" w:color="auto" w:fill="auto"/>
            <w:vAlign w:val="bottom"/>
          </w:tcPr>
          <w:p w14:paraId="00000227" w14:textId="77777777" w:rsidR="00F433CE" w:rsidRDefault="00000000">
            <w:pPr>
              <w:spacing w:line="240" w:lineRule="auto"/>
              <w:ind w:firstLine="0"/>
              <w:jc w:val="right"/>
              <w:rPr>
                <w:ins w:id="464" w:author="PCIRR-RNR revision" w:date="2022-10-13T09:53:00Z"/>
                <w:color w:val="000000"/>
              </w:rPr>
            </w:pPr>
            <w:ins w:id="465" w:author="PCIRR-RNR revision" w:date="2022-10-13T09:53:00Z">
              <w:r>
                <w:rPr>
                  <w:i/>
                  <w:color w:val="000000"/>
                </w:rPr>
                <w:t>p</w:t>
              </w:r>
              <w:r>
                <w:rPr>
                  <w:color w:val="000000"/>
                </w:rPr>
                <w:t>-value</w:t>
              </w:r>
            </w:ins>
          </w:p>
        </w:tc>
        <w:tc>
          <w:tcPr>
            <w:tcW w:w="3112" w:type="dxa"/>
            <w:tcBorders>
              <w:top w:val="nil"/>
              <w:left w:val="nil"/>
              <w:bottom w:val="nil"/>
              <w:right w:val="nil"/>
            </w:tcBorders>
            <w:shd w:val="clear" w:color="auto" w:fill="auto"/>
            <w:vAlign w:val="bottom"/>
          </w:tcPr>
          <w:p w14:paraId="00000228" w14:textId="77777777" w:rsidR="00F433CE" w:rsidRDefault="00000000">
            <w:pPr>
              <w:spacing w:line="240" w:lineRule="auto"/>
              <w:ind w:firstLine="0"/>
              <w:jc w:val="center"/>
              <w:rPr>
                <w:ins w:id="466" w:author="PCIRR-RNR revision" w:date="2022-10-13T09:53:00Z"/>
                <w:color w:val="000000"/>
              </w:rPr>
            </w:pPr>
            <w:ins w:id="467" w:author="PCIRR-RNR revision" w:date="2022-10-13T09:53:00Z">
              <w:r>
                <w:rPr>
                  <w:color w:val="000000"/>
                </w:rPr>
                <w:t>0.505</w:t>
              </w:r>
            </w:ins>
          </w:p>
        </w:tc>
        <w:tc>
          <w:tcPr>
            <w:tcW w:w="3112" w:type="dxa"/>
            <w:tcBorders>
              <w:top w:val="nil"/>
              <w:left w:val="nil"/>
              <w:bottom w:val="nil"/>
              <w:right w:val="nil"/>
            </w:tcBorders>
            <w:shd w:val="clear" w:color="auto" w:fill="auto"/>
            <w:vAlign w:val="bottom"/>
          </w:tcPr>
          <w:p w14:paraId="00000229" w14:textId="77777777" w:rsidR="00F433CE" w:rsidRDefault="00000000">
            <w:pPr>
              <w:spacing w:line="240" w:lineRule="auto"/>
              <w:ind w:firstLine="0"/>
              <w:jc w:val="center"/>
              <w:rPr>
                <w:ins w:id="468" w:author="PCIRR-RNR revision" w:date="2022-10-13T09:53:00Z"/>
                <w:color w:val="000000"/>
              </w:rPr>
            </w:pPr>
            <w:ins w:id="469" w:author="PCIRR-RNR revision" w:date="2022-10-13T09:53:00Z">
              <w:r>
                <w:rPr>
                  <w:color w:val="000000"/>
                </w:rPr>
                <w:t>0.396</w:t>
              </w:r>
            </w:ins>
          </w:p>
        </w:tc>
      </w:tr>
      <w:tr w:rsidR="00F433CE" w14:paraId="3DF8A327" w14:textId="77777777">
        <w:trPr>
          <w:trHeight w:val="320"/>
          <w:ins w:id="470" w:author="PCIRR-RNR revision" w:date="2022-10-13T09:53:00Z"/>
        </w:trPr>
        <w:tc>
          <w:tcPr>
            <w:tcW w:w="3112" w:type="dxa"/>
            <w:tcBorders>
              <w:top w:val="nil"/>
              <w:left w:val="nil"/>
              <w:bottom w:val="nil"/>
              <w:right w:val="nil"/>
            </w:tcBorders>
            <w:shd w:val="clear" w:color="auto" w:fill="auto"/>
            <w:vAlign w:val="bottom"/>
          </w:tcPr>
          <w:p w14:paraId="0000022A" w14:textId="77777777" w:rsidR="00F433CE" w:rsidRDefault="00000000">
            <w:pPr>
              <w:spacing w:line="240" w:lineRule="auto"/>
              <w:ind w:firstLine="0"/>
              <w:jc w:val="right"/>
              <w:rPr>
                <w:ins w:id="471" w:author="PCIRR-RNR revision" w:date="2022-10-13T09:53:00Z"/>
                <w:color w:val="000000"/>
              </w:rPr>
            </w:pPr>
            <w:ins w:id="472" w:author="PCIRR-RNR revision" w:date="2022-10-13T09:53:00Z">
              <w:r>
                <w:rPr>
                  <w:color w:val="000000"/>
                </w:rPr>
                <w:t>95% CI</w:t>
              </w:r>
            </w:ins>
          </w:p>
        </w:tc>
        <w:tc>
          <w:tcPr>
            <w:tcW w:w="3112" w:type="dxa"/>
            <w:tcBorders>
              <w:top w:val="nil"/>
              <w:left w:val="nil"/>
              <w:bottom w:val="nil"/>
              <w:right w:val="nil"/>
            </w:tcBorders>
            <w:shd w:val="clear" w:color="auto" w:fill="auto"/>
            <w:vAlign w:val="bottom"/>
          </w:tcPr>
          <w:p w14:paraId="0000022B" w14:textId="77777777" w:rsidR="00F433CE" w:rsidRDefault="00000000">
            <w:pPr>
              <w:spacing w:line="240" w:lineRule="auto"/>
              <w:ind w:firstLine="0"/>
              <w:jc w:val="center"/>
              <w:rPr>
                <w:ins w:id="473" w:author="PCIRR-RNR revision" w:date="2022-10-13T09:53:00Z"/>
                <w:color w:val="000000"/>
              </w:rPr>
            </w:pPr>
            <w:ins w:id="474" w:author="PCIRR-RNR revision" w:date="2022-10-13T09:53:00Z">
              <w:r>
                <w:rPr>
                  <w:color w:val="000000"/>
                </w:rPr>
                <w:t>[-0.04, 0.08]</w:t>
              </w:r>
            </w:ins>
          </w:p>
        </w:tc>
        <w:tc>
          <w:tcPr>
            <w:tcW w:w="3112" w:type="dxa"/>
            <w:tcBorders>
              <w:top w:val="nil"/>
              <w:left w:val="nil"/>
              <w:bottom w:val="nil"/>
              <w:right w:val="nil"/>
            </w:tcBorders>
            <w:shd w:val="clear" w:color="auto" w:fill="auto"/>
            <w:vAlign w:val="bottom"/>
          </w:tcPr>
          <w:p w14:paraId="0000022C" w14:textId="77777777" w:rsidR="00F433CE" w:rsidRDefault="00000000">
            <w:pPr>
              <w:spacing w:line="240" w:lineRule="auto"/>
              <w:ind w:firstLine="0"/>
              <w:jc w:val="center"/>
              <w:rPr>
                <w:ins w:id="475" w:author="PCIRR-RNR revision" w:date="2022-10-13T09:53:00Z"/>
                <w:color w:val="000000"/>
              </w:rPr>
            </w:pPr>
            <w:ins w:id="476" w:author="PCIRR-RNR revision" w:date="2022-10-13T09:53:00Z">
              <w:r>
                <w:rPr>
                  <w:color w:val="000000"/>
                </w:rPr>
                <w:t>[-0.04, 0.09]</w:t>
              </w:r>
            </w:ins>
          </w:p>
        </w:tc>
      </w:tr>
      <w:tr w:rsidR="00F433CE" w14:paraId="0697D2E8" w14:textId="77777777">
        <w:trPr>
          <w:trHeight w:val="320"/>
          <w:ins w:id="477" w:author="PCIRR-RNR revision" w:date="2022-10-13T09:53:00Z"/>
        </w:trPr>
        <w:tc>
          <w:tcPr>
            <w:tcW w:w="3112" w:type="dxa"/>
            <w:tcBorders>
              <w:top w:val="nil"/>
              <w:left w:val="nil"/>
              <w:bottom w:val="nil"/>
              <w:right w:val="nil"/>
            </w:tcBorders>
            <w:shd w:val="clear" w:color="auto" w:fill="auto"/>
            <w:vAlign w:val="bottom"/>
          </w:tcPr>
          <w:p w14:paraId="0000022D" w14:textId="77777777" w:rsidR="00F433CE" w:rsidRDefault="00000000">
            <w:pPr>
              <w:spacing w:line="240" w:lineRule="auto"/>
              <w:ind w:firstLine="0"/>
              <w:rPr>
                <w:ins w:id="478" w:author="PCIRR-RNR revision" w:date="2022-10-13T09:53:00Z"/>
                <w:color w:val="000000"/>
              </w:rPr>
            </w:pPr>
            <w:ins w:id="479" w:author="PCIRR-RNR revision" w:date="2022-10-13T09:53:00Z">
              <w:r>
                <w:rPr>
                  <w:color w:val="000000"/>
                </w:rPr>
                <w:t>Animal Edibility</w:t>
              </w:r>
            </w:ins>
          </w:p>
        </w:tc>
        <w:tc>
          <w:tcPr>
            <w:tcW w:w="3112" w:type="dxa"/>
            <w:tcBorders>
              <w:top w:val="nil"/>
              <w:left w:val="nil"/>
              <w:bottom w:val="nil"/>
              <w:right w:val="nil"/>
            </w:tcBorders>
            <w:shd w:val="clear" w:color="auto" w:fill="auto"/>
            <w:vAlign w:val="bottom"/>
          </w:tcPr>
          <w:p w14:paraId="0000022E" w14:textId="77777777" w:rsidR="00F433CE" w:rsidRDefault="00F433CE">
            <w:pPr>
              <w:spacing w:line="240" w:lineRule="auto"/>
              <w:ind w:firstLine="0"/>
              <w:rPr>
                <w:ins w:id="480" w:author="PCIRR-RNR revision" w:date="2022-10-13T09:53:00Z"/>
                <w:color w:val="000000"/>
              </w:rPr>
            </w:pPr>
          </w:p>
        </w:tc>
        <w:tc>
          <w:tcPr>
            <w:tcW w:w="3112" w:type="dxa"/>
            <w:tcBorders>
              <w:top w:val="nil"/>
              <w:left w:val="nil"/>
              <w:bottom w:val="nil"/>
              <w:right w:val="nil"/>
            </w:tcBorders>
            <w:shd w:val="clear" w:color="auto" w:fill="auto"/>
            <w:vAlign w:val="bottom"/>
          </w:tcPr>
          <w:p w14:paraId="0000022F" w14:textId="77777777" w:rsidR="00F433CE" w:rsidRDefault="00F433CE">
            <w:pPr>
              <w:spacing w:line="240" w:lineRule="auto"/>
              <w:ind w:firstLine="0"/>
              <w:jc w:val="center"/>
              <w:rPr>
                <w:ins w:id="481" w:author="PCIRR-RNR revision" w:date="2022-10-13T09:53:00Z"/>
                <w:sz w:val="20"/>
                <w:szCs w:val="20"/>
              </w:rPr>
            </w:pPr>
          </w:p>
        </w:tc>
      </w:tr>
      <w:tr w:rsidR="00F433CE" w14:paraId="0982C98E" w14:textId="77777777">
        <w:trPr>
          <w:trHeight w:val="320"/>
          <w:ins w:id="482" w:author="PCIRR-RNR revision" w:date="2022-10-13T09:53:00Z"/>
        </w:trPr>
        <w:tc>
          <w:tcPr>
            <w:tcW w:w="3112" w:type="dxa"/>
            <w:tcBorders>
              <w:top w:val="nil"/>
              <w:left w:val="nil"/>
              <w:bottom w:val="nil"/>
              <w:right w:val="nil"/>
            </w:tcBorders>
            <w:shd w:val="clear" w:color="auto" w:fill="auto"/>
            <w:vAlign w:val="bottom"/>
          </w:tcPr>
          <w:p w14:paraId="00000230" w14:textId="77777777" w:rsidR="00F433CE" w:rsidRDefault="00000000">
            <w:pPr>
              <w:spacing w:line="240" w:lineRule="auto"/>
              <w:ind w:firstLine="0"/>
              <w:jc w:val="right"/>
              <w:rPr>
                <w:ins w:id="483" w:author="PCIRR-RNR revision" w:date="2022-10-13T09:53:00Z"/>
                <w:i/>
                <w:color w:val="000000"/>
              </w:rPr>
            </w:pPr>
            <w:ins w:id="484" w:author="PCIRR-RNR revision" w:date="2022-10-13T09:53:00Z">
              <w:r>
                <w:rPr>
                  <w:i/>
                  <w:color w:val="000000"/>
                </w:rPr>
                <w:t>r</w:t>
              </w:r>
            </w:ins>
          </w:p>
        </w:tc>
        <w:tc>
          <w:tcPr>
            <w:tcW w:w="3112" w:type="dxa"/>
            <w:tcBorders>
              <w:top w:val="nil"/>
              <w:left w:val="nil"/>
              <w:bottom w:val="nil"/>
              <w:right w:val="nil"/>
            </w:tcBorders>
            <w:shd w:val="clear" w:color="auto" w:fill="auto"/>
            <w:vAlign w:val="bottom"/>
          </w:tcPr>
          <w:p w14:paraId="00000231" w14:textId="77777777" w:rsidR="00F433CE" w:rsidRDefault="00000000">
            <w:pPr>
              <w:spacing w:line="240" w:lineRule="auto"/>
              <w:ind w:firstLine="0"/>
              <w:jc w:val="center"/>
              <w:rPr>
                <w:ins w:id="485" w:author="PCIRR-RNR revision" w:date="2022-10-13T09:53:00Z"/>
                <w:color w:val="000000"/>
              </w:rPr>
            </w:pPr>
            <w:ins w:id="486" w:author="PCIRR-RNR revision" w:date="2022-10-13T09:53:00Z">
              <w:r>
                <w:rPr>
                  <w:color w:val="000000"/>
                </w:rPr>
                <w:t>-.03</w:t>
              </w:r>
            </w:ins>
          </w:p>
        </w:tc>
        <w:tc>
          <w:tcPr>
            <w:tcW w:w="3112" w:type="dxa"/>
            <w:tcBorders>
              <w:top w:val="nil"/>
              <w:left w:val="nil"/>
              <w:bottom w:val="nil"/>
              <w:right w:val="nil"/>
            </w:tcBorders>
            <w:shd w:val="clear" w:color="auto" w:fill="auto"/>
            <w:vAlign w:val="bottom"/>
          </w:tcPr>
          <w:p w14:paraId="00000232" w14:textId="77777777" w:rsidR="00F433CE" w:rsidRDefault="00000000">
            <w:pPr>
              <w:spacing w:line="240" w:lineRule="auto"/>
              <w:ind w:firstLine="0"/>
              <w:jc w:val="center"/>
              <w:rPr>
                <w:ins w:id="487" w:author="PCIRR-RNR revision" w:date="2022-10-13T09:53:00Z"/>
                <w:color w:val="000000"/>
              </w:rPr>
            </w:pPr>
            <w:ins w:id="488" w:author="PCIRR-RNR revision" w:date="2022-10-13T09:53:00Z">
              <w:r>
                <w:rPr>
                  <w:color w:val="000000"/>
                </w:rPr>
                <w:t>-.02</w:t>
              </w:r>
            </w:ins>
          </w:p>
        </w:tc>
      </w:tr>
      <w:tr w:rsidR="00F433CE" w14:paraId="797AF3B2" w14:textId="77777777">
        <w:trPr>
          <w:trHeight w:val="320"/>
          <w:ins w:id="489" w:author="PCIRR-RNR revision" w:date="2022-10-13T09:53:00Z"/>
        </w:trPr>
        <w:tc>
          <w:tcPr>
            <w:tcW w:w="3112" w:type="dxa"/>
            <w:tcBorders>
              <w:top w:val="nil"/>
              <w:left w:val="nil"/>
              <w:bottom w:val="nil"/>
              <w:right w:val="nil"/>
            </w:tcBorders>
            <w:shd w:val="clear" w:color="auto" w:fill="auto"/>
            <w:vAlign w:val="bottom"/>
          </w:tcPr>
          <w:p w14:paraId="00000233" w14:textId="77777777" w:rsidR="00F433CE" w:rsidRDefault="00000000">
            <w:pPr>
              <w:spacing w:line="240" w:lineRule="auto"/>
              <w:ind w:firstLine="0"/>
              <w:jc w:val="right"/>
              <w:rPr>
                <w:ins w:id="490" w:author="PCIRR-RNR revision" w:date="2022-10-13T09:53:00Z"/>
                <w:color w:val="000000"/>
              </w:rPr>
            </w:pPr>
            <w:ins w:id="491" w:author="PCIRR-RNR revision" w:date="2022-10-13T09:53:00Z">
              <w:r>
                <w:rPr>
                  <w:i/>
                  <w:color w:val="000000"/>
                </w:rPr>
                <w:t>p</w:t>
              </w:r>
              <w:r>
                <w:rPr>
                  <w:color w:val="000000"/>
                </w:rPr>
                <w:t>-value</w:t>
              </w:r>
            </w:ins>
          </w:p>
        </w:tc>
        <w:tc>
          <w:tcPr>
            <w:tcW w:w="3112" w:type="dxa"/>
            <w:tcBorders>
              <w:top w:val="nil"/>
              <w:left w:val="nil"/>
              <w:bottom w:val="nil"/>
              <w:right w:val="nil"/>
            </w:tcBorders>
            <w:shd w:val="clear" w:color="auto" w:fill="auto"/>
            <w:vAlign w:val="bottom"/>
          </w:tcPr>
          <w:p w14:paraId="00000234" w14:textId="77777777" w:rsidR="00F433CE" w:rsidRDefault="00000000">
            <w:pPr>
              <w:spacing w:line="240" w:lineRule="auto"/>
              <w:ind w:firstLine="0"/>
              <w:jc w:val="center"/>
              <w:rPr>
                <w:ins w:id="492" w:author="PCIRR-RNR revision" w:date="2022-10-13T09:53:00Z"/>
                <w:color w:val="000000"/>
              </w:rPr>
            </w:pPr>
            <w:ins w:id="493" w:author="PCIRR-RNR revision" w:date="2022-10-13T09:53:00Z">
              <w:r>
                <w:rPr>
                  <w:color w:val="000000"/>
                </w:rPr>
                <w:t>0.372</w:t>
              </w:r>
            </w:ins>
          </w:p>
        </w:tc>
        <w:tc>
          <w:tcPr>
            <w:tcW w:w="3112" w:type="dxa"/>
            <w:tcBorders>
              <w:top w:val="nil"/>
              <w:left w:val="nil"/>
              <w:bottom w:val="nil"/>
              <w:right w:val="nil"/>
            </w:tcBorders>
            <w:shd w:val="clear" w:color="auto" w:fill="auto"/>
            <w:vAlign w:val="bottom"/>
          </w:tcPr>
          <w:p w14:paraId="00000235" w14:textId="77777777" w:rsidR="00F433CE" w:rsidRDefault="00000000">
            <w:pPr>
              <w:spacing w:line="240" w:lineRule="auto"/>
              <w:ind w:firstLine="0"/>
              <w:jc w:val="center"/>
              <w:rPr>
                <w:ins w:id="494" w:author="PCIRR-RNR revision" w:date="2022-10-13T09:53:00Z"/>
                <w:color w:val="000000"/>
              </w:rPr>
            </w:pPr>
            <w:ins w:id="495" w:author="PCIRR-RNR revision" w:date="2022-10-13T09:53:00Z">
              <w:r>
                <w:rPr>
                  <w:color w:val="000000"/>
                </w:rPr>
                <w:t>0.606</w:t>
              </w:r>
            </w:ins>
          </w:p>
        </w:tc>
      </w:tr>
      <w:tr w:rsidR="00F433CE" w14:paraId="7CE3ECD2" w14:textId="77777777">
        <w:trPr>
          <w:trHeight w:val="320"/>
          <w:ins w:id="496" w:author="PCIRR-RNR revision" w:date="2022-10-13T09:53:00Z"/>
        </w:trPr>
        <w:tc>
          <w:tcPr>
            <w:tcW w:w="3112" w:type="dxa"/>
            <w:tcBorders>
              <w:top w:val="nil"/>
              <w:left w:val="nil"/>
              <w:bottom w:val="nil"/>
              <w:right w:val="nil"/>
            </w:tcBorders>
            <w:shd w:val="clear" w:color="auto" w:fill="auto"/>
            <w:vAlign w:val="bottom"/>
          </w:tcPr>
          <w:p w14:paraId="00000236" w14:textId="77777777" w:rsidR="00F433CE" w:rsidRDefault="00000000">
            <w:pPr>
              <w:spacing w:line="240" w:lineRule="auto"/>
              <w:ind w:firstLine="0"/>
              <w:jc w:val="right"/>
              <w:rPr>
                <w:ins w:id="497" w:author="PCIRR-RNR revision" w:date="2022-10-13T09:53:00Z"/>
                <w:color w:val="000000"/>
              </w:rPr>
            </w:pPr>
            <w:ins w:id="498" w:author="PCIRR-RNR revision" w:date="2022-10-13T09:53:00Z">
              <w:r>
                <w:rPr>
                  <w:color w:val="000000"/>
                </w:rPr>
                <w:t>95% CI</w:t>
              </w:r>
            </w:ins>
          </w:p>
        </w:tc>
        <w:tc>
          <w:tcPr>
            <w:tcW w:w="3112" w:type="dxa"/>
            <w:tcBorders>
              <w:top w:val="nil"/>
              <w:left w:val="nil"/>
              <w:bottom w:val="nil"/>
              <w:right w:val="nil"/>
            </w:tcBorders>
            <w:shd w:val="clear" w:color="auto" w:fill="auto"/>
            <w:vAlign w:val="bottom"/>
          </w:tcPr>
          <w:p w14:paraId="00000237" w14:textId="77777777" w:rsidR="00F433CE" w:rsidRDefault="00000000">
            <w:pPr>
              <w:spacing w:line="240" w:lineRule="auto"/>
              <w:ind w:firstLine="0"/>
              <w:jc w:val="center"/>
              <w:rPr>
                <w:ins w:id="499" w:author="PCIRR-RNR revision" w:date="2022-10-13T09:53:00Z"/>
                <w:color w:val="000000"/>
              </w:rPr>
            </w:pPr>
            <w:ins w:id="500" w:author="PCIRR-RNR revision" w:date="2022-10-13T09:53:00Z">
              <w:r>
                <w:rPr>
                  <w:color w:val="000000"/>
                </w:rPr>
                <w:t>[-0.09, 0.03]</w:t>
              </w:r>
            </w:ins>
          </w:p>
        </w:tc>
        <w:tc>
          <w:tcPr>
            <w:tcW w:w="3112" w:type="dxa"/>
            <w:tcBorders>
              <w:top w:val="nil"/>
              <w:left w:val="nil"/>
              <w:bottom w:val="nil"/>
              <w:right w:val="nil"/>
            </w:tcBorders>
            <w:shd w:val="clear" w:color="auto" w:fill="auto"/>
            <w:vAlign w:val="bottom"/>
          </w:tcPr>
          <w:p w14:paraId="00000238" w14:textId="77777777" w:rsidR="00F433CE" w:rsidRDefault="00000000">
            <w:pPr>
              <w:spacing w:line="240" w:lineRule="auto"/>
              <w:ind w:firstLine="0"/>
              <w:jc w:val="center"/>
              <w:rPr>
                <w:ins w:id="501" w:author="PCIRR-RNR revision" w:date="2022-10-13T09:53:00Z"/>
                <w:color w:val="000000"/>
              </w:rPr>
            </w:pPr>
            <w:ins w:id="502" w:author="PCIRR-RNR revision" w:date="2022-10-13T09:53:00Z">
              <w:r>
                <w:rPr>
                  <w:color w:val="000000"/>
                </w:rPr>
                <w:t>[-0.08, 0.05]</w:t>
              </w:r>
            </w:ins>
          </w:p>
        </w:tc>
      </w:tr>
      <w:tr w:rsidR="00F433CE" w14:paraId="4F01298D" w14:textId="77777777">
        <w:trPr>
          <w:trHeight w:val="320"/>
          <w:ins w:id="503" w:author="PCIRR-RNR revision" w:date="2022-10-13T09:53:00Z"/>
        </w:trPr>
        <w:tc>
          <w:tcPr>
            <w:tcW w:w="3112" w:type="dxa"/>
            <w:tcBorders>
              <w:top w:val="nil"/>
              <w:left w:val="nil"/>
              <w:bottom w:val="nil"/>
              <w:right w:val="nil"/>
            </w:tcBorders>
            <w:shd w:val="clear" w:color="auto" w:fill="auto"/>
            <w:vAlign w:val="bottom"/>
          </w:tcPr>
          <w:p w14:paraId="00000239" w14:textId="77777777" w:rsidR="00F433CE" w:rsidRDefault="00000000">
            <w:pPr>
              <w:spacing w:line="240" w:lineRule="auto"/>
              <w:ind w:firstLine="0"/>
              <w:rPr>
                <w:ins w:id="504" w:author="PCIRR-RNR revision" w:date="2022-10-13T09:53:00Z"/>
                <w:color w:val="000000"/>
              </w:rPr>
            </w:pPr>
            <w:ins w:id="505" w:author="PCIRR-RNR revision" w:date="2022-10-13T09:53:00Z">
              <w:r>
                <w:rPr>
                  <w:color w:val="000000"/>
                </w:rPr>
                <w:t>Negative Affect</w:t>
              </w:r>
            </w:ins>
          </w:p>
        </w:tc>
        <w:tc>
          <w:tcPr>
            <w:tcW w:w="3112" w:type="dxa"/>
            <w:tcBorders>
              <w:top w:val="nil"/>
              <w:left w:val="nil"/>
              <w:bottom w:val="nil"/>
              <w:right w:val="nil"/>
            </w:tcBorders>
            <w:shd w:val="clear" w:color="auto" w:fill="auto"/>
            <w:vAlign w:val="bottom"/>
          </w:tcPr>
          <w:p w14:paraId="0000023A" w14:textId="77777777" w:rsidR="00F433CE" w:rsidRDefault="00F433CE">
            <w:pPr>
              <w:spacing w:line="240" w:lineRule="auto"/>
              <w:ind w:firstLine="0"/>
              <w:rPr>
                <w:ins w:id="506" w:author="PCIRR-RNR revision" w:date="2022-10-13T09:53:00Z"/>
                <w:color w:val="000000"/>
              </w:rPr>
            </w:pPr>
          </w:p>
        </w:tc>
        <w:tc>
          <w:tcPr>
            <w:tcW w:w="3112" w:type="dxa"/>
            <w:tcBorders>
              <w:top w:val="nil"/>
              <w:left w:val="nil"/>
              <w:bottom w:val="nil"/>
              <w:right w:val="nil"/>
            </w:tcBorders>
            <w:shd w:val="clear" w:color="auto" w:fill="auto"/>
            <w:vAlign w:val="bottom"/>
          </w:tcPr>
          <w:p w14:paraId="0000023B" w14:textId="77777777" w:rsidR="00F433CE" w:rsidRDefault="00F433CE">
            <w:pPr>
              <w:spacing w:line="240" w:lineRule="auto"/>
              <w:ind w:firstLine="0"/>
              <w:jc w:val="center"/>
              <w:rPr>
                <w:ins w:id="507" w:author="PCIRR-RNR revision" w:date="2022-10-13T09:53:00Z"/>
                <w:sz w:val="20"/>
                <w:szCs w:val="20"/>
              </w:rPr>
            </w:pPr>
          </w:p>
        </w:tc>
      </w:tr>
      <w:tr w:rsidR="00F433CE" w14:paraId="7AA3EA66" w14:textId="77777777">
        <w:trPr>
          <w:trHeight w:val="320"/>
          <w:ins w:id="508" w:author="PCIRR-RNR revision" w:date="2022-10-13T09:53:00Z"/>
        </w:trPr>
        <w:tc>
          <w:tcPr>
            <w:tcW w:w="3112" w:type="dxa"/>
            <w:tcBorders>
              <w:top w:val="nil"/>
              <w:left w:val="nil"/>
              <w:bottom w:val="nil"/>
              <w:right w:val="nil"/>
            </w:tcBorders>
            <w:shd w:val="clear" w:color="auto" w:fill="auto"/>
            <w:vAlign w:val="bottom"/>
          </w:tcPr>
          <w:p w14:paraId="0000023C" w14:textId="77777777" w:rsidR="00F433CE" w:rsidRDefault="00000000">
            <w:pPr>
              <w:spacing w:line="240" w:lineRule="auto"/>
              <w:ind w:firstLine="0"/>
              <w:jc w:val="right"/>
              <w:rPr>
                <w:ins w:id="509" w:author="PCIRR-RNR revision" w:date="2022-10-13T09:53:00Z"/>
                <w:i/>
                <w:color w:val="000000"/>
              </w:rPr>
            </w:pPr>
            <w:ins w:id="510" w:author="PCIRR-RNR revision" w:date="2022-10-13T09:53:00Z">
              <w:r>
                <w:rPr>
                  <w:i/>
                  <w:color w:val="000000"/>
                </w:rPr>
                <w:t>r</w:t>
              </w:r>
            </w:ins>
          </w:p>
        </w:tc>
        <w:tc>
          <w:tcPr>
            <w:tcW w:w="3112" w:type="dxa"/>
            <w:tcBorders>
              <w:top w:val="nil"/>
              <w:left w:val="nil"/>
              <w:bottom w:val="nil"/>
              <w:right w:val="nil"/>
            </w:tcBorders>
            <w:shd w:val="clear" w:color="auto" w:fill="auto"/>
            <w:vAlign w:val="bottom"/>
          </w:tcPr>
          <w:p w14:paraId="0000023D" w14:textId="77777777" w:rsidR="00F433CE" w:rsidRDefault="00000000">
            <w:pPr>
              <w:spacing w:line="240" w:lineRule="auto"/>
              <w:ind w:firstLine="0"/>
              <w:jc w:val="center"/>
              <w:rPr>
                <w:ins w:id="511" w:author="PCIRR-RNR revision" w:date="2022-10-13T09:53:00Z"/>
                <w:color w:val="000000"/>
              </w:rPr>
            </w:pPr>
            <w:ins w:id="512" w:author="PCIRR-RNR revision" w:date="2022-10-13T09:53:00Z">
              <w:r>
                <w:rPr>
                  <w:color w:val="000000"/>
                </w:rPr>
                <w:t>&lt; -.001</w:t>
              </w:r>
            </w:ins>
          </w:p>
        </w:tc>
        <w:tc>
          <w:tcPr>
            <w:tcW w:w="3112" w:type="dxa"/>
            <w:tcBorders>
              <w:top w:val="nil"/>
              <w:left w:val="nil"/>
              <w:bottom w:val="nil"/>
              <w:right w:val="nil"/>
            </w:tcBorders>
            <w:shd w:val="clear" w:color="auto" w:fill="auto"/>
            <w:vAlign w:val="bottom"/>
          </w:tcPr>
          <w:p w14:paraId="0000023E" w14:textId="77777777" w:rsidR="00F433CE" w:rsidRDefault="00000000">
            <w:pPr>
              <w:spacing w:line="240" w:lineRule="auto"/>
              <w:ind w:firstLine="0"/>
              <w:jc w:val="center"/>
              <w:rPr>
                <w:ins w:id="513" w:author="PCIRR-RNR revision" w:date="2022-10-13T09:53:00Z"/>
                <w:color w:val="000000"/>
              </w:rPr>
            </w:pPr>
            <w:ins w:id="514" w:author="PCIRR-RNR revision" w:date="2022-10-13T09:53:00Z">
              <w:r>
                <w:rPr>
                  <w:color w:val="000000"/>
                </w:rPr>
                <w:t>-0.01</w:t>
              </w:r>
            </w:ins>
          </w:p>
        </w:tc>
      </w:tr>
      <w:tr w:rsidR="00F433CE" w14:paraId="7D6445A2" w14:textId="77777777">
        <w:trPr>
          <w:trHeight w:val="320"/>
          <w:ins w:id="515" w:author="PCIRR-RNR revision" w:date="2022-10-13T09:53:00Z"/>
        </w:trPr>
        <w:tc>
          <w:tcPr>
            <w:tcW w:w="3112" w:type="dxa"/>
            <w:tcBorders>
              <w:top w:val="nil"/>
              <w:left w:val="nil"/>
              <w:bottom w:val="nil"/>
              <w:right w:val="nil"/>
            </w:tcBorders>
            <w:shd w:val="clear" w:color="auto" w:fill="auto"/>
            <w:vAlign w:val="bottom"/>
          </w:tcPr>
          <w:p w14:paraId="0000023F" w14:textId="77777777" w:rsidR="00F433CE" w:rsidRDefault="00000000">
            <w:pPr>
              <w:spacing w:line="240" w:lineRule="auto"/>
              <w:ind w:firstLine="0"/>
              <w:jc w:val="right"/>
              <w:rPr>
                <w:ins w:id="516" w:author="PCIRR-RNR revision" w:date="2022-10-13T09:53:00Z"/>
                <w:color w:val="000000"/>
              </w:rPr>
            </w:pPr>
            <w:ins w:id="517" w:author="PCIRR-RNR revision" w:date="2022-10-13T09:53:00Z">
              <w:r>
                <w:rPr>
                  <w:i/>
                  <w:color w:val="000000"/>
                </w:rPr>
                <w:t>p</w:t>
              </w:r>
              <w:r>
                <w:rPr>
                  <w:color w:val="000000"/>
                </w:rPr>
                <w:t>-value</w:t>
              </w:r>
            </w:ins>
          </w:p>
        </w:tc>
        <w:tc>
          <w:tcPr>
            <w:tcW w:w="3112" w:type="dxa"/>
            <w:tcBorders>
              <w:top w:val="nil"/>
              <w:left w:val="nil"/>
              <w:bottom w:val="nil"/>
              <w:right w:val="nil"/>
            </w:tcBorders>
            <w:shd w:val="clear" w:color="auto" w:fill="auto"/>
            <w:vAlign w:val="bottom"/>
          </w:tcPr>
          <w:p w14:paraId="00000240" w14:textId="77777777" w:rsidR="00F433CE" w:rsidRDefault="00000000">
            <w:pPr>
              <w:spacing w:line="240" w:lineRule="auto"/>
              <w:ind w:firstLine="0"/>
              <w:jc w:val="center"/>
              <w:rPr>
                <w:ins w:id="518" w:author="PCIRR-RNR revision" w:date="2022-10-13T09:53:00Z"/>
                <w:color w:val="000000"/>
              </w:rPr>
            </w:pPr>
            <w:ins w:id="519" w:author="PCIRR-RNR revision" w:date="2022-10-13T09:53:00Z">
              <w:r>
                <w:rPr>
                  <w:color w:val="000000"/>
                </w:rPr>
                <w:t>0.880</w:t>
              </w:r>
            </w:ins>
          </w:p>
        </w:tc>
        <w:tc>
          <w:tcPr>
            <w:tcW w:w="3112" w:type="dxa"/>
            <w:tcBorders>
              <w:top w:val="nil"/>
              <w:left w:val="nil"/>
              <w:bottom w:val="nil"/>
              <w:right w:val="nil"/>
            </w:tcBorders>
            <w:shd w:val="clear" w:color="auto" w:fill="auto"/>
            <w:vAlign w:val="bottom"/>
          </w:tcPr>
          <w:p w14:paraId="00000241" w14:textId="77777777" w:rsidR="00F433CE" w:rsidRDefault="00000000">
            <w:pPr>
              <w:spacing w:line="240" w:lineRule="auto"/>
              <w:ind w:firstLine="0"/>
              <w:jc w:val="center"/>
              <w:rPr>
                <w:ins w:id="520" w:author="PCIRR-RNR revision" w:date="2022-10-13T09:53:00Z"/>
                <w:color w:val="000000"/>
              </w:rPr>
            </w:pPr>
            <w:ins w:id="521" w:author="PCIRR-RNR revision" w:date="2022-10-13T09:53:00Z">
              <w:r>
                <w:rPr>
                  <w:color w:val="000000"/>
                </w:rPr>
                <w:t>0.671</w:t>
              </w:r>
            </w:ins>
          </w:p>
        </w:tc>
      </w:tr>
      <w:tr w:rsidR="00F433CE" w14:paraId="0AD05E5A" w14:textId="77777777">
        <w:trPr>
          <w:trHeight w:val="320"/>
          <w:ins w:id="522" w:author="PCIRR-RNR revision" w:date="2022-10-13T09:53:00Z"/>
        </w:trPr>
        <w:tc>
          <w:tcPr>
            <w:tcW w:w="3112" w:type="dxa"/>
            <w:tcBorders>
              <w:top w:val="nil"/>
              <w:left w:val="nil"/>
              <w:bottom w:val="nil"/>
              <w:right w:val="nil"/>
            </w:tcBorders>
            <w:shd w:val="clear" w:color="auto" w:fill="auto"/>
            <w:vAlign w:val="bottom"/>
          </w:tcPr>
          <w:p w14:paraId="00000242" w14:textId="77777777" w:rsidR="00F433CE" w:rsidRDefault="00000000">
            <w:pPr>
              <w:spacing w:line="240" w:lineRule="auto"/>
              <w:ind w:firstLine="0"/>
              <w:jc w:val="right"/>
              <w:rPr>
                <w:ins w:id="523" w:author="PCIRR-RNR revision" w:date="2022-10-13T09:53:00Z"/>
                <w:color w:val="000000"/>
              </w:rPr>
            </w:pPr>
            <w:ins w:id="524" w:author="PCIRR-RNR revision" w:date="2022-10-13T09:53:00Z">
              <w:r>
                <w:rPr>
                  <w:color w:val="000000"/>
                </w:rPr>
                <w:t>95% CI</w:t>
              </w:r>
            </w:ins>
          </w:p>
        </w:tc>
        <w:tc>
          <w:tcPr>
            <w:tcW w:w="3112" w:type="dxa"/>
            <w:tcBorders>
              <w:top w:val="nil"/>
              <w:left w:val="nil"/>
              <w:bottom w:val="nil"/>
              <w:right w:val="nil"/>
            </w:tcBorders>
            <w:shd w:val="clear" w:color="auto" w:fill="auto"/>
            <w:vAlign w:val="bottom"/>
          </w:tcPr>
          <w:p w14:paraId="00000243" w14:textId="77777777" w:rsidR="00F433CE" w:rsidRDefault="00000000">
            <w:pPr>
              <w:spacing w:line="240" w:lineRule="auto"/>
              <w:ind w:firstLine="0"/>
              <w:jc w:val="center"/>
              <w:rPr>
                <w:ins w:id="525" w:author="PCIRR-RNR revision" w:date="2022-10-13T09:53:00Z"/>
                <w:color w:val="000000"/>
              </w:rPr>
            </w:pPr>
            <w:ins w:id="526" w:author="PCIRR-RNR revision" w:date="2022-10-13T09:53:00Z">
              <w:r>
                <w:rPr>
                  <w:color w:val="000000"/>
                </w:rPr>
                <w:t>[-0.06, 0.06]</w:t>
              </w:r>
            </w:ins>
          </w:p>
        </w:tc>
        <w:tc>
          <w:tcPr>
            <w:tcW w:w="3112" w:type="dxa"/>
            <w:tcBorders>
              <w:top w:val="nil"/>
              <w:left w:val="nil"/>
              <w:bottom w:val="nil"/>
              <w:right w:val="nil"/>
            </w:tcBorders>
            <w:shd w:val="clear" w:color="auto" w:fill="auto"/>
            <w:vAlign w:val="bottom"/>
          </w:tcPr>
          <w:p w14:paraId="00000244" w14:textId="77777777" w:rsidR="00F433CE" w:rsidRDefault="00000000">
            <w:pPr>
              <w:spacing w:line="240" w:lineRule="auto"/>
              <w:ind w:firstLine="0"/>
              <w:jc w:val="center"/>
              <w:rPr>
                <w:ins w:id="527" w:author="PCIRR-RNR revision" w:date="2022-10-13T09:53:00Z"/>
                <w:color w:val="000000"/>
              </w:rPr>
            </w:pPr>
            <w:ins w:id="528" w:author="PCIRR-RNR revision" w:date="2022-10-13T09:53:00Z">
              <w:r>
                <w:rPr>
                  <w:color w:val="000000"/>
                </w:rPr>
                <w:t>[-0.08, 0.05]</w:t>
              </w:r>
            </w:ins>
          </w:p>
        </w:tc>
      </w:tr>
      <w:tr w:rsidR="00F433CE" w14:paraId="76C057F7" w14:textId="77777777">
        <w:trPr>
          <w:trHeight w:val="320"/>
          <w:ins w:id="529" w:author="PCIRR-RNR revision" w:date="2022-10-13T09:53:00Z"/>
        </w:trPr>
        <w:tc>
          <w:tcPr>
            <w:tcW w:w="3112" w:type="dxa"/>
            <w:tcBorders>
              <w:top w:val="nil"/>
              <w:left w:val="nil"/>
              <w:bottom w:val="nil"/>
              <w:right w:val="nil"/>
            </w:tcBorders>
            <w:shd w:val="clear" w:color="auto" w:fill="auto"/>
            <w:vAlign w:val="bottom"/>
          </w:tcPr>
          <w:p w14:paraId="00000245" w14:textId="77777777" w:rsidR="00F433CE" w:rsidRDefault="00000000">
            <w:pPr>
              <w:spacing w:line="240" w:lineRule="auto"/>
              <w:ind w:firstLine="0"/>
              <w:rPr>
                <w:ins w:id="530" w:author="PCIRR-RNR revision" w:date="2022-10-13T09:53:00Z"/>
                <w:color w:val="000000"/>
              </w:rPr>
            </w:pPr>
            <w:ins w:id="531" w:author="PCIRR-RNR revision" w:date="2022-10-13T09:53:00Z">
              <w:r>
                <w:rPr>
                  <w:color w:val="000000"/>
                </w:rPr>
                <w:t>Moral Concern</w:t>
              </w:r>
            </w:ins>
          </w:p>
        </w:tc>
        <w:tc>
          <w:tcPr>
            <w:tcW w:w="3112" w:type="dxa"/>
            <w:tcBorders>
              <w:top w:val="nil"/>
              <w:left w:val="nil"/>
              <w:bottom w:val="nil"/>
              <w:right w:val="nil"/>
            </w:tcBorders>
            <w:shd w:val="clear" w:color="auto" w:fill="auto"/>
            <w:vAlign w:val="bottom"/>
          </w:tcPr>
          <w:p w14:paraId="00000246" w14:textId="77777777" w:rsidR="00F433CE" w:rsidRDefault="00F433CE">
            <w:pPr>
              <w:spacing w:line="240" w:lineRule="auto"/>
              <w:ind w:firstLine="0"/>
              <w:rPr>
                <w:ins w:id="532" w:author="PCIRR-RNR revision" w:date="2022-10-13T09:53:00Z"/>
                <w:color w:val="000000"/>
              </w:rPr>
            </w:pPr>
          </w:p>
        </w:tc>
        <w:tc>
          <w:tcPr>
            <w:tcW w:w="3112" w:type="dxa"/>
            <w:tcBorders>
              <w:top w:val="nil"/>
              <w:left w:val="nil"/>
              <w:bottom w:val="nil"/>
              <w:right w:val="nil"/>
            </w:tcBorders>
            <w:shd w:val="clear" w:color="auto" w:fill="auto"/>
            <w:vAlign w:val="bottom"/>
          </w:tcPr>
          <w:p w14:paraId="00000247" w14:textId="77777777" w:rsidR="00F433CE" w:rsidRDefault="00F433CE">
            <w:pPr>
              <w:spacing w:line="240" w:lineRule="auto"/>
              <w:ind w:firstLine="0"/>
              <w:jc w:val="center"/>
              <w:rPr>
                <w:ins w:id="533" w:author="PCIRR-RNR revision" w:date="2022-10-13T09:53:00Z"/>
                <w:sz w:val="20"/>
                <w:szCs w:val="20"/>
              </w:rPr>
            </w:pPr>
          </w:p>
        </w:tc>
      </w:tr>
      <w:tr w:rsidR="00F433CE" w14:paraId="4BFBA48D" w14:textId="77777777">
        <w:trPr>
          <w:trHeight w:val="320"/>
          <w:ins w:id="534" w:author="PCIRR-RNR revision" w:date="2022-10-13T09:53:00Z"/>
        </w:trPr>
        <w:tc>
          <w:tcPr>
            <w:tcW w:w="3112" w:type="dxa"/>
            <w:tcBorders>
              <w:top w:val="nil"/>
              <w:left w:val="nil"/>
              <w:bottom w:val="nil"/>
              <w:right w:val="nil"/>
            </w:tcBorders>
            <w:shd w:val="clear" w:color="auto" w:fill="auto"/>
            <w:vAlign w:val="bottom"/>
          </w:tcPr>
          <w:p w14:paraId="00000248" w14:textId="77777777" w:rsidR="00F433CE" w:rsidRDefault="00000000">
            <w:pPr>
              <w:spacing w:line="240" w:lineRule="auto"/>
              <w:ind w:firstLine="0"/>
              <w:jc w:val="right"/>
              <w:rPr>
                <w:ins w:id="535" w:author="PCIRR-RNR revision" w:date="2022-10-13T09:53:00Z"/>
                <w:i/>
                <w:color w:val="000000"/>
              </w:rPr>
            </w:pPr>
            <w:ins w:id="536" w:author="PCIRR-RNR revision" w:date="2022-10-13T09:53:00Z">
              <w:r>
                <w:rPr>
                  <w:i/>
                  <w:color w:val="000000"/>
                </w:rPr>
                <w:t>r</w:t>
              </w:r>
            </w:ins>
          </w:p>
        </w:tc>
        <w:tc>
          <w:tcPr>
            <w:tcW w:w="3112" w:type="dxa"/>
            <w:tcBorders>
              <w:top w:val="nil"/>
              <w:left w:val="nil"/>
              <w:bottom w:val="nil"/>
              <w:right w:val="nil"/>
            </w:tcBorders>
            <w:shd w:val="clear" w:color="auto" w:fill="auto"/>
            <w:vAlign w:val="bottom"/>
          </w:tcPr>
          <w:p w14:paraId="00000249" w14:textId="77777777" w:rsidR="00F433CE" w:rsidRDefault="00000000">
            <w:pPr>
              <w:spacing w:line="240" w:lineRule="auto"/>
              <w:ind w:firstLine="0"/>
              <w:jc w:val="center"/>
              <w:rPr>
                <w:ins w:id="537" w:author="PCIRR-RNR revision" w:date="2022-10-13T09:53:00Z"/>
                <w:color w:val="000000"/>
              </w:rPr>
            </w:pPr>
            <w:ins w:id="538" w:author="PCIRR-RNR revision" w:date="2022-10-13T09:53:00Z">
              <w:r>
                <w:rPr>
                  <w:color w:val="000000"/>
                </w:rPr>
                <w:t>.06</w:t>
              </w:r>
            </w:ins>
          </w:p>
        </w:tc>
        <w:tc>
          <w:tcPr>
            <w:tcW w:w="3112" w:type="dxa"/>
            <w:tcBorders>
              <w:top w:val="nil"/>
              <w:left w:val="nil"/>
              <w:bottom w:val="nil"/>
              <w:right w:val="nil"/>
            </w:tcBorders>
            <w:shd w:val="clear" w:color="auto" w:fill="auto"/>
            <w:vAlign w:val="bottom"/>
          </w:tcPr>
          <w:p w14:paraId="0000024A" w14:textId="77777777" w:rsidR="00F433CE" w:rsidRDefault="00000000">
            <w:pPr>
              <w:spacing w:line="240" w:lineRule="auto"/>
              <w:ind w:firstLine="0"/>
              <w:jc w:val="center"/>
              <w:rPr>
                <w:ins w:id="539" w:author="PCIRR-RNR revision" w:date="2022-10-13T09:53:00Z"/>
                <w:color w:val="000000"/>
              </w:rPr>
            </w:pPr>
            <w:ins w:id="540" w:author="PCIRR-RNR revision" w:date="2022-10-13T09:53:00Z">
              <w:r>
                <w:rPr>
                  <w:color w:val="000000"/>
                </w:rPr>
                <w:t>.02</w:t>
              </w:r>
            </w:ins>
          </w:p>
        </w:tc>
      </w:tr>
      <w:tr w:rsidR="00F433CE" w14:paraId="0FE49EF3" w14:textId="77777777">
        <w:trPr>
          <w:trHeight w:val="320"/>
          <w:ins w:id="541" w:author="PCIRR-RNR revision" w:date="2022-10-13T09:53:00Z"/>
        </w:trPr>
        <w:tc>
          <w:tcPr>
            <w:tcW w:w="3112" w:type="dxa"/>
            <w:tcBorders>
              <w:top w:val="nil"/>
              <w:left w:val="nil"/>
              <w:right w:val="nil"/>
            </w:tcBorders>
            <w:shd w:val="clear" w:color="auto" w:fill="auto"/>
            <w:vAlign w:val="bottom"/>
          </w:tcPr>
          <w:p w14:paraId="0000024B" w14:textId="77777777" w:rsidR="00F433CE" w:rsidRDefault="00000000">
            <w:pPr>
              <w:spacing w:line="240" w:lineRule="auto"/>
              <w:ind w:firstLine="0"/>
              <w:jc w:val="right"/>
              <w:rPr>
                <w:ins w:id="542" w:author="PCIRR-RNR revision" w:date="2022-10-13T09:53:00Z"/>
                <w:color w:val="000000"/>
              </w:rPr>
            </w:pPr>
            <w:ins w:id="543" w:author="PCIRR-RNR revision" w:date="2022-10-13T09:53:00Z">
              <w:r>
                <w:rPr>
                  <w:i/>
                  <w:color w:val="000000"/>
                </w:rPr>
                <w:t>p</w:t>
              </w:r>
              <w:r>
                <w:rPr>
                  <w:color w:val="000000"/>
                </w:rPr>
                <w:t>-value</w:t>
              </w:r>
            </w:ins>
          </w:p>
        </w:tc>
        <w:tc>
          <w:tcPr>
            <w:tcW w:w="3112" w:type="dxa"/>
            <w:tcBorders>
              <w:top w:val="nil"/>
              <w:left w:val="nil"/>
              <w:right w:val="nil"/>
            </w:tcBorders>
            <w:shd w:val="clear" w:color="auto" w:fill="auto"/>
            <w:vAlign w:val="bottom"/>
          </w:tcPr>
          <w:p w14:paraId="0000024C" w14:textId="77777777" w:rsidR="00F433CE" w:rsidRDefault="00000000">
            <w:pPr>
              <w:spacing w:line="240" w:lineRule="auto"/>
              <w:ind w:firstLine="0"/>
              <w:jc w:val="center"/>
              <w:rPr>
                <w:ins w:id="544" w:author="PCIRR-RNR revision" w:date="2022-10-13T09:53:00Z"/>
                <w:color w:val="000000"/>
              </w:rPr>
            </w:pPr>
            <w:ins w:id="545" w:author="PCIRR-RNR revision" w:date="2022-10-13T09:53:00Z">
              <w:r>
                <w:rPr>
                  <w:color w:val="000000"/>
                </w:rPr>
                <w:t>0.080</w:t>
              </w:r>
            </w:ins>
          </w:p>
        </w:tc>
        <w:tc>
          <w:tcPr>
            <w:tcW w:w="3112" w:type="dxa"/>
            <w:tcBorders>
              <w:top w:val="nil"/>
              <w:left w:val="nil"/>
              <w:right w:val="nil"/>
            </w:tcBorders>
            <w:shd w:val="clear" w:color="auto" w:fill="auto"/>
            <w:vAlign w:val="bottom"/>
          </w:tcPr>
          <w:p w14:paraId="0000024D" w14:textId="77777777" w:rsidR="00F433CE" w:rsidRDefault="00000000">
            <w:pPr>
              <w:spacing w:line="240" w:lineRule="auto"/>
              <w:ind w:firstLine="0"/>
              <w:jc w:val="center"/>
              <w:rPr>
                <w:ins w:id="546" w:author="PCIRR-RNR revision" w:date="2022-10-13T09:53:00Z"/>
                <w:color w:val="000000"/>
              </w:rPr>
            </w:pPr>
            <w:ins w:id="547" w:author="PCIRR-RNR revision" w:date="2022-10-13T09:53:00Z">
              <w:r>
                <w:rPr>
                  <w:color w:val="000000"/>
                </w:rPr>
                <w:t>0.494</w:t>
              </w:r>
            </w:ins>
          </w:p>
        </w:tc>
      </w:tr>
      <w:tr w:rsidR="00F433CE" w14:paraId="50B28F11" w14:textId="77777777">
        <w:trPr>
          <w:trHeight w:val="320"/>
          <w:ins w:id="548" w:author="PCIRR-RNR revision" w:date="2022-10-13T09:53:00Z"/>
        </w:trPr>
        <w:tc>
          <w:tcPr>
            <w:tcW w:w="3112" w:type="dxa"/>
            <w:tcBorders>
              <w:top w:val="nil"/>
              <w:left w:val="nil"/>
              <w:bottom w:val="single" w:sz="4" w:space="0" w:color="000000"/>
              <w:right w:val="nil"/>
            </w:tcBorders>
            <w:shd w:val="clear" w:color="auto" w:fill="auto"/>
            <w:vAlign w:val="bottom"/>
          </w:tcPr>
          <w:p w14:paraId="0000024E" w14:textId="77777777" w:rsidR="00F433CE" w:rsidRDefault="00000000">
            <w:pPr>
              <w:spacing w:line="240" w:lineRule="auto"/>
              <w:ind w:firstLine="0"/>
              <w:jc w:val="right"/>
              <w:rPr>
                <w:ins w:id="549" w:author="PCIRR-RNR revision" w:date="2022-10-13T09:53:00Z"/>
                <w:color w:val="000000"/>
              </w:rPr>
            </w:pPr>
            <w:ins w:id="550" w:author="PCIRR-RNR revision" w:date="2022-10-13T09:53:00Z">
              <w:r>
                <w:rPr>
                  <w:color w:val="000000"/>
                </w:rPr>
                <w:t>95% CI</w:t>
              </w:r>
            </w:ins>
          </w:p>
        </w:tc>
        <w:tc>
          <w:tcPr>
            <w:tcW w:w="3112" w:type="dxa"/>
            <w:tcBorders>
              <w:top w:val="nil"/>
              <w:left w:val="nil"/>
              <w:bottom w:val="single" w:sz="4" w:space="0" w:color="000000"/>
              <w:right w:val="nil"/>
            </w:tcBorders>
            <w:shd w:val="clear" w:color="auto" w:fill="auto"/>
            <w:vAlign w:val="bottom"/>
          </w:tcPr>
          <w:p w14:paraId="0000024F" w14:textId="77777777" w:rsidR="00F433CE" w:rsidRDefault="00000000">
            <w:pPr>
              <w:spacing w:line="240" w:lineRule="auto"/>
              <w:ind w:firstLine="0"/>
              <w:jc w:val="center"/>
              <w:rPr>
                <w:ins w:id="551" w:author="PCIRR-RNR revision" w:date="2022-10-13T09:53:00Z"/>
                <w:color w:val="000000"/>
              </w:rPr>
            </w:pPr>
            <w:ins w:id="552" w:author="PCIRR-RNR revision" w:date="2022-10-13T09:53:00Z">
              <w:r>
                <w:rPr>
                  <w:color w:val="000000"/>
                </w:rPr>
                <w:t>[-0.01, 0.12]</w:t>
              </w:r>
            </w:ins>
          </w:p>
        </w:tc>
        <w:tc>
          <w:tcPr>
            <w:tcW w:w="3112" w:type="dxa"/>
            <w:tcBorders>
              <w:top w:val="nil"/>
              <w:left w:val="nil"/>
              <w:bottom w:val="single" w:sz="4" w:space="0" w:color="000000"/>
              <w:right w:val="nil"/>
            </w:tcBorders>
            <w:shd w:val="clear" w:color="auto" w:fill="auto"/>
            <w:vAlign w:val="bottom"/>
          </w:tcPr>
          <w:p w14:paraId="00000250" w14:textId="77777777" w:rsidR="00F433CE" w:rsidRDefault="00000000">
            <w:pPr>
              <w:spacing w:line="240" w:lineRule="auto"/>
              <w:ind w:firstLine="0"/>
              <w:jc w:val="center"/>
              <w:rPr>
                <w:ins w:id="553" w:author="PCIRR-RNR revision" w:date="2022-10-13T09:53:00Z"/>
                <w:color w:val="000000"/>
              </w:rPr>
            </w:pPr>
            <w:ins w:id="554" w:author="PCIRR-RNR revision" w:date="2022-10-13T09:53:00Z">
              <w:r>
                <w:rPr>
                  <w:color w:val="000000"/>
                </w:rPr>
                <w:t>[-0.04, 0.08]</w:t>
              </w:r>
            </w:ins>
          </w:p>
        </w:tc>
      </w:tr>
    </w:tbl>
    <w:p w14:paraId="00000252" w14:textId="11B70463" w:rsidR="00F433CE" w:rsidRDefault="00000000" w:rsidP="007B3DC5">
      <w:pPr>
        <w:pBdr>
          <w:top w:val="nil"/>
          <w:left w:val="nil"/>
          <w:bottom w:val="nil"/>
          <w:right w:val="nil"/>
          <w:between w:val="nil"/>
        </w:pBdr>
        <w:rPr>
          <w:ins w:id="555" w:author="PCIRR-RNR revision" w:date="2022-10-13T09:53:00Z"/>
          <w:color w:val="000000"/>
        </w:rPr>
      </w:pPr>
      <w:ins w:id="556" w:author="PCIRR-RNR revision" w:date="2022-10-13T09:53:00Z">
        <w:r>
          <w:rPr>
            <w:color w:val="000000"/>
          </w:rPr>
          <w:lastRenderedPageBreak/>
          <w:t xml:space="preserve"> We also ran a set of additional analyses to test if the order of two studies moderated any effects.  First, in Study 1, there was no interaction between study order and perceived animal mental capabilities for perceived animal edibility (</w:t>
        </w:r>
        <w:r>
          <w:rPr>
            <w:i/>
          </w:rPr>
          <w:t xml:space="preserve">β </w:t>
        </w:r>
        <w:r>
          <w:t xml:space="preserve">= 0.02, </w:t>
        </w:r>
        <w:r>
          <w:rPr>
            <w:i/>
          </w:rPr>
          <w:t>t</w:t>
        </w:r>
        <w:r>
          <w:t xml:space="preserve">(996) = 0.36, </w:t>
        </w:r>
        <w:r>
          <w:rPr>
            <w:i/>
          </w:rPr>
          <w:t xml:space="preserve">p </w:t>
        </w:r>
        <w:r>
          <w:t xml:space="preserve">= .717, 95% CI [-0.10, 0.15]) and there was no main effect of study order </w:t>
        </w:r>
        <w:r>
          <w:rPr>
            <w:color w:val="000000"/>
          </w:rPr>
          <w:t>(</w:t>
        </w:r>
        <w:r>
          <w:rPr>
            <w:i/>
          </w:rPr>
          <w:t xml:space="preserve">β </w:t>
        </w:r>
        <w:r>
          <w:t xml:space="preserve">= -0.07, </w:t>
        </w:r>
        <w:r>
          <w:rPr>
            <w:i/>
          </w:rPr>
          <w:t>t</w:t>
        </w:r>
        <w:r>
          <w:t xml:space="preserve">(996) = -1.58, </w:t>
        </w:r>
        <w:r>
          <w:rPr>
            <w:i/>
          </w:rPr>
          <w:t xml:space="preserve">p </w:t>
        </w:r>
        <w:r>
          <w:t xml:space="preserve">= .115, 95% CI [-0.15, 0.02]) or </w:t>
        </w:r>
        <w:r>
          <w:rPr>
            <w:color w:val="000000"/>
          </w:rPr>
          <w:t xml:space="preserve">perceived animal mental capabilities </w:t>
        </w:r>
        <w:r>
          <w:t xml:space="preserve">order </w:t>
        </w:r>
        <w:r>
          <w:rPr>
            <w:color w:val="000000"/>
          </w:rPr>
          <w:t>(</w:t>
        </w:r>
        <w:r>
          <w:rPr>
            <w:i/>
          </w:rPr>
          <w:t xml:space="preserve">β </w:t>
        </w:r>
        <w:r>
          <w:t xml:space="preserve">= -0.04, </w:t>
        </w:r>
        <w:r>
          <w:rPr>
            <w:i/>
          </w:rPr>
          <w:t>t</w:t>
        </w:r>
        <w:r>
          <w:t xml:space="preserve">(996) = -0.40, </w:t>
        </w:r>
        <w:r>
          <w:rPr>
            <w:i/>
          </w:rPr>
          <w:t xml:space="preserve">p </w:t>
        </w:r>
        <w:r>
          <w:t xml:space="preserve">= .115, 95% CI [-0.15, 0.02]) </w:t>
        </w:r>
        <w:r>
          <w:rPr>
            <w:color w:val="000000"/>
          </w:rPr>
          <w:t xml:space="preserve">on perceived animal edibility. </w:t>
        </w:r>
      </w:ins>
    </w:p>
    <w:p w14:paraId="00000253" w14:textId="77777777" w:rsidR="00F433CE" w:rsidRDefault="00000000">
      <w:pPr>
        <w:pBdr>
          <w:top w:val="nil"/>
          <w:left w:val="nil"/>
          <w:bottom w:val="nil"/>
          <w:right w:val="nil"/>
          <w:between w:val="nil"/>
        </w:pBdr>
        <w:ind w:firstLine="0"/>
        <w:rPr>
          <w:ins w:id="557" w:author="PCIRR-RNR revision" w:date="2022-10-13T09:53:00Z"/>
          <w:color w:val="000000"/>
        </w:rPr>
      </w:pPr>
      <w:ins w:id="558" w:author="PCIRR-RNR revision" w:date="2022-10-13T09:53:00Z">
        <w:r>
          <w:rPr>
            <w:color w:val="000000"/>
          </w:rPr>
          <w:tab/>
          <w:t>Second, in Study 1, there was no interaction between study order and perceived animal mental capabilities for negative affect (</w:t>
        </w:r>
        <w:r>
          <w:rPr>
            <w:i/>
          </w:rPr>
          <w:t xml:space="preserve">β </w:t>
        </w:r>
        <w:r>
          <w:t xml:space="preserve">= -0.02, </w:t>
        </w:r>
        <w:r>
          <w:rPr>
            <w:i/>
          </w:rPr>
          <w:t>t</w:t>
        </w:r>
        <w:r>
          <w:t xml:space="preserve">(996) = -0.26, </w:t>
        </w:r>
        <w:r>
          <w:rPr>
            <w:i/>
          </w:rPr>
          <w:t xml:space="preserve">p </w:t>
        </w:r>
        <w:r>
          <w:t xml:space="preserve">= .793, 95% CI [-0.14, 0.11]) and there was no main effect of study order </w:t>
        </w:r>
        <w:r>
          <w:rPr>
            <w:color w:val="000000"/>
          </w:rPr>
          <w:t>(</w:t>
        </w:r>
        <w:r>
          <w:rPr>
            <w:i/>
          </w:rPr>
          <w:t xml:space="preserve">β </w:t>
        </w:r>
        <w:r>
          <w:t xml:space="preserve">= -0.08, </w:t>
        </w:r>
        <w:r>
          <w:rPr>
            <w:i/>
          </w:rPr>
          <w:t>t</w:t>
        </w:r>
        <w:r>
          <w:t xml:space="preserve">(996) = 0.20, </w:t>
        </w:r>
        <w:r>
          <w:rPr>
            <w:i/>
          </w:rPr>
          <w:t xml:space="preserve">p </w:t>
        </w:r>
        <w:r>
          <w:t xml:space="preserve">= .844, 95% CI [-0.20, 0.05]) or </w:t>
        </w:r>
        <w:r>
          <w:rPr>
            <w:color w:val="000000"/>
          </w:rPr>
          <w:t xml:space="preserve">perceived animal mental capabilities </w:t>
        </w:r>
        <w:r>
          <w:t xml:space="preserve">order </w:t>
        </w:r>
        <w:r>
          <w:rPr>
            <w:color w:val="000000"/>
          </w:rPr>
          <w:t>(</w:t>
        </w:r>
        <w:r>
          <w:rPr>
            <w:i/>
          </w:rPr>
          <w:t xml:space="preserve">β </w:t>
        </w:r>
        <w:r>
          <w:t xml:space="preserve">= 0.00, </w:t>
        </w:r>
        <w:r>
          <w:rPr>
            <w:i/>
          </w:rPr>
          <w:t>t</w:t>
        </w:r>
        <w:r>
          <w:t xml:space="preserve">(996) = 0.07, </w:t>
        </w:r>
        <w:r>
          <w:rPr>
            <w:i/>
          </w:rPr>
          <w:t xml:space="preserve">p </w:t>
        </w:r>
        <w:r>
          <w:t xml:space="preserve">= .947, 95% CI [-0.08, 0.09]) </w:t>
        </w:r>
        <w:r>
          <w:rPr>
            <w:color w:val="000000"/>
          </w:rPr>
          <w:t xml:space="preserve">on negative affect. </w:t>
        </w:r>
      </w:ins>
    </w:p>
    <w:p w14:paraId="00000254" w14:textId="2F2E4490" w:rsidR="00F433CE" w:rsidRDefault="00000000">
      <w:pPr>
        <w:pBdr>
          <w:top w:val="nil"/>
          <w:left w:val="nil"/>
          <w:bottom w:val="nil"/>
          <w:right w:val="nil"/>
          <w:between w:val="nil"/>
        </w:pBdr>
        <w:ind w:firstLine="0"/>
        <w:rPr>
          <w:ins w:id="559" w:author="PCIRR-RNR revision" w:date="2022-10-13T09:53:00Z"/>
          <w:color w:val="000000"/>
        </w:rPr>
      </w:pPr>
      <w:ins w:id="560" w:author="PCIRR-RNR revision" w:date="2022-10-13T09:53:00Z">
        <w:r>
          <w:rPr>
            <w:color w:val="000000"/>
          </w:rPr>
          <w:tab/>
          <w:t>Third, in Study 1, there was no interaction between study order and perceived animal mental capabilities for moral concern for animals (</w:t>
        </w:r>
        <w:r>
          <w:rPr>
            <w:i/>
          </w:rPr>
          <w:t xml:space="preserve">β </w:t>
        </w:r>
        <w:r>
          <w:t xml:space="preserve">= 0.03, </w:t>
        </w:r>
        <w:r>
          <w:rPr>
            <w:i/>
          </w:rPr>
          <w:t>t</w:t>
        </w:r>
        <w:r>
          <w:t xml:space="preserve">(996) = 0.45, </w:t>
        </w:r>
        <w:r>
          <w:rPr>
            <w:i/>
          </w:rPr>
          <w:t xml:space="preserve">p </w:t>
        </w:r>
        <w:r>
          <w:t xml:space="preserve">= .657, 95% CI [-0.10, 0.15]) and there was no main effect of study order </w:t>
        </w:r>
        <w:r>
          <w:rPr>
            <w:color w:val="000000"/>
          </w:rPr>
          <w:t>(</w:t>
        </w:r>
        <w:r>
          <w:rPr>
            <w:i/>
          </w:rPr>
          <w:t xml:space="preserve">β </w:t>
        </w:r>
        <w:r>
          <w:t xml:space="preserve">= -0.06, </w:t>
        </w:r>
        <w:r>
          <w:rPr>
            <w:i/>
          </w:rPr>
          <w:t>t</w:t>
        </w:r>
        <w:r>
          <w:t xml:space="preserve">(996) = -0.49, </w:t>
        </w:r>
        <w:r>
          <w:rPr>
            <w:i/>
          </w:rPr>
          <w:t xml:space="preserve">p </w:t>
        </w:r>
        <w:r>
          <w:t xml:space="preserve">= .621, 95% CI [-0.18, 0.07]) or </w:t>
        </w:r>
        <w:r>
          <w:rPr>
            <w:color w:val="000000"/>
          </w:rPr>
          <w:t xml:space="preserve">perceived animal mental capabilities </w:t>
        </w:r>
        <w:r>
          <w:t xml:space="preserve">order </w:t>
        </w:r>
        <w:r>
          <w:rPr>
            <w:color w:val="000000"/>
          </w:rPr>
          <w:t>(</w:t>
        </w:r>
        <w:r>
          <w:rPr>
            <w:i/>
          </w:rPr>
          <w:t xml:space="preserve">β </w:t>
        </w:r>
        <w:r>
          <w:t xml:space="preserve">= -0.03, </w:t>
        </w:r>
        <w:r>
          <w:rPr>
            <w:i/>
          </w:rPr>
          <w:t>t</w:t>
        </w:r>
        <w:r>
          <w:t xml:space="preserve">(996) = -0.59, </w:t>
        </w:r>
        <w:r>
          <w:rPr>
            <w:i/>
          </w:rPr>
          <w:t xml:space="preserve">p </w:t>
        </w:r>
        <w:r>
          <w:t xml:space="preserve">= .554, 95% CI [-0.11, .06]) </w:t>
        </w:r>
        <w:r>
          <w:rPr>
            <w:color w:val="000000"/>
          </w:rPr>
          <w:t>on moral concern.</w:t>
        </w:r>
      </w:ins>
    </w:p>
    <w:p w14:paraId="00000255" w14:textId="7255FF4B" w:rsidR="00F433CE" w:rsidRDefault="00000000">
      <w:pPr>
        <w:pBdr>
          <w:top w:val="nil"/>
          <w:left w:val="nil"/>
          <w:bottom w:val="nil"/>
          <w:right w:val="nil"/>
          <w:between w:val="nil"/>
        </w:pBdr>
        <w:ind w:firstLine="0"/>
        <w:rPr>
          <w:ins w:id="561" w:author="PCIRR-RNR revision" w:date="2022-10-13T09:53:00Z"/>
          <w:color w:val="000000"/>
        </w:rPr>
      </w:pPr>
      <w:ins w:id="562" w:author="PCIRR-RNR revision" w:date="2022-10-13T09:53:00Z">
        <w:r>
          <w:rPr>
            <w:color w:val="000000"/>
          </w:rPr>
          <w:tab/>
          <w:t xml:space="preserve">Next, in Study 2, a mixed ANOVA found that there was no interaction between food status of the animal and study order for perceived animal mental capabilities, </w:t>
        </w:r>
        <w:r>
          <w:rPr>
            <w:i/>
            <w:color w:val="000000"/>
          </w:rPr>
          <w:t>F</w:t>
        </w:r>
        <w:r>
          <w:rPr>
            <w:color w:val="000000"/>
          </w:rPr>
          <w:t xml:space="preserve">(1, 998) = 0.28, </w:t>
        </w:r>
        <w:r>
          <w:rPr>
            <w:i/>
            <w:color w:val="000000"/>
          </w:rPr>
          <w:t xml:space="preserve">p </w:t>
        </w:r>
        <w:r>
          <w:rPr>
            <w:color w:val="000000"/>
          </w:rPr>
          <w:t xml:space="preserve">= .598, </w:t>
        </w:r>
        <w:r>
          <w:rPr>
            <w:i/>
            <w:color w:val="000000"/>
          </w:rPr>
          <w:t>η</w:t>
        </w:r>
        <w:r>
          <w:rPr>
            <w:i/>
            <w:color w:val="000000"/>
            <w:vertAlign w:val="subscript"/>
          </w:rPr>
          <w:t>p</w:t>
        </w:r>
        <w:r>
          <w:rPr>
            <w:color w:val="000000"/>
            <w:vertAlign w:val="superscript"/>
          </w:rPr>
          <w:t>2</w:t>
        </w:r>
        <w:r>
          <w:rPr>
            <w:color w:val="000000"/>
          </w:rPr>
          <w:t xml:space="preserve"> &lt; .001, 90% CI [.00, .</w:t>
        </w:r>
        <w:r w:rsidR="0038280B">
          <w:rPr>
            <w:color w:val="000000"/>
          </w:rPr>
          <w:t>01</w:t>
        </w:r>
        <w:r>
          <w:rPr>
            <w:color w:val="000000"/>
          </w:rPr>
          <w:t>]. There were also no main effects of food status of the animal (</w:t>
        </w:r>
        <w:r>
          <w:rPr>
            <w:i/>
            <w:color w:val="000000"/>
          </w:rPr>
          <w:t>F</w:t>
        </w:r>
        <w:r>
          <w:rPr>
            <w:color w:val="000000"/>
          </w:rPr>
          <w:t xml:space="preserve">(1, 998) = 1.96, </w:t>
        </w:r>
        <w:r>
          <w:rPr>
            <w:i/>
            <w:color w:val="000000"/>
          </w:rPr>
          <w:t xml:space="preserve">p </w:t>
        </w:r>
        <w:r>
          <w:rPr>
            <w:color w:val="000000"/>
          </w:rPr>
          <w:t xml:space="preserve">= .161, </w:t>
        </w:r>
        <w:r>
          <w:rPr>
            <w:i/>
            <w:color w:val="000000"/>
          </w:rPr>
          <w:t>η</w:t>
        </w:r>
        <w:r>
          <w:rPr>
            <w:i/>
            <w:color w:val="000000"/>
            <w:vertAlign w:val="subscript"/>
          </w:rPr>
          <w:t>p</w:t>
        </w:r>
        <w:r>
          <w:rPr>
            <w:color w:val="000000"/>
            <w:vertAlign w:val="superscript"/>
          </w:rPr>
          <w:t>2</w:t>
        </w:r>
        <w:r>
          <w:rPr>
            <w:color w:val="000000"/>
          </w:rPr>
          <w:t xml:space="preserve"> = .002, 90% CI [.00, .01]) or study order (</w:t>
        </w:r>
        <w:r>
          <w:rPr>
            <w:i/>
            <w:color w:val="000000"/>
          </w:rPr>
          <w:t>F</w:t>
        </w:r>
        <w:r>
          <w:rPr>
            <w:color w:val="000000"/>
          </w:rPr>
          <w:t xml:space="preserve">(1, 998) = 0.01, </w:t>
        </w:r>
        <w:r>
          <w:rPr>
            <w:i/>
            <w:color w:val="000000"/>
          </w:rPr>
          <w:t xml:space="preserve">p </w:t>
        </w:r>
        <w:r>
          <w:rPr>
            <w:color w:val="000000"/>
          </w:rPr>
          <w:t xml:space="preserve">= .939, </w:t>
        </w:r>
        <w:r>
          <w:rPr>
            <w:i/>
            <w:color w:val="000000"/>
          </w:rPr>
          <w:t>η</w:t>
        </w:r>
        <w:r>
          <w:rPr>
            <w:i/>
            <w:color w:val="000000"/>
            <w:vertAlign w:val="subscript"/>
          </w:rPr>
          <w:t>p</w:t>
        </w:r>
        <w:r>
          <w:rPr>
            <w:color w:val="000000"/>
            <w:vertAlign w:val="superscript"/>
          </w:rPr>
          <w:t>2</w:t>
        </w:r>
        <w:r>
          <w:rPr>
            <w:color w:val="000000"/>
          </w:rPr>
          <w:t xml:space="preserve"> &lt; .001, 90% CI [.00, .01]). These findings all suggest that study order did not moderate the effects (or lack thereof) in either study.</w:t>
        </w:r>
      </w:ins>
    </w:p>
    <w:p w14:paraId="00000256" w14:textId="6CA9F541" w:rsidR="00F433CE" w:rsidRDefault="00000000">
      <w:pPr>
        <w:rPr>
          <w:ins w:id="563" w:author="PCIRR-RNR revision" w:date="2022-10-13T09:53:00Z"/>
        </w:rPr>
      </w:pPr>
      <w:ins w:id="564" w:author="PCIRR-RNR revision" w:date="2022-10-13T09:53:00Z">
        <w:r>
          <w:rPr>
            <w:color w:val="000000"/>
          </w:rPr>
          <w:t xml:space="preserve">To further explore any impacts of the order of the studies, we reexamined our primary analyses for only when a given study was presented first. The results for Study 1 when presented first can be found in Table 8. </w:t>
        </w:r>
        <w:r>
          <w:t xml:space="preserve">We found no support for perceived mental capacity being </w:t>
        </w:r>
        <w:r>
          <w:lastRenderedPageBreak/>
          <w:t>associated with perceived animal’s edibility (H1a). We found no support for perceived mental capacity being associated with feeling bad about eating animals (H1b). Finally, we found no support for perceived animals’ mental capacity being associated with how morally wrong it would be to eat the animal (H1c). This is the same pattern of findings as in our original analyses with both study orders included.</w:t>
        </w:r>
      </w:ins>
    </w:p>
    <w:p w14:paraId="4F32B214" w14:textId="77777777" w:rsidR="00B5488D" w:rsidRDefault="00B5488D">
      <w:pPr>
        <w:rPr>
          <w:ins w:id="565" w:author="PCIRR-RNR revision" w:date="2022-10-13T09:53:00Z"/>
        </w:rPr>
      </w:pPr>
    </w:p>
    <w:p w14:paraId="00000257" w14:textId="77777777" w:rsidR="00F433CE" w:rsidRDefault="00000000" w:rsidP="00B5488D">
      <w:pPr>
        <w:pStyle w:val="Table"/>
        <w:rPr>
          <w:ins w:id="566" w:author="PCIRR-RNR revision" w:date="2022-10-13T09:53:00Z"/>
          <w:b/>
        </w:rPr>
      </w:pPr>
      <w:ins w:id="567" w:author="PCIRR-RNR revision" w:date="2022-10-13T09:53:00Z">
        <w:r>
          <w:t>Table 8</w:t>
        </w:r>
      </w:ins>
    </w:p>
    <w:p w14:paraId="00000258" w14:textId="77777777" w:rsidR="00F433CE" w:rsidRDefault="00000000">
      <w:pPr>
        <w:widowControl w:val="0"/>
        <w:spacing w:after="200" w:line="240" w:lineRule="auto"/>
        <w:ind w:firstLine="0"/>
        <w:rPr>
          <w:ins w:id="568" w:author="PCIRR-RNR revision" w:date="2022-10-13T09:53:00Z"/>
        </w:rPr>
      </w:pPr>
      <w:ins w:id="569" w:author="PCIRR-RNR revision" w:date="2022-10-13T09:53:00Z">
        <w:r>
          <w:rPr>
            <w:i/>
          </w:rPr>
          <w:t xml:space="preserve">Study 1 when presented first: Summary of means, standard deviations, and correlations with animal’s perceived mental capacities </w:t>
        </w:r>
      </w:ins>
    </w:p>
    <w:tbl>
      <w:tblPr>
        <w:tblStyle w:val="afffa"/>
        <w:tblW w:w="9060" w:type="dxa"/>
        <w:tblLayout w:type="fixed"/>
        <w:tblLook w:val="0400" w:firstRow="0" w:lastRow="0" w:firstColumn="0" w:lastColumn="0" w:noHBand="0" w:noVBand="1"/>
      </w:tblPr>
      <w:tblGrid>
        <w:gridCol w:w="3046"/>
        <w:gridCol w:w="960"/>
        <w:gridCol w:w="985"/>
        <w:gridCol w:w="1174"/>
        <w:gridCol w:w="855"/>
        <w:gridCol w:w="1005"/>
        <w:gridCol w:w="1035"/>
      </w:tblGrid>
      <w:tr w:rsidR="00F433CE" w14:paraId="7489B4E2" w14:textId="77777777">
        <w:trPr>
          <w:cantSplit/>
          <w:ins w:id="570" w:author="PCIRR-RNR revision" w:date="2022-10-13T09:53:00Z"/>
        </w:trPr>
        <w:tc>
          <w:tcPr>
            <w:tcW w:w="3046" w:type="dxa"/>
            <w:tcBorders>
              <w:top w:val="single" w:sz="8" w:space="0" w:color="0E101A"/>
              <w:left w:val="nil"/>
              <w:bottom w:val="single" w:sz="8" w:space="0" w:color="0E101A"/>
              <w:right w:val="nil"/>
            </w:tcBorders>
            <w:shd w:val="clear" w:color="auto" w:fill="auto"/>
            <w:vAlign w:val="top"/>
          </w:tcPr>
          <w:p w14:paraId="00000259" w14:textId="77777777" w:rsidR="00F433CE" w:rsidRDefault="00000000">
            <w:pPr>
              <w:spacing w:after="120" w:line="264" w:lineRule="auto"/>
              <w:ind w:firstLine="0"/>
              <w:rPr>
                <w:ins w:id="571" w:author="PCIRR-RNR revision" w:date="2022-10-13T09:53:00Z"/>
              </w:rPr>
            </w:pPr>
            <w:ins w:id="572" w:author="PCIRR-RNR revision" w:date="2022-10-13T09:53:00Z">
              <w:r>
                <w:t>Variable</w:t>
              </w:r>
            </w:ins>
          </w:p>
        </w:tc>
        <w:tc>
          <w:tcPr>
            <w:tcW w:w="960" w:type="dxa"/>
            <w:tcBorders>
              <w:top w:val="single" w:sz="8" w:space="0" w:color="0E101A"/>
              <w:left w:val="nil"/>
              <w:bottom w:val="single" w:sz="8" w:space="0" w:color="0E101A"/>
              <w:right w:val="nil"/>
            </w:tcBorders>
            <w:shd w:val="clear" w:color="auto" w:fill="auto"/>
            <w:vAlign w:val="top"/>
          </w:tcPr>
          <w:p w14:paraId="0000025A" w14:textId="77777777" w:rsidR="00F433CE" w:rsidRDefault="00000000">
            <w:pPr>
              <w:spacing w:after="120" w:line="264" w:lineRule="auto"/>
              <w:ind w:firstLine="0"/>
              <w:jc w:val="center"/>
              <w:rPr>
                <w:ins w:id="573" w:author="PCIRR-RNR revision" w:date="2022-10-13T09:53:00Z"/>
                <w:i/>
              </w:rPr>
            </w:pPr>
            <w:ins w:id="574" w:author="PCIRR-RNR revision" w:date="2022-10-13T09:53:00Z">
              <w:r>
                <w:rPr>
                  <w:i/>
                </w:rPr>
                <w:t>Mean</w:t>
              </w:r>
            </w:ins>
          </w:p>
        </w:tc>
        <w:tc>
          <w:tcPr>
            <w:tcW w:w="985" w:type="dxa"/>
            <w:tcBorders>
              <w:top w:val="single" w:sz="8" w:space="0" w:color="0E101A"/>
              <w:left w:val="nil"/>
              <w:bottom w:val="single" w:sz="8" w:space="0" w:color="0E101A"/>
              <w:right w:val="nil"/>
            </w:tcBorders>
            <w:shd w:val="clear" w:color="auto" w:fill="auto"/>
            <w:vAlign w:val="top"/>
          </w:tcPr>
          <w:p w14:paraId="0000025B" w14:textId="77777777" w:rsidR="00F433CE" w:rsidRDefault="00000000">
            <w:pPr>
              <w:spacing w:after="120" w:line="264" w:lineRule="auto"/>
              <w:ind w:firstLine="0"/>
              <w:jc w:val="center"/>
              <w:rPr>
                <w:ins w:id="575" w:author="PCIRR-RNR revision" w:date="2022-10-13T09:53:00Z"/>
                <w:i/>
              </w:rPr>
            </w:pPr>
            <w:ins w:id="576" w:author="PCIRR-RNR revision" w:date="2022-10-13T09:53:00Z">
              <w:r>
                <w:rPr>
                  <w:i/>
                </w:rPr>
                <w:t>SD</w:t>
              </w:r>
            </w:ins>
          </w:p>
        </w:tc>
        <w:tc>
          <w:tcPr>
            <w:tcW w:w="1174" w:type="dxa"/>
            <w:tcBorders>
              <w:top w:val="single" w:sz="8" w:space="0" w:color="0E101A"/>
              <w:left w:val="nil"/>
              <w:bottom w:val="single" w:sz="8" w:space="0" w:color="0E101A"/>
              <w:right w:val="nil"/>
            </w:tcBorders>
            <w:shd w:val="clear" w:color="auto" w:fill="auto"/>
            <w:vAlign w:val="top"/>
          </w:tcPr>
          <w:p w14:paraId="0000025C" w14:textId="77777777" w:rsidR="00F433CE" w:rsidRDefault="00000000">
            <w:pPr>
              <w:spacing w:after="120" w:line="264" w:lineRule="auto"/>
              <w:ind w:firstLine="0"/>
              <w:jc w:val="center"/>
              <w:rPr>
                <w:ins w:id="577" w:author="PCIRR-RNR revision" w:date="2022-10-13T09:53:00Z"/>
                <w:i/>
              </w:rPr>
            </w:pPr>
            <w:ins w:id="578" w:author="PCIRR-RNR revision" w:date="2022-10-13T09:53:00Z">
              <w:r>
                <w:rPr>
                  <w:i/>
                </w:rPr>
                <w:t>r</w:t>
              </w:r>
            </w:ins>
          </w:p>
        </w:tc>
        <w:tc>
          <w:tcPr>
            <w:tcW w:w="855" w:type="dxa"/>
            <w:tcBorders>
              <w:top w:val="single" w:sz="8" w:space="0" w:color="0E101A"/>
              <w:left w:val="nil"/>
              <w:bottom w:val="single" w:sz="8" w:space="0" w:color="0E101A"/>
              <w:right w:val="nil"/>
            </w:tcBorders>
            <w:shd w:val="clear" w:color="auto" w:fill="auto"/>
            <w:vAlign w:val="top"/>
          </w:tcPr>
          <w:p w14:paraId="0000025D" w14:textId="77777777" w:rsidR="00F433CE" w:rsidRDefault="00000000">
            <w:pPr>
              <w:spacing w:after="120" w:line="264" w:lineRule="auto"/>
              <w:ind w:firstLine="0"/>
              <w:jc w:val="center"/>
              <w:rPr>
                <w:ins w:id="579" w:author="PCIRR-RNR revision" w:date="2022-10-13T09:53:00Z"/>
                <w:i/>
              </w:rPr>
            </w:pPr>
            <w:ins w:id="580" w:author="PCIRR-RNR revision" w:date="2022-10-13T09:53:00Z">
              <w:r>
                <w:rPr>
                  <w:i/>
                </w:rPr>
                <w:t>p</w:t>
              </w:r>
            </w:ins>
          </w:p>
        </w:tc>
        <w:tc>
          <w:tcPr>
            <w:tcW w:w="1005" w:type="dxa"/>
            <w:tcBorders>
              <w:top w:val="single" w:sz="8" w:space="0" w:color="0E101A"/>
              <w:left w:val="nil"/>
              <w:bottom w:val="single" w:sz="8" w:space="0" w:color="0E101A"/>
              <w:right w:val="nil"/>
            </w:tcBorders>
            <w:shd w:val="clear" w:color="auto" w:fill="auto"/>
            <w:vAlign w:val="top"/>
          </w:tcPr>
          <w:p w14:paraId="0000025E" w14:textId="77777777" w:rsidR="00F433CE" w:rsidRDefault="00000000">
            <w:pPr>
              <w:spacing w:after="120" w:line="264" w:lineRule="auto"/>
              <w:ind w:firstLine="0"/>
              <w:jc w:val="center"/>
              <w:rPr>
                <w:ins w:id="581" w:author="PCIRR-RNR revision" w:date="2022-10-13T09:53:00Z"/>
                <w:b/>
                <w:i/>
              </w:rPr>
            </w:pPr>
            <w:ins w:id="582" w:author="PCIRR-RNR revision" w:date="2022-10-13T09:53:00Z">
              <w:r>
                <w:rPr>
                  <w:b/>
                  <w:i/>
                </w:rPr>
                <w:t>95% CI Upper</w:t>
              </w:r>
            </w:ins>
          </w:p>
        </w:tc>
        <w:tc>
          <w:tcPr>
            <w:tcW w:w="1035" w:type="dxa"/>
            <w:tcBorders>
              <w:top w:val="single" w:sz="8" w:space="0" w:color="0E101A"/>
              <w:left w:val="nil"/>
              <w:bottom w:val="single" w:sz="8" w:space="0" w:color="0E101A"/>
              <w:right w:val="nil"/>
            </w:tcBorders>
            <w:shd w:val="clear" w:color="auto" w:fill="auto"/>
            <w:vAlign w:val="top"/>
          </w:tcPr>
          <w:p w14:paraId="0000025F" w14:textId="77777777" w:rsidR="00F433CE" w:rsidRDefault="00000000">
            <w:pPr>
              <w:spacing w:after="120" w:line="264" w:lineRule="auto"/>
              <w:ind w:firstLine="0"/>
              <w:jc w:val="center"/>
              <w:rPr>
                <w:ins w:id="583" w:author="PCIRR-RNR revision" w:date="2022-10-13T09:53:00Z"/>
                <w:b/>
                <w:i/>
              </w:rPr>
            </w:pPr>
            <w:ins w:id="584" w:author="PCIRR-RNR revision" w:date="2022-10-13T09:53:00Z">
              <w:r>
                <w:rPr>
                  <w:b/>
                  <w:i/>
                </w:rPr>
                <w:t>95% CI Lower</w:t>
              </w:r>
            </w:ins>
          </w:p>
        </w:tc>
      </w:tr>
      <w:tr w:rsidR="00F433CE" w14:paraId="61ED4A3F" w14:textId="77777777">
        <w:trPr>
          <w:cantSplit/>
          <w:ins w:id="585" w:author="PCIRR-RNR revision" w:date="2022-10-13T09:53:00Z"/>
        </w:trPr>
        <w:tc>
          <w:tcPr>
            <w:tcW w:w="3046" w:type="dxa"/>
            <w:tcBorders>
              <w:top w:val="single" w:sz="8" w:space="0" w:color="0E101A"/>
              <w:left w:val="single" w:sz="8" w:space="0" w:color="FFFFFF"/>
              <w:bottom w:val="single" w:sz="8" w:space="0" w:color="FFFFFF"/>
              <w:right w:val="single" w:sz="8" w:space="0" w:color="FFFFFF"/>
            </w:tcBorders>
            <w:shd w:val="clear" w:color="auto" w:fill="auto"/>
            <w:vAlign w:val="top"/>
          </w:tcPr>
          <w:p w14:paraId="00000260" w14:textId="77777777" w:rsidR="00F433CE" w:rsidRDefault="00000000">
            <w:pPr>
              <w:spacing w:after="120" w:line="264" w:lineRule="auto"/>
              <w:ind w:firstLine="0"/>
              <w:rPr>
                <w:ins w:id="586" w:author="PCIRR-RNR revision" w:date="2022-10-13T09:53:00Z"/>
              </w:rPr>
            </w:pPr>
            <w:ins w:id="587" w:author="PCIRR-RNR revision" w:date="2022-10-13T09:53:00Z">
              <w:r>
                <w:t>Mental Capacities</w:t>
              </w:r>
            </w:ins>
          </w:p>
        </w:tc>
        <w:tc>
          <w:tcPr>
            <w:tcW w:w="960" w:type="dxa"/>
            <w:tcBorders>
              <w:top w:val="single" w:sz="8" w:space="0" w:color="0E101A"/>
              <w:left w:val="single" w:sz="8" w:space="0" w:color="FFFFFF"/>
              <w:bottom w:val="single" w:sz="8" w:space="0" w:color="FFFFFF"/>
              <w:right w:val="single" w:sz="8" w:space="0" w:color="FFFFFF"/>
            </w:tcBorders>
            <w:shd w:val="clear" w:color="auto" w:fill="auto"/>
            <w:vAlign w:val="top"/>
          </w:tcPr>
          <w:p w14:paraId="00000261" w14:textId="77777777" w:rsidR="00F433CE" w:rsidRDefault="00000000">
            <w:pPr>
              <w:spacing w:after="120" w:line="264" w:lineRule="auto"/>
              <w:ind w:firstLine="0"/>
              <w:jc w:val="center"/>
              <w:rPr>
                <w:ins w:id="588" w:author="PCIRR-RNR revision" w:date="2022-10-13T09:53:00Z"/>
              </w:rPr>
            </w:pPr>
            <w:ins w:id="589" w:author="PCIRR-RNR revision" w:date="2022-10-13T09:53:00Z">
              <w:r>
                <w:t>4.01</w:t>
              </w:r>
            </w:ins>
          </w:p>
        </w:tc>
        <w:tc>
          <w:tcPr>
            <w:tcW w:w="985" w:type="dxa"/>
            <w:tcBorders>
              <w:top w:val="single" w:sz="8" w:space="0" w:color="0E101A"/>
              <w:left w:val="single" w:sz="8" w:space="0" w:color="FFFFFF"/>
              <w:bottom w:val="single" w:sz="8" w:space="0" w:color="FFFFFF"/>
              <w:right w:val="single" w:sz="8" w:space="0" w:color="FFFFFF"/>
            </w:tcBorders>
            <w:shd w:val="clear" w:color="auto" w:fill="auto"/>
            <w:vAlign w:val="top"/>
          </w:tcPr>
          <w:p w14:paraId="00000262" w14:textId="77777777" w:rsidR="00F433CE" w:rsidRDefault="00000000">
            <w:pPr>
              <w:spacing w:after="120" w:line="264" w:lineRule="auto"/>
              <w:ind w:firstLine="0"/>
              <w:jc w:val="center"/>
              <w:rPr>
                <w:ins w:id="590" w:author="PCIRR-RNR revision" w:date="2022-10-13T09:53:00Z"/>
              </w:rPr>
            </w:pPr>
            <w:ins w:id="591" w:author="PCIRR-RNR revision" w:date="2022-10-13T09:53:00Z">
              <w:r>
                <w:t>0.23</w:t>
              </w:r>
            </w:ins>
          </w:p>
        </w:tc>
        <w:tc>
          <w:tcPr>
            <w:tcW w:w="1174" w:type="dxa"/>
            <w:tcBorders>
              <w:top w:val="single" w:sz="8" w:space="0" w:color="0E101A"/>
              <w:left w:val="single" w:sz="8" w:space="0" w:color="FFFFFF"/>
              <w:bottom w:val="single" w:sz="8" w:space="0" w:color="FFFFFF"/>
              <w:right w:val="single" w:sz="8" w:space="0" w:color="FFFFFF"/>
            </w:tcBorders>
            <w:shd w:val="clear" w:color="auto" w:fill="auto"/>
            <w:vAlign w:val="top"/>
          </w:tcPr>
          <w:p w14:paraId="00000263" w14:textId="77777777" w:rsidR="00F433CE" w:rsidRDefault="00000000">
            <w:pPr>
              <w:spacing w:after="120" w:line="264" w:lineRule="auto"/>
              <w:ind w:firstLine="0"/>
              <w:jc w:val="center"/>
              <w:rPr>
                <w:ins w:id="592" w:author="PCIRR-RNR revision" w:date="2022-10-13T09:53:00Z"/>
              </w:rPr>
            </w:pPr>
            <w:ins w:id="593" w:author="PCIRR-RNR revision" w:date="2022-10-13T09:53:00Z">
              <w:r>
                <w:t>-</w:t>
              </w:r>
            </w:ins>
          </w:p>
        </w:tc>
        <w:tc>
          <w:tcPr>
            <w:tcW w:w="855" w:type="dxa"/>
            <w:tcBorders>
              <w:top w:val="single" w:sz="8" w:space="0" w:color="0E101A"/>
              <w:left w:val="single" w:sz="8" w:space="0" w:color="FFFFFF"/>
              <w:bottom w:val="single" w:sz="8" w:space="0" w:color="FFFFFF"/>
              <w:right w:val="single" w:sz="8" w:space="0" w:color="FFFFFF"/>
            </w:tcBorders>
            <w:shd w:val="clear" w:color="auto" w:fill="auto"/>
            <w:vAlign w:val="top"/>
          </w:tcPr>
          <w:p w14:paraId="00000264" w14:textId="77777777" w:rsidR="00F433CE" w:rsidRDefault="00000000">
            <w:pPr>
              <w:spacing w:after="120" w:line="264" w:lineRule="auto"/>
              <w:ind w:firstLine="0"/>
              <w:jc w:val="center"/>
              <w:rPr>
                <w:ins w:id="594" w:author="PCIRR-RNR revision" w:date="2022-10-13T09:53:00Z"/>
              </w:rPr>
            </w:pPr>
            <w:ins w:id="595" w:author="PCIRR-RNR revision" w:date="2022-10-13T09:53:00Z">
              <w:r>
                <w:t>-</w:t>
              </w:r>
            </w:ins>
          </w:p>
        </w:tc>
        <w:tc>
          <w:tcPr>
            <w:tcW w:w="1005" w:type="dxa"/>
            <w:tcBorders>
              <w:top w:val="single" w:sz="8" w:space="0" w:color="0E101A"/>
              <w:left w:val="single" w:sz="8" w:space="0" w:color="FFFFFF"/>
              <w:bottom w:val="single" w:sz="8" w:space="0" w:color="FFFFFF"/>
              <w:right w:val="single" w:sz="8" w:space="0" w:color="FFFFFF"/>
            </w:tcBorders>
            <w:shd w:val="clear" w:color="auto" w:fill="auto"/>
            <w:vAlign w:val="top"/>
          </w:tcPr>
          <w:p w14:paraId="00000265" w14:textId="77777777" w:rsidR="00F433CE" w:rsidRDefault="00000000">
            <w:pPr>
              <w:spacing w:after="120" w:line="264" w:lineRule="auto"/>
              <w:ind w:firstLine="0"/>
              <w:jc w:val="center"/>
              <w:rPr>
                <w:ins w:id="596" w:author="PCIRR-RNR revision" w:date="2022-10-13T09:53:00Z"/>
              </w:rPr>
            </w:pPr>
            <w:ins w:id="597" w:author="PCIRR-RNR revision" w:date="2022-10-13T09:53:00Z">
              <w:r>
                <w:t xml:space="preserve"> -</w:t>
              </w:r>
            </w:ins>
          </w:p>
        </w:tc>
        <w:tc>
          <w:tcPr>
            <w:tcW w:w="1035" w:type="dxa"/>
            <w:tcBorders>
              <w:top w:val="single" w:sz="8" w:space="0" w:color="0E101A"/>
              <w:left w:val="single" w:sz="8" w:space="0" w:color="FFFFFF"/>
              <w:bottom w:val="single" w:sz="8" w:space="0" w:color="FFFFFF"/>
              <w:right w:val="single" w:sz="8" w:space="0" w:color="FFFFFF"/>
            </w:tcBorders>
            <w:shd w:val="clear" w:color="auto" w:fill="auto"/>
            <w:vAlign w:val="top"/>
          </w:tcPr>
          <w:p w14:paraId="00000266" w14:textId="77777777" w:rsidR="00F433CE" w:rsidRDefault="00000000">
            <w:pPr>
              <w:spacing w:after="120" w:line="264" w:lineRule="auto"/>
              <w:ind w:firstLine="0"/>
              <w:jc w:val="center"/>
              <w:rPr>
                <w:ins w:id="598" w:author="PCIRR-RNR revision" w:date="2022-10-13T09:53:00Z"/>
              </w:rPr>
            </w:pPr>
            <w:ins w:id="599" w:author="PCIRR-RNR revision" w:date="2022-10-13T09:53:00Z">
              <w:r>
                <w:t xml:space="preserve">- </w:t>
              </w:r>
            </w:ins>
          </w:p>
        </w:tc>
      </w:tr>
      <w:tr w:rsidR="00F433CE" w14:paraId="67462E5F" w14:textId="77777777">
        <w:trPr>
          <w:cantSplit/>
          <w:ins w:id="600" w:author="PCIRR-RNR revision" w:date="2022-10-13T09:53:00Z"/>
        </w:trPr>
        <w:tc>
          <w:tcPr>
            <w:tcW w:w="3046"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267" w14:textId="77777777" w:rsidR="00F433CE" w:rsidRDefault="00000000">
            <w:pPr>
              <w:spacing w:after="120" w:line="264" w:lineRule="auto"/>
              <w:ind w:firstLine="0"/>
              <w:rPr>
                <w:ins w:id="601" w:author="PCIRR-RNR revision" w:date="2022-10-13T09:53:00Z"/>
              </w:rPr>
            </w:pPr>
            <w:ins w:id="602" w:author="PCIRR-RNR revision" w:date="2022-10-13T09:53:00Z">
              <w:r>
                <w:t>Animal Edibility</w:t>
              </w:r>
            </w:ins>
          </w:p>
        </w:tc>
        <w:tc>
          <w:tcPr>
            <w:tcW w:w="960"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268" w14:textId="77777777" w:rsidR="00F433CE" w:rsidRDefault="00000000">
            <w:pPr>
              <w:spacing w:after="120" w:line="264" w:lineRule="auto"/>
              <w:ind w:firstLine="0"/>
              <w:jc w:val="center"/>
              <w:rPr>
                <w:ins w:id="603" w:author="PCIRR-RNR revision" w:date="2022-10-13T09:53:00Z"/>
              </w:rPr>
            </w:pPr>
            <w:ins w:id="604" w:author="PCIRR-RNR revision" w:date="2022-10-13T09:53:00Z">
              <w:r>
                <w:t>4.01</w:t>
              </w:r>
            </w:ins>
          </w:p>
        </w:tc>
        <w:tc>
          <w:tcPr>
            <w:tcW w:w="985"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269" w14:textId="77777777" w:rsidR="00F433CE" w:rsidRDefault="00000000">
            <w:pPr>
              <w:spacing w:after="120" w:line="264" w:lineRule="auto"/>
              <w:ind w:firstLine="0"/>
              <w:jc w:val="center"/>
              <w:rPr>
                <w:ins w:id="605" w:author="PCIRR-RNR revision" w:date="2022-10-13T09:53:00Z"/>
              </w:rPr>
            </w:pPr>
            <w:ins w:id="606" w:author="PCIRR-RNR revision" w:date="2022-10-13T09:53:00Z">
              <w:r>
                <w:t>0.49</w:t>
              </w:r>
            </w:ins>
          </w:p>
        </w:tc>
        <w:tc>
          <w:tcPr>
            <w:tcW w:w="1174"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26A" w14:textId="77777777" w:rsidR="00F433CE" w:rsidRDefault="00000000">
            <w:pPr>
              <w:spacing w:after="120" w:line="264" w:lineRule="auto"/>
              <w:ind w:firstLine="0"/>
              <w:jc w:val="center"/>
              <w:rPr>
                <w:ins w:id="607" w:author="PCIRR-RNR revision" w:date="2022-10-13T09:53:00Z"/>
              </w:rPr>
            </w:pPr>
            <w:ins w:id="608" w:author="PCIRR-RNR revision" w:date="2022-10-13T09:53:00Z">
              <w:r>
                <w:t xml:space="preserve">-.07 </w:t>
              </w:r>
            </w:ins>
          </w:p>
        </w:tc>
        <w:tc>
          <w:tcPr>
            <w:tcW w:w="855"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26B" w14:textId="77777777" w:rsidR="00F433CE" w:rsidRDefault="00000000">
            <w:pPr>
              <w:spacing w:after="120" w:line="264" w:lineRule="auto"/>
              <w:ind w:firstLine="0"/>
              <w:jc w:val="center"/>
              <w:rPr>
                <w:ins w:id="609" w:author="PCIRR-RNR revision" w:date="2022-10-13T09:53:00Z"/>
              </w:rPr>
            </w:pPr>
            <w:ins w:id="610" w:author="PCIRR-RNR revision" w:date="2022-10-13T09:53:00Z">
              <w:r>
                <w:t>.114</w:t>
              </w:r>
            </w:ins>
          </w:p>
        </w:tc>
        <w:tc>
          <w:tcPr>
            <w:tcW w:w="1005"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26C" w14:textId="77777777" w:rsidR="00F433CE" w:rsidRDefault="00000000">
            <w:pPr>
              <w:spacing w:after="120" w:line="264" w:lineRule="auto"/>
              <w:ind w:firstLine="0"/>
              <w:jc w:val="center"/>
              <w:rPr>
                <w:ins w:id="611" w:author="PCIRR-RNR revision" w:date="2022-10-13T09:53:00Z"/>
              </w:rPr>
            </w:pPr>
            <w:ins w:id="612" w:author="PCIRR-RNR revision" w:date="2022-10-13T09:53:00Z">
              <w:r>
                <w:t>.02</w:t>
              </w:r>
            </w:ins>
          </w:p>
        </w:tc>
        <w:tc>
          <w:tcPr>
            <w:tcW w:w="1035"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26D" w14:textId="77777777" w:rsidR="00F433CE" w:rsidRDefault="00000000">
            <w:pPr>
              <w:spacing w:after="120" w:line="264" w:lineRule="auto"/>
              <w:ind w:firstLine="0"/>
              <w:jc w:val="center"/>
              <w:rPr>
                <w:ins w:id="613" w:author="PCIRR-RNR revision" w:date="2022-10-13T09:53:00Z"/>
              </w:rPr>
            </w:pPr>
            <w:ins w:id="614" w:author="PCIRR-RNR revision" w:date="2022-10-13T09:53:00Z">
              <w:r>
                <w:t>-.16</w:t>
              </w:r>
            </w:ins>
          </w:p>
        </w:tc>
      </w:tr>
      <w:tr w:rsidR="00F433CE" w14:paraId="0A6DEA67" w14:textId="77777777">
        <w:trPr>
          <w:cantSplit/>
          <w:ins w:id="615" w:author="PCIRR-RNR revision" w:date="2022-10-13T09:53:00Z"/>
        </w:trPr>
        <w:tc>
          <w:tcPr>
            <w:tcW w:w="3046"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26E" w14:textId="77777777" w:rsidR="00F433CE" w:rsidRDefault="00000000">
            <w:pPr>
              <w:spacing w:after="120" w:line="264" w:lineRule="auto"/>
              <w:ind w:firstLine="0"/>
              <w:rPr>
                <w:ins w:id="616" w:author="PCIRR-RNR revision" w:date="2022-10-13T09:53:00Z"/>
              </w:rPr>
            </w:pPr>
            <w:ins w:id="617" w:author="PCIRR-RNR revision" w:date="2022-10-13T09:53:00Z">
              <w:r>
                <w:t>Negative Affect</w:t>
              </w:r>
            </w:ins>
          </w:p>
        </w:tc>
        <w:tc>
          <w:tcPr>
            <w:tcW w:w="960"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26F" w14:textId="77777777" w:rsidR="00F433CE" w:rsidRDefault="00000000">
            <w:pPr>
              <w:spacing w:after="120" w:line="264" w:lineRule="auto"/>
              <w:ind w:firstLine="0"/>
              <w:jc w:val="center"/>
              <w:rPr>
                <w:ins w:id="618" w:author="PCIRR-RNR revision" w:date="2022-10-13T09:53:00Z"/>
              </w:rPr>
            </w:pPr>
            <w:ins w:id="619" w:author="PCIRR-RNR revision" w:date="2022-10-13T09:53:00Z">
              <w:r>
                <w:t>4.02</w:t>
              </w:r>
            </w:ins>
          </w:p>
        </w:tc>
        <w:tc>
          <w:tcPr>
            <w:tcW w:w="985"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270" w14:textId="77777777" w:rsidR="00F433CE" w:rsidRDefault="00000000">
            <w:pPr>
              <w:spacing w:after="120" w:line="264" w:lineRule="auto"/>
              <w:ind w:firstLine="0"/>
              <w:jc w:val="center"/>
              <w:rPr>
                <w:ins w:id="620" w:author="PCIRR-RNR revision" w:date="2022-10-13T09:53:00Z"/>
              </w:rPr>
            </w:pPr>
            <w:ins w:id="621" w:author="PCIRR-RNR revision" w:date="2022-10-13T09:53:00Z">
              <w:r>
                <w:t>0.70</w:t>
              </w:r>
            </w:ins>
          </w:p>
        </w:tc>
        <w:tc>
          <w:tcPr>
            <w:tcW w:w="1174"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271" w14:textId="77777777" w:rsidR="00F433CE" w:rsidRDefault="00000000">
            <w:pPr>
              <w:spacing w:after="120" w:line="264" w:lineRule="auto"/>
              <w:ind w:firstLine="0"/>
              <w:jc w:val="center"/>
              <w:rPr>
                <w:ins w:id="622" w:author="PCIRR-RNR revision" w:date="2022-10-13T09:53:00Z"/>
              </w:rPr>
            </w:pPr>
            <w:ins w:id="623" w:author="PCIRR-RNR revision" w:date="2022-10-13T09:53:00Z">
              <w:r>
                <w:t>.00</w:t>
              </w:r>
            </w:ins>
          </w:p>
        </w:tc>
        <w:tc>
          <w:tcPr>
            <w:tcW w:w="855"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272" w14:textId="77777777" w:rsidR="00F433CE" w:rsidRDefault="00000000">
            <w:pPr>
              <w:spacing w:after="120" w:line="264" w:lineRule="auto"/>
              <w:ind w:firstLine="0"/>
              <w:jc w:val="center"/>
              <w:rPr>
                <w:ins w:id="624" w:author="PCIRR-RNR revision" w:date="2022-10-13T09:53:00Z"/>
              </w:rPr>
            </w:pPr>
            <w:ins w:id="625" w:author="PCIRR-RNR revision" w:date="2022-10-13T09:53:00Z">
              <w:r>
                <w:t>.946</w:t>
              </w:r>
            </w:ins>
          </w:p>
        </w:tc>
        <w:tc>
          <w:tcPr>
            <w:tcW w:w="1005"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273" w14:textId="77777777" w:rsidR="00F433CE" w:rsidRDefault="00000000">
            <w:pPr>
              <w:spacing w:after="120" w:line="264" w:lineRule="auto"/>
              <w:ind w:firstLine="0"/>
              <w:jc w:val="center"/>
              <w:rPr>
                <w:ins w:id="626" w:author="PCIRR-RNR revision" w:date="2022-10-13T09:53:00Z"/>
              </w:rPr>
            </w:pPr>
            <w:ins w:id="627" w:author="PCIRR-RNR revision" w:date="2022-10-13T09:53:00Z">
              <w:r>
                <w:t>.09</w:t>
              </w:r>
            </w:ins>
          </w:p>
        </w:tc>
        <w:tc>
          <w:tcPr>
            <w:tcW w:w="1035" w:type="dxa"/>
            <w:tcBorders>
              <w:top w:val="single" w:sz="8" w:space="0" w:color="FFFFFF"/>
              <w:left w:val="single" w:sz="8" w:space="0" w:color="FFFFFF"/>
              <w:bottom w:val="single" w:sz="8" w:space="0" w:color="FFFFFF"/>
              <w:right w:val="single" w:sz="8" w:space="0" w:color="FFFFFF"/>
            </w:tcBorders>
            <w:shd w:val="clear" w:color="auto" w:fill="auto"/>
            <w:vAlign w:val="top"/>
          </w:tcPr>
          <w:p w14:paraId="00000274" w14:textId="77777777" w:rsidR="00F433CE" w:rsidRDefault="00000000">
            <w:pPr>
              <w:spacing w:after="120" w:line="264" w:lineRule="auto"/>
              <w:ind w:firstLine="0"/>
              <w:jc w:val="center"/>
              <w:rPr>
                <w:ins w:id="628" w:author="PCIRR-RNR revision" w:date="2022-10-13T09:53:00Z"/>
              </w:rPr>
            </w:pPr>
            <w:ins w:id="629" w:author="PCIRR-RNR revision" w:date="2022-10-13T09:53:00Z">
              <w:r>
                <w:t xml:space="preserve">-.08 </w:t>
              </w:r>
            </w:ins>
          </w:p>
        </w:tc>
      </w:tr>
      <w:tr w:rsidR="00F433CE" w14:paraId="35C61682" w14:textId="77777777">
        <w:trPr>
          <w:cantSplit/>
          <w:ins w:id="630" w:author="PCIRR-RNR revision" w:date="2022-10-13T09:53:00Z"/>
        </w:trPr>
        <w:tc>
          <w:tcPr>
            <w:tcW w:w="3046" w:type="dxa"/>
            <w:tcBorders>
              <w:top w:val="single" w:sz="8" w:space="0" w:color="FFFFFF"/>
              <w:left w:val="single" w:sz="8" w:space="0" w:color="FFFFFF"/>
              <w:bottom w:val="single" w:sz="8" w:space="0" w:color="0E101A"/>
              <w:right w:val="single" w:sz="8" w:space="0" w:color="FFFFFF"/>
            </w:tcBorders>
            <w:shd w:val="clear" w:color="auto" w:fill="auto"/>
            <w:vAlign w:val="top"/>
          </w:tcPr>
          <w:p w14:paraId="00000275" w14:textId="77777777" w:rsidR="00F433CE" w:rsidRDefault="00000000">
            <w:pPr>
              <w:spacing w:after="120" w:line="264" w:lineRule="auto"/>
              <w:ind w:firstLine="0"/>
              <w:rPr>
                <w:ins w:id="631" w:author="PCIRR-RNR revision" w:date="2022-10-13T09:53:00Z"/>
              </w:rPr>
            </w:pPr>
            <w:ins w:id="632" w:author="PCIRR-RNR revision" w:date="2022-10-13T09:53:00Z">
              <w:r>
                <w:t>Moral Concern</w:t>
              </w:r>
            </w:ins>
          </w:p>
        </w:tc>
        <w:tc>
          <w:tcPr>
            <w:tcW w:w="960" w:type="dxa"/>
            <w:tcBorders>
              <w:top w:val="single" w:sz="8" w:space="0" w:color="FFFFFF"/>
              <w:left w:val="single" w:sz="8" w:space="0" w:color="FFFFFF"/>
              <w:bottom w:val="single" w:sz="8" w:space="0" w:color="0E101A"/>
              <w:right w:val="single" w:sz="8" w:space="0" w:color="FFFFFF"/>
            </w:tcBorders>
            <w:shd w:val="clear" w:color="auto" w:fill="auto"/>
            <w:vAlign w:val="top"/>
          </w:tcPr>
          <w:p w14:paraId="00000276" w14:textId="77777777" w:rsidR="00F433CE" w:rsidRDefault="00000000">
            <w:pPr>
              <w:spacing w:after="120" w:line="264" w:lineRule="auto"/>
              <w:ind w:firstLine="0"/>
              <w:jc w:val="center"/>
              <w:rPr>
                <w:ins w:id="633" w:author="PCIRR-RNR revision" w:date="2022-10-13T09:53:00Z"/>
              </w:rPr>
            </w:pPr>
            <w:ins w:id="634" w:author="PCIRR-RNR revision" w:date="2022-10-13T09:53:00Z">
              <w:r>
                <w:t>4.03</w:t>
              </w:r>
            </w:ins>
          </w:p>
        </w:tc>
        <w:tc>
          <w:tcPr>
            <w:tcW w:w="985" w:type="dxa"/>
            <w:tcBorders>
              <w:top w:val="single" w:sz="8" w:space="0" w:color="FFFFFF"/>
              <w:left w:val="single" w:sz="8" w:space="0" w:color="FFFFFF"/>
              <w:bottom w:val="single" w:sz="8" w:space="0" w:color="0E101A"/>
              <w:right w:val="single" w:sz="8" w:space="0" w:color="FFFFFF"/>
            </w:tcBorders>
            <w:shd w:val="clear" w:color="auto" w:fill="auto"/>
            <w:vAlign w:val="top"/>
          </w:tcPr>
          <w:p w14:paraId="00000277" w14:textId="682FD01D" w:rsidR="00F433CE" w:rsidRDefault="00000000">
            <w:pPr>
              <w:spacing w:after="120" w:line="264" w:lineRule="auto"/>
              <w:ind w:firstLine="0"/>
              <w:jc w:val="center"/>
              <w:rPr>
                <w:ins w:id="635" w:author="PCIRR-RNR revision" w:date="2022-10-13T09:53:00Z"/>
              </w:rPr>
            </w:pPr>
            <w:ins w:id="636" w:author="PCIRR-RNR revision" w:date="2022-10-13T09:53:00Z">
              <w:r>
                <w:t>0.7</w:t>
              </w:r>
              <w:r w:rsidR="009D2CC3">
                <w:t>7</w:t>
              </w:r>
            </w:ins>
          </w:p>
        </w:tc>
        <w:tc>
          <w:tcPr>
            <w:tcW w:w="1174" w:type="dxa"/>
            <w:tcBorders>
              <w:top w:val="single" w:sz="8" w:space="0" w:color="FFFFFF"/>
              <w:left w:val="single" w:sz="8" w:space="0" w:color="FFFFFF"/>
              <w:bottom w:val="single" w:sz="8" w:space="0" w:color="0E101A"/>
              <w:right w:val="single" w:sz="8" w:space="0" w:color="FFFFFF"/>
            </w:tcBorders>
            <w:shd w:val="clear" w:color="auto" w:fill="auto"/>
            <w:vAlign w:val="top"/>
          </w:tcPr>
          <w:p w14:paraId="00000278" w14:textId="77777777" w:rsidR="00F433CE" w:rsidRDefault="00000000">
            <w:pPr>
              <w:spacing w:after="120" w:line="264" w:lineRule="auto"/>
              <w:ind w:firstLine="0"/>
              <w:jc w:val="center"/>
              <w:rPr>
                <w:ins w:id="637" w:author="PCIRR-RNR revision" w:date="2022-10-13T09:53:00Z"/>
              </w:rPr>
            </w:pPr>
            <w:ins w:id="638" w:author="PCIRR-RNR revision" w:date="2022-10-13T09:53:00Z">
              <w:r>
                <w:t>-.03</w:t>
              </w:r>
            </w:ins>
          </w:p>
        </w:tc>
        <w:tc>
          <w:tcPr>
            <w:tcW w:w="855" w:type="dxa"/>
            <w:tcBorders>
              <w:top w:val="single" w:sz="8" w:space="0" w:color="FFFFFF"/>
              <w:left w:val="single" w:sz="8" w:space="0" w:color="FFFFFF"/>
              <w:bottom w:val="single" w:sz="8" w:space="0" w:color="0E101A"/>
              <w:right w:val="single" w:sz="8" w:space="0" w:color="FFFFFF"/>
            </w:tcBorders>
            <w:shd w:val="clear" w:color="auto" w:fill="auto"/>
            <w:vAlign w:val="top"/>
          </w:tcPr>
          <w:p w14:paraId="00000279" w14:textId="77777777" w:rsidR="00F433CE" w:rsidRDefault="00000000">
            <w:pPr>
              <w:spacing w:after="120" w:line="264" w:lineRule="auto"/>
              <w:ind w:firstLine="0"/>
              <w:jc w:val="center"/>
              <w:rPr>
                <w:ins w:id="639" w:author="PCIRR-RNR revision" w:date="2022-10-13T09:53:00Z"/>
              </w:rPr>
            </w:pPr>
            <w:ins w:id="640" w:author="PCIRR-RNR revision" w:date="2022-10-13T09:53:00Z">
              <w:r>
                <w:t>.540</w:t>
              </w:r>
            </w:ins>
          </w:p>
        </w:tc>
        <w:tc>
          <w:tcPr>
            <w:tcW w:w="1005" w:type="dxa"/>
            <w:tcBorders>
              <w:top w:val="single" w:sz="8" w:space="0" w:color="FFFFFF"/>
              <w:left w:val="single" w:sz="8" w:space="0" w:color="FFFFFF"/>
              <w:bottom w:val="single" w:sz="8" w:space="0" w:color="0E101A"/>
              <w:right w:val="single" w:sz="8" w:space="0" w:color="FFFFFF"/>
            </w:tcBorders>
            <w:shd w:val="clear" w:color="auto" w:fill="auto"/>
            <w:vAlign w:val="top"/>
          </w:tcPr>
          <w:p w14:paraId="0000027A" w14:textId="77777777" w:rsidR="00F433CE" w:rsidRDefault="00000000">
            <w:pPr>
              <w:spacing w:after="120" w:line="264" w:lineRule="auto"/>
              <w:ind w:firstLine="0"/>
              <w:jc w:val="center"/>
              <w:rPr>
                <w:ins w:id="641" w:author="PCIRR-RNR revision" w:date="2022-10-13T09:53:00Z"/>
              </w:rPr>
            </w:pPr>
            <w:ins w:id="642" w:author="PCIRR-RNR revision" w:date="2022-10-13T09:53:00Z">
              <w:r>
                <w:t>.06</w:t>
              </w:r>
            </w:ins>
          </w:p>
        </w:tc>
        <w:tc>
          <w:tcPr>
            <w:tcW w:w="1035" w:type="dxa"/>
            <w:tcBorders>
              <w:top w:val="single" w:sz="8" w:space="0" w:color="FFFFFF"/>
              <w:left w:val="single" w:sz="8" w:space="0" w:color="FFFFFF"/>
              <w:bottom w:val="single" w:sz="8" w:space="0" w:color="0E101A"/>
              <w:right w:val="single" w:sz="8" w:space="0" w:color="FFFFFF"/>
            </w:tcBorders>
            <w:shd w:val="clear" w:color="auto" w:fill="auto"/>
            <w:vAlign w:val="top"/>
          </w:tcPr>
          <w:p w14:paraId="0000027B" w14:textId="77777777" w:rsidR="00F433CE" w:rsidRDefault="00000000">
            <w:pPr>
              <w:spacing w:after="120" w:line="264" w:lineRule="auto"/>
              <w:ind w:firstLine="0"/>
              <w:jc w:val="center"/>
              <w:rPr>
                <w:ins w:id="643" w:author="PCIRR-RNR revision" w:date="2022-10-13T09:53:00Z"/>
              </w:rPr>
            </w:pPr>
            <w:ins w:id="644" w:author="PCIRR-RNR revision" w:date="2022-10-13T09:53:00Z">
              <w:r>
                <w:t xml:space="preserve">-.11 </w:t>
              </w:r>
            </w:ins>
          </w:p>
        </w:tc>
      </w:tr>
    </w:tbl>
    <w:p w14:paraId="0000027C" w14:textId="77777777" w:rsidR="00F433CE" w:rsidRDefault="00000000">
      <w:pPr>
        <w:ind w:firstLine="0"/>
        <w:rPr>
          <w:ins w:id="645" w:author="PCIRR-RNR revision" w:date="2022-10-13T09:53:00Z"/>
        </w:rPr>
      </w:pPr>
      <w:ins w:id="646" w:author="PCIRR-RNR revision" w:date="2022-10-13T09:53:00Z">
        <w:r>
          <w:rPr>
            <w:i/>
          </w:rPr>
          <w:t>Note</w:t>
        </w:r>
        <w:r>
          <w:t xml:space="preserve">. </w:t>
        </w:r>
        <w:r>
          <w:rPr>
            <w:i/>
          </w:rPr>
          <w:t>N</w:t>
        </w:r>
        <w:r>
          <w:t xml:space="preserve"> = 1000 </w:t>
        </w:r>
      </w:ins>
    </w:p>
    <w:p w14:paraId="33BC3A6E" w14:textId="77777777" w:rsidR="00B5488D" w:rsidRDefault="00B5488D" w:rsidP="006D6559">
      <w:pPr>
        <w:rPr>
          <w:ins w:id="647" w:author="PCIRR-RNR revision" w:date="2022-10-13T09:53:00Z"/>
          <w:color w:val="000000"/>
        </w:rPr>
      </w:pPr>
    </w:p>
    <w:p w14:paraId="0000027E" w14:textId="66E67FA8" w:rsidR="00F433CE" w:rsidRDefault="00000000" w:rsidP="006D6559">
      <w:pPr>
        <w:rPr>
          <w:ins w:id="648" w:author="PCIRR-RNR revision" w:date="2022-10-13T09:53:00Z"/>
          <w:color w:val="000000"/>
        </w:rPr>
      </w:pPr>
      <w:ins w:id="649" w:author="PCIRR-RNR revision" w:date="2022-10-13T09:53:00Z">
        <w:r>
          <w:rPr>
            <w:color w:val="000000"/>
          </w:rPr>
          <w:t xml:space="preserve">Finally, we reexamined the findings of Study 2 for when it was presented first. </w:t>
        </w:r>
        <w:r>
          <w:t>We calculated mean mental capacity ratings for the food (</w:t>
        </w:r>
        <w:r>
          <w:rPr>
            <w:i/>
          </w:rPr>
          <w:t>N</w:t>
        </w:r>
        <w:r>
          <w:t xml:space="preserve"> = 489, </w:t>
        </w:r>
        <w:r>
          <w:rPr>
            <w:i/>
          </w:rPr>
          <w:t xml:space="preserve">M </w:t>
        </w:r>
        <w:r>
          <w:t xml:space="preserve">= 4.03, </w:t>
        </w:r>
        <w:r>
          <w:rPr>
            <w:i/>
          </w:rPr>
          <w:t xml:space="preserve">SD </w:t>
        </w:r>
        <w:r>
          <w:t xml:space="preserve">= </w:t>
        </w:r>
        <w:r w:rsidR="00EF07AC">
          <w:t>0</w:t>
        </w:r>
        <w:r>
          <w:t>.53) and nonfood conditions (</w:t>
        </w:r>
        <w:r>
          <w:rPr>
            <w:i/>
          </w:rPr>
          <w:t xml:space="preserve">M </w:t>
        </w:r>
        <w:r>
          <w:t xml:space="preserve">= 3.98, </w:t>
        </w:r>
        <w:r>
          <w:rPr>
            <w:i/>
          </w:rPr>
          <w:t xml:space="preserve">SD </w:t>
        </w:r>
        <w:r>
          <w:t xml:space="preserve">= </w:t>
        </w:r>
        <w:r w:rsidR="00EF07AC">
          <w:t>0</w:t>
        </w:r>
        <w:r>
          <w:t xml:space="preserve">.54). We then conducted a paired-samples </w:t>
        </w:r>
        <w:r>
          <w:rPr>
            <w:i/>
          </w:rPr>
          <w:t>t</w:t>
        </w:r>
        <w:r>
          <w:t xml:space="preserve">-test. As seen in Figure 1, there was no support for the hypothesis: being informed that an animal would be used for food did not lead to lesser perceptions of the animal’s mental capacities, compared to being informed that an animal would not be used for food, </w:t>
        </w:r>
        <w:r>
          <w:rPr>
            <w:i/>
          </w:rPr>
          <w:t>t</w:t>
        </w:r>
        <w:r>
          <w:t xml:space="preserve">(999) = 1.41, </w:t>
        </w:r>
        <w:r>
          <w:rPr>
            <w:i/>
          </w:rPr>
          <w:t>p</w:t>
        </w:r>
        <w:r>
          <w:t xml:space="preserve"> = .160, </w:t>
        </w:r>
        <w:r w:rsidR="0038280B">
          <w:rPr>
            <w:i/>
          </w:rPr>
          <w:t>d</w:t>
        </w:r>
        <w:r w:rsidR="0038280B">
          <w:t xml:space="preserve"> = 0.06, </w:t>
        </w:r>
        <w:r>
          <w:t>95% CI [-</w:t>
        </w:r>
        <w:r w:rsidR="0038280B">
          <w:t>0</w:t>
        </w:r>
        <w:r>
          <w:t>.0</w:t>
        </w:r>
        <w:r w:rsidR="002C4D8D">
          <w:t>2</w:t>
        </w:r>
        <w:r>
          <w:t xml:space="preserve">, </w:t>
        </w:r>
        <w:r w:rsidR="0038280B">
          <w:t>0</w:t>
        </w:r>
        <w:r>
          <w:t>.11]. The effect size was very small, failing to support Hypothesis 2 in this simulation. This is the same pattern of findings as in our original analyses with both study orders included.</w:t>
        </w:r>
      </w:ins>
    </w:p>
    <w:p w14:paraId="50D8EFD5" w14:textId="77777777" w:rsidR="00ED3C9F" w:rsidRDefault="00ED3C9F">
      <w:pPr>
        <w:rPr>
          <w:ins w:id="650" w:author="PCIRR-RNR revision" w:date="2022-10-13T09:53:00Z"/>
          <w:b/>
        </w:rPr>
      </w:pPr>
      <w:ins w:id="651" w:author="PCIRR-RNR revision" w:date="2022-10-13T09:53:00Z">
        <w:r>
          <w:br w:type="page"/>
        </w:r>
      </w:ins>
    </w:p>
    <w:p w14:paraId="0000027F" w14:textId="6D402504" w:rsidR="00F433CE" w:rsidRDefault="00000000">
      <w:pPr>
        <w:pStyle w:val="Heading1"/>
        <w:spacing w:before="0" w:after="0"/>
        <w:ind w:firstLine="0"/>
      </w:pPr>
      <w:r>
        <w:lastRenderedPageBreak/>
        <w:t>Conclusion</w:t>
      </w:r>
    </w:p>
    <w:p w14:paraId="11FEBDCC" w14:textId="77777777" w:rsidR="00ED3C9F" w:rsidRDefault="00000000">
      <w:pPr>
        <w:rPr>
          <w:ins w:id="652" w:author="PCIRR-RNR revision" w:date="2022-10-13T09:53:00Z"/>
        </w:rPr>
      </w:pPr>
      <w:r>
        <w:t xml:space="preserve">To conclude, our simulated replication findings are inconsistent with the original article. From the results, we found only very small effect sizes compared to the medium and large effect sizes in the original Study 1 and the small-to-medium effect size in the original Study 2. </w:t>
      </w:r>
      <w:ins w:id="653" w:author="PCIRR-RNR revision" w:date="2022-10-13T09:53:00Z">
        <w:r>
          <w:t xml:space="preserve">Exploratory analyses did not support the possibility that study order moderated the effects. </w:t>
        </w:r>
      </w:ins>
    </w:p>
    <w:p w14:paraId="33AF29DD" w14:textId="77777777" w:rsidR="00ED3C9F" w:rsidRDefault="00ED3C9F" w:rsidP="00ED3C9F">
      <w:pPr>
        <w:ind w:firstLine="0"/>
        <w:rPr>
          <w:ins w:id="654" w:author="PCIRR-RNR revision" w:date="2022-10-13T09:53:00Z"/>
        </w:rPr>
      </w:pPr>
    </w:p>
    <w:p w14:paraId="00000280" w14:textId="11BDA6A8" w:rsidR="00F433CE" w:rsidRDefault="00000000" w:rsidP="00E306E5">
      <w:pPr>
        <w:ind w:firstLine="0"/>
        <w:rPr>
          <w:b/>
        </w:rPr>
      </w:pPr>
      <w:r w:rsidRPr="00E306E5">
        <w:rPr>
          <w:b/>
          <w:color w:val="FF0000"/>
        </w:rPr>
        <w:t>Because our current results are generated from Qualtrics simulated data, these results should not be interpreted and merely serve to provide an example of how we plan to analyze and report our data.</w:t>
      </w:r>
    </w:p>
    <w:p w14:paraId="00000281" w14:textId="77777777" w:rsidR="00F433CE" w:rsidRDefault="00000000">
      <w:pPr>
        <w:ind w:firstLine="0"/>
        <w:jc w:val="center"/>
        <w:rPr>
          <w:b/>
        </w:rPr>
      </w:pPr>
      <w:r>
        <w:br w:type="page"/>
      </w:r>
      <w:r>
        <w:rPr>
          <w:b/>
        </w:rPr>
        <w:lastRenderedPageBreak/>
        <w:t>References</w:t>
      </w:r>
    </w:p>
    <w:p w14:paraId="00000282" w14:textId="77777777" w:rsidR="00F433CE" w:rsidRDefault="00000000">
      <w:pPr>
        <w:ind w:firstLine="0"/>
      </w:pPr>
      <w:r>
        <w:t xml:space="preserve">Abbey, J. D., &amp; Meloy, M. G. (2017). Attention by design: Using attention checks to detect </w:t>
      </w:r>
    </w:p>
    <w:p w14:paraId="00000283" w14:textId="77777777" w:rsidR="00F433CE" w:rsidRDefault="00000000">
      <w:pPr>
        <w:ind w:left="720" w:firstLine="0"/>
      </w:pPr>
      <w:r>
        <w:t xml:space="preserve">inattentive respondents and improve data quality. </w:t>
      </w:r>
      <w:r>
        <w:rPr>
          <w:i/>
        </w:rPr>
        <w:t>Journal of Operations Management</w:t>
      </w:r>
      <w:r>
        <w:t xml:space="preserve">, </w:t>
      </w:r>
      <w:r>
        <w:rPr>
          <w:i/>
        </w:rPr>
        <w:t>53–56</w:t>
      </w:r>
      <w:r>
        <w:t xml:space="preserve">, 63–70. </w:t>
      </w:r>
      <w:hyperlink r:id="rId34">
        <w:r>
          <w:rPr>
            <w:color w:val="0000FF"/>
            <w:u w:val="single"/>
          </w:rPr>
          <w:t>https://doi.org/10.1016/j.jom.2017.06.001</w:t>
        </w:r>
      </w:hyperlink>
    </w:p>
    <w:p w14:paraId="00000284" w14:textId="77777777" w:rsidR="00F433CE" w:rsidRDefault="00000000">
      <w:pPr>
        <w:ind w:firstLine="0"/>
      </w:pPr>
      <w:r>
        <w:t xml:space="preserve">Adelina, N., &amp; Feldman, G. (2021). Are past and future selves perceived differently from </w:t>
      </w:r>
    </w:p>
    <w:p w14:paraId="00000285" w14:textId="77777777" w:rsidR="00F433CE" w:rsidRDefault="00000000">
      <w:pPr>
        <w:ind w:left="720" w:firstLine="0"/>
      </w:pPr>
      <w:r>
        <w:t xml:space="preserve">present self? Replication and extension of Pronin and Ross (2006) temporal differences in trait self-ascription. </w:t>
      </w:r>
      <w:r>
        <w:rPr>
          <w:i/>
        </w:rPr>
        <w:t>International Review of Social Psychology</w:t>
      </w:r>
      <w:r>
        <w:t xml:space="preserve">, </w:t>
      </w:r>
      <w:r>
        <w:rPr>
          <w:i/>
        </w:rPr>
        <w:t>34</w:t>
      </w:r>
      <w:r>
        <w:t>(1), 29.</w:t>
      </w:r>
      <w:hyperlink r:id="rId35">
        <w:r>
          <w:t xml:space="preserve"> </w:t>
        </w:r>
      </w:hyperlink>
      <w:hyperlink r:id="rId36">
        <w:r>
          <w:rPr>
            <w:color w:val="1155CC"/>
            <w:u w:val="single"/>
          </w:rPr>
          <w:t>https://doi.org/10.5334/irsp.571</w:t>
        </w:r>
      </w:hyperlink>
    </w:p>
    <w:p w14:paraId="00000286" w14:textId="77777777" w:rsidR="00F433CE" w:rsidRDefault="00000000">
      <w:pPr>
        <w:ind w:firstLine="0"/>
      </w:pPr>
      <w:r>
        <w:t xml:space="preserve">Amiot, C. E., &amp; Bastian, B. (2015). Toward a psychology of human–animal relations. </w:t>
      </w:r>
    </w:p>
    <w:p w14:paraId="00000287" w14:textId="77777777" w:rsidR="00F433CE" w:rsidRDefault="00000000">
      <w:r>
        <w:rPr>
          <w:i/>
        </w:rPr>
        <w:t>Psychological Bulletin</w:t>
      </w:r>
      <w:r>
        <w:t xml:space="preserve">, </w:t>
      </w:r>
      <w:r>
        <w:rPr>
          <w:i/>
        </w:rPr>
        <w:t>141</w:t>
      </w:r>
      <w:r>
        <w:t>(1), 6–47.</w:t>
      </w:r>
      <w:hyperlink r:id="rId37">
        <w:r>
          <w:t xml:space="preserve"> </w:t>
        </w:r>
      </w:hyperlink>
      <w:hyperlink r:id="rId38">
        <w:r>
          <w:rPr>
            <w:color w:val="1155CC"/>
            <w:u w:val="single"/>
          </w:rPr>
          <w:t>https://doi.org/10.1037/a0038147</w:t>
        </w:r>
      </w:hyperlink>
    </w:p>
    <w:p w14:paraId="00000288" w14:textId="77777777" w:rsidR="00F433CE" w:rsidRDefault="00000000">
      <w:pPr>
        <w:ind w:firstLine="0"/>
      </w:pPr>
      <w:r>
        <w:t xml:space="preserve">Aust, F., </w:t>
      </w:r>
      <w:proofErr w:type="spellStart"/>
      <w:r>
        <w:t>Diedenhofen</w:t>
      </w:r>
      <w:proofErr w:type="spellEnd"/>
      <w:r>
        <w:t xml:space="preserve">, B., Ullrich, S., &amp; </w:t>
      </w:r>
      <w:proofErr w:type="spellStart"/>
      <w:r>
        <w:t>Musch</w:t>
      </w:r>
      <w:proofErr w:type="spellEnd"/>
      <w:r>
        <w:t xml:space="preserve">, J. (2013). Seriousness checks are useful to </w:t>
      </w:r>
    </w:p>
    <w:p w14:paraId="00000289" w14:textId="77777777" w:rsidR="00F433CE" w:rsidRDefault="00000000">
      <w:pPr>
        <w:ind w:left="720" w:firstLine="0"/>
        <w:rPr>
          <w:color w:val="1155CC"/>
          <w:u w:val="single"/>
        </w:rPr>
      </w:pPr>
      <w:r>
        <w:t xml:space="preserve">improve data validity in online research. </w:t>
      </w:r>
      <w:r>
        <w:rPr>
          <w:i/>
        </w:rPr>
        <w:t>Behavior Research Methods</w:t>
      </w:r>
      <w:r>
        <w:t xml:space="preserve">, </w:t>
      </w:r>
      <w:r>
        <w:rPr>
          <w:i/>
        </w:rPr>
        <w:t>45</w:t>
      </w:r>
      <w:r>
        <w:t>(2), 527–535.</w:t>
      </w:r>
      <w:hyperlink r:id="rId39">
        <w:r>
          <w:t xml:space="preserve"> </w:t>
        </w:r>
      </w:hyperlink>
      <w:hyperlink r:id="rId40">
        <w:r>
          <w:rPr>
            <w:color w:val="1155CC"/>
            <w:u w:val="single"/>
          </w:rPr>
          <w:t>https://doi.org/10.3758/s13428-012-0265-2</w:t>
        </w:r>
      </w:hyperlink>
    </w:p>
    <w:p w14:paraId="0000028A" w14:textId="77777777" w:rsidR="00F433CE" w:rsidRDefault="00000000">
      <w:pPr>
        <w:ind w:firstLine="0"/>
        <w:rPr>
          <w:color w:val="0E101A"/>
        </w:rPr>
      </w:pPr>
      <w:r>
        <w:rPr>
          <w:color w:val="0E101A"/>
        </w:rPr>
        <w:t xml:space="preserve">Bastian, B., &amp; Loughnan, S. (2017). Resolving the meat-paradox: A motivational account of </w:t>
      </w:r>
    </w:p>
    <w:p w14:paraId="0000028B" w14:textId="77777777" w:rsidR="00F433CE" w:rsidRDefault="00000000">
      <w:pPr>
        <w:ind w:left="720" w:firstLine="0"/>
      </w:pPr>
      <w:r>
        <w:rPr>
          <w:color w:val="0E101A"/>
        </w:rPr>
        <w:t xml:space="preserve">morally troublesome behavior and its maintenance. </w:t>
      </w:r>
      <w:r>
        <w:rPr>
          <w:i/>
          <w:color w:val="0E101A"/>
        </w:rPr>
        <w:t>Personality and Social Psychology Review</w:t>
      </w:r>
      <w:r>
        <w:rPr>
          <w:color w:val="0E101A"/>
        </w:rPr>
        <w:t xml:space="preserve">, </w:t>
      </w:r>
      <w:r>
        <w:rPr>
          <w:i/>
          <w:color w:val="0E101A"/>
        </w:rPr>
        <w:t>21</w:t>
      </w:r>
      <w:r>
        <w:rPr>
          <w:color w:val="0E101A"/>
        </w:rPr>
        <w:t>(3), 278–299.</w:t>
      </w:r>
      <w:hyperlink r:id="rId41">
        <w:r>
          <w:rPr>
            <w:color w:val="0E101A"/>
          </w:rPr>
          <w:t xml:space="preserve"> </w:t>
        </w:r>
      </w:hyperlink>
      <w:hyperlink r:id="rId42">
        <w:r>
          <w:rPr>
            <w:color w:val="1155CC"/>
            <w:u w:val="single"/>
          </w:rPr>
          <w:t>https://doi.org/10.1177/1088868316647562</w:t>
        </w:r>
      </w:hyperlink>
    </w:p>
    <w:p w14:paraId="0000028C" w14:textId="77777777" w:rsidR="00F433CE" w:rsidRDefault="00000000">
      <w:pPr>
        <w:ind w:firstLine="0"/>
      </w:pPr>
      <w:r>
        <w:t xml:space="preserve">Bastian, B., Loughnan, S., Haslam, N., &amp; Radke, H. R. M. (2012). Don’t mind meat? The </w:t>
      </w:r>
    </w:p>
    <w:p w14:paraId="0000028D" w14:textId="77777777" w:rsidR="00F433CE" w:rsidRDefault="00000000">
      <w:pPr>
        <w:ind w:left="720" w:firstLine="0"/>
      </w:pPr>
      <w:r>
        <w:t xml:space="preserve">denial of mind to animals used for human consumption. </w:t>
      </w:r>
      <w:r>
        <w:rPr>
          <w:i/>
        </w:rPr>
        <w:t>Personality and Social Psychology Bulletin</w:t>
      </w:r>
      <w:r>
        <w:t xml:space="preserve">, </w:t>
      </w:r>
      <w:r>
        <w:rPr>
          <w:i/>
        </w:rPr>
        <w:t>38</w:t>
      </w:r>
      <w:r>
        <w:t>(2), 247–256.</w:t>
      </w:r>
      <w:hyperlink r:id="rId43">
        <w:r>
          <w:t xml:space="preserve"> </w:t>
        </w:r>
      </w:hyperlink>
      <w:hyperlink r:id="rId44">
        <w:r>
          <w:rPr>
            <w:color w:val="1155CC"/>
            <w:u w:val="single"/>
          </w:rPr>
          <w:t>https://doi.org/10.1177/0146167211424291</w:t>
        </w:r>
      </w:hyperlink>
    </w:p>
    <w:p w14:paraId="0000028E" w14:textId="77777777" w:rsidR="00F433CE" w:rsidRDefault="00000000">
      <w:pPr>
        <w:ind w:firstLine="0"/>
      </w:pPr>
      <w:r>
        <w:t xml:space="preserve">Bentham, J. (1843). </w:t>
      </w:r>
      <w:r>
        <w:rPr>
          <w:i/>
        </w:rPr>
        <w:t>The Works of Jeremy Bentham</w:t>
      </w:r>
      <w:r>
        <w:t xml:space="preserve"> (Vol. 7). W. Tait.</w:t>
      </w:r>
    </w:p>
    <w:p w14:paraId="0000028F" w14:textId="77777777" w:rsidR="00F433CE" w:rsidRDefault="00000000">
      <w:pPr>
        <w:ind w:firstLine="0"/>
      </w:pPr>
      <w:r>
        <w:t xml:space="preserve">Brandt, M. J., </w:t>
      </w:r>
      <w:proofErr w:type="spellStart"/>
      <w:r>
        <w:t>IJzerman</w:t>
      </w:r>
      <w:proofErr w:type="spellEnd"/>
      <w:r>
        <w:t xml:space="preserve">, H., </w:t>
      </w:r>
      <w:proofErr w:type="spellStart"/>
      <w:r>
        <w:t>Dijksterhuis</w:t>
      </w:r>
      <w:proofErr w:type="spellEnd"/>
      <w:r>
        <w:t>, A., Farach, F. J., Geller, J., Giner-</w:t>
      </w:r>
      <w:proofErr w:type="spellStart"/>
      <w:r>
        <w:t>Sorolla</w:t>
      </w:r>
      <w:proofErr w:type="spellEnd"/>
      <w:r>
        <w:t xml:space="preserve">, R., Grange, </w:t>
      </w:r>
    </w:p>
    <w:p w14:paraId="00000290" w14:textId="77777777" w:rsidR="00F433CE" w:rsidRDefault="00000000">
      <w:pPr>
        <w:ind w:left="720" w:firstLine="0"/>
      </w:pPr>
      <w:r>
        <w:t xml:space="preserve">J. A., Perugini, M., Spies, J. R., &amp; van ’t Veer, A. (2014). The Replication Recipe: What makes for a convincing replication? </w:t>
      </w:r>
      <w:r>
        <w:rPr>
          <w:i/>
        </w:rPr>
        <w:t>Journal of Experimental Social Psychology</w:t>
      </w:r>
      <w:r>
        <w:t xml:space="preserve">, </w:t>
      </w:r>
      <w:r>
        <w:rPr>
          <w:i/>
        </w:rPr>
        <w:t>50</w:t>
      </w:r>
      <w:r>
        <w:t xml:space="preserve">, 217–224. </w:t>
      </w:r>
      <w:hyperlink r:id="rId45">
        <w:r>
          <w:rPr>
            <w:color w:val="0000FF"/>
            <w:u w:val="single"/>
          </w:rPr>
          <w:t>https://doi.org/10.1016/j.jesp.2013.10.005</w:t>
        </w:r>
      </w:hyperlink>
    </w:p>
    <w:p w14:paraId="00000291" w14:textId="77777777" w:rsidR="00F433CE" w:rsidRDefault="00F433CE">
      <w:pPr>
        <w:ind w:firstLine="0"/>
      </w:pPr>
    </w:p>
    <w:p w14:paraId="00000292" w14:textId="77777777" w:rsidR="00F433CE" w:rsidRDefault="00000000">
      <w:pPr>
        <w:ind w:firstLine="0"/>
      </w:pPr>
      <w:proofErr w:type="spellStart"/>
      <w:r>
        <w:lastRenderedPageBreak/>
        <w:t>Buttlar</w:t>
      </w:r>
      <w:proofErr w:type="spellEnd"/>
      <w:r>
        <w:t xml:space="preserve">, B., &amp; Walther, E. (2018). Measuring the meat paradox: How ambivalence towards </w:t>
      </w:r>
    </w:p>
    <w:p w14:paraId="00000293" w14:textId="77777777" w:rsidR="00F433CE" w:rsidRDefault="00000000">
      <w:pPr>
        <w:ind w:left="720" w:firstLine="0"/>
        <w:rPr>
          <w:color w:val="1155CC"/>
          <w:u w:val="single"/>
        </w:rPr>
      </w:pPr>
      <w:r>
        <w:t xml:space="preserve">meat influences moral disengagement. </w:t>
      </w:r>
      <w:r>
        <w:rPr>
          <w:i/>
        </w:rPr>
        <w:t>Appetite</w:t>
      </w:r>
      <w:r>
        <w:t xml:space="preserve">, </w:t>
      </w:r>
      <w:r>
        <w:rPr>
          <w:i/>
        </w:rPr>
        <w:t>128</w:t>
      </w:r>
      <w:r>
        <w:t>, 152–158.</w:t>
      </w:r>
      <w:hyperlink r:id="rId46">
        <w:r>
          <w:t xml:space="preserve"> </w:t>
        </w:r>
      </w:hyperlink>
      <w:hyperlink r:id="rId47">
        <w:r>
          <w:rPr>
            <w:color w:val="1155CC"/>
            <w:u w:val="single"/>
          </w:rPr>
          <w:t>https://doi.org/10.1016/j.appet.2018.06.011</w:t>
        </w:r>
      </w:hyperlink>
    </w:p>
    <w:p w14:paraId="00000294" w14:textId="77777777" w:rsidR="00F433CE" w:rsidRDefault="00000000">
      <w:pPr>
        <w:ind w:firstLine="0"/>
      </w:pPr>
      <w:r>
        <w:t xml:space="preserve">Camilleri, L., Gill, P. R., &amp; Jago, A. (2020). The role of moral disengagement and animal </w:t>
      </w:r>
    </w:p>
    <w:p w14:paraId="00000295" w14:textId="77777777" w:rsidR="00F433CE" w:rsidRDefault="00000000">
      <w:r>
        <w:t xml:space="preserve">empathy in the meat paradox. </w:t>
      </w:r>
      <w:r>
        <w:rPr>
          <w:i/>
        </w:rPr>
        <w:t>Personality and Individual Differences</w:t>
      </w:r>
      <w:r>
        <w:t xml:space="preserve">, </w:t>
      </w:r>
      <w:r>
        <w:rPr>
          <w:i/>
        </w:rPr>
        <w:t>164</w:t>
      </w:r>
      <w:r>
        <w:t>, 110103.</w:t>
      </w:r>
      <w:hyperlink r:id="rId48">
        <w:r>
          <w:t xml:space="preserve"> </w:t>
        </w:r>
      </w:hyperlink>
      <w:r>
        <w:tab/>
      </w:r>
      <w:hyperlink r:id="rId49">
        <w:r>
          <w:rPr>
            <w:color w:val="0000FF"/>
            <w:u w:val="single"/>
          </w:rPr>
          <w:t>https://doi.org/10.1016/j.paid.2020.110103</w:t>
        </w:r>
      </w:hyperlink>
    </w:p>
    <w:p w14:paraId="00000296" w14:textId="77777777" w:rsidR="00F433CE" w:rsidRDefault="00000000">
      <w:pPr>
        <w:ind w:firstLine="0"/>
        <w:rPr>
          <w:color w:val="0E101A"/>
        </w:rPr>
      </w:pPr>
      <w:r>
        <w:rPr>
          <w:color w:val="0E101A"/>
        </w:rPr>
        <w:t xml:space="preserve">De Groeve, B., &amp; Rosenfeld, D. L. (2022a). Morally admirable or moralistically deplorable? A </w:t>
      </w:r>
    </w:p>
    <w:p w14:paraId="00000297" w14:textId="77777777" w:rsidR="00F433CE" w:rsidRDefault="00000000">
      <w:pPr>
        <w:ind w:left="720" w:firstLine="0"/>
        <w:rPr>
          <w:color w:val="1155CC"/>
          <w:u w:val="single"/>
        </w:rPr>
      </w:pPr>
      <w:r>
        <w:rPr>
          <w:color w:val="0E101A"/>
        </w:rPr>
        <w:t xml:space="preserve">theoretical framework for understanding character judgments of vegan advocates. </w:t>
      </w:r>
      <w:r>
        <w:rPr>
          <w:i/>
          <w:color w:val="0E101A"/>
        </w:rPr>
        <w:t>Appetite</w:t>
      </w:r>
      <w:r>
        <w:rPr>
          <w:color w:val="0E101A"/>
        </w:rPr>
        <w:t xml:space="preserve">, </w:t>
      </w:r>
      <w:r>
        <w:rPr>
          <w:i/>
          <w:color w:val="0E101A"/>
        </w:rPr>
        <w:t>168</w:t>
      </w:r>
      <w:r>
        <w:rPr>
          <w:color w:val="0E101A"/>
        </w:rPr>
        <w:t>, 105693.</w:t>
      </w:r>
      <w:hyperlink r:id="rId50">
        <w:r>
          <w:rPr>
            <w:color w:val="0E101A"/>
          </w:rPr>
          <w:t xml:space="preserve"> </w:t>
        </w:r>
      </w:hyperlink>
      <w:hyperlink r:id="rId51">
        <w:r>
          <w:rPr>
            <w:color w:val="1155CC"/>
            <w:u w:val="single"/>
          </w:rPr>
          <w:t>https://doi.org/10.1016/j.appet.2021.105693</w:t>
        </w:r>
      </w:hyperlink>
    </w:p>
    <w:p w14:paraId="00000298" w14:textId="77777777" w:rsidR="00F433CE" w:rsidRDefault="00000000">
      <w:pPr>
        <w:ind w:firstLine="0"/>
        <w:rPr>
          <w:color w:val="0E101A"/>
        </w:rPr>
      </w:pPr>
      <w:r>
        <w:rPr>
          <w:color w:val="0E101A"/>
        </w:rPr>
        <w:t xml:space="preserve">De Groeve, B., Rosenfeld, D. L., Bleys, B., &amp; </w:t>
      </w:r>
      <w:proofErr w:type="spellStart"/>
      <w:r>
        <w:rPr>
          <w:color w:val="0E101A"/>
        </w:rPr>
        <w:t>Hudders</w:t>
      </w:r>
      <w:proofErr w:type="spellEnd"/>
      <w:r>
        <w:rPr>
          <w:color w:val="0E101A"/>
        </w:rPr>
        <w:t xml:space="preserve">, L. (2022b). Moralistic stereotyping of </w:t>
      </w:r>
    </w:p>
    <w:p w14:paraId="00000299" w14:textId="77777777" w:rsidR="00F433CE" w:rsidRDefault="00000000">
      <w:pPr>
        <w:rPr>
          <w:color w:val="0E101A"/>
        </w:rPr>
      </w:pPr>
      <w:r>
        <w:rPr>
          <w:color w:val="0E101A"/>
        </w:rPr>
        <w:t xml:space="preserve">vegans: The role of dietary motivation and advocacy status. </w:t>
      </w:r>
      <w:r>
        <w:rPr>
          <w:i/>
          <w:color w:val="0E101A"/>
        </w:rPr>
        <w:t>Appetite</w:t>
      </w:r>
      <w:r>
        <w:rPr>
          <w:color w:val="0E101A"/>
        </w:rPr>
        <w:t xml:space="preserve">, </w:t>
      </w:r>
      <w:r>
        <w:rPr>
          <w:i/>
          <w:color w:val="0E101A"/>
        </w:rPr>
        <w:t>174</w:t>
      </w:r>
      <w:r>
        <w:rPr>
          <w:color w:val="0E101A"/>
        </w:rPr>
        <w:t>, 106006.</w:t>
      </w:r>
      <w:hyperlink r:id="rId52">
        <w:r>
          <w:rPr>
            <w:color w:val="0E101A"/>
          </w:rPr>
          <w:t xml:space="preserve"> </w:t>
        </w:r>
      </w:hyperlink>
      <w:r>
        <w:rPr>
          <w:color w:val="0E101A"/>
        </w:rPr>
        <w:tab/>
      </w:r>
      <w:hyperlink r:id="rId53">
        <w:r>
          <w:rPr>
            <w:color w:val="0000FF"/>
            <w:u w:val="single"/>
          </w:rPr>
          <w:t>https://doi.org/10.1016/j.appet.2022.106006</w:t>
        </w:r>
      </w:hyperlink>
    </w:p>
    <w:p w14:paraId="0000029A" w14:textId="77777777" w:rsidR="00F433CE" w:rsidRDefault="00000000">
      <w:pPr>
        <w:ind w:firstLine="0"/>
        <w:rPr>
          <w:i/>
        </w:rPr>
      </w:pPr>
      <w:r>
        <w:t xml:space="preserve">Dhont, K., &amp; Hodson, G. (2020). </w:t>
      </w:r>
      <w:r>
        <w:rPr>
          <w:i/>
        </w:rPr>
        <w:t xml:space="preserve">Why We Love and Exploit Animals: Bridging insights from </w:t>
      </w:r>
    </w:p>
    <w:p w14:paraId="0000029B" w14:textId="77777777" w:rsidR="00F433CE" w:rsidRDefault="00000000">
      <w:r>
        <w:rPr>
          <w:i/>
        </w:rPr>
        <w:t>academia and advocacy.</w:t>
      </w:r>
      <w:r>
        <w:t xml:space="preserve"> Routledge. https://doi.org/10.4324/9781351181440</w:t>
      </w:r>
    </w:p>
    <w:p w14:paraId="0000029C" w14:textId="77777777" w:rsidR="00F433CE" w:rsidRDefault="00000000">
      <w:pPr>
        <w:ind w:firstLine="0"/>
      </w:pPr>
      <w:r>
        <w:t xml:space="preserve">Dhont, K., Piazza, J., &amp; Hodson, G. (2021). The role of meat appetite in willfully disregarding </w:t>
      </w:r>
    </w:p>
    <w:p w14:paraId="0000029D" w14:textId="77777777" w:rsidR="00F433CE" w:rsidRDefault="00000000">
      <w:pPr>
        <w:ind w:left="720"/>
        <w:rPr>
          <w:color w:val="1155CC"/>
          <w:u w:val="single"/>
        </w:rPr>
      </w:pPr>
      <w:r>
        <w:t xml:space="preserve">factory farming as a pandemic catalyst risk. </w:t>
      </w:r>
      <w:r>
        <w:rPr>
          <w:i/>
        </w:rPr>
        <w:t>Appetite</w:t>
      </w:r>
      <w:r>
        <w:t xml:space="preserve">, </w:t>
      </w:r>
      <w:r>
        <w:rPr>
          <w:i/>
        </w:rPr>
        <w:t>164</w:t>
      </w:r>
      <w:r>
        <w:t>, 105279.</w:t>
      </w:r>
      <w:hyperlink r:id="rId54">
        <w:r>
          <w:t xml:space="preserve"> </w:t>
        </w:r>
      </w:hyperlink>
      <w:hyperlink r:id="rId55">
        <w:r>
          <w:rPr>
            <w:color w:val="1155CC"/>
            <w:u w:val="single"/>
          </w:rPr>
          <w:t>ttps://doi.org/10.1016/j.appet.2021.105279</w:t>
        </w:r>
      </w:hyperlink>
    </w:p>
    <w:p w14:paraId="0000029E" w14:textId="77777777" w:rsidR="00F433CE" w:rsidRDefault="00000000">
      <w:pPr>
        <w:ind w:firstLine="0"/>
      </w:pPr>
      <w:r>
        <w:t xml:space="preserve">Dowsett, E., Semmler, C., Bray, H., Ankeny, R. A., &amp; Chur-Hansen, A. (2018). </w:t>
      </w:r>
      <w:proofErr w:type="spellStart"/>
      <w:r>
        <w:t>Neutralising</w:t>
      </w:r>
      <w:proofErr w:type="spellEnd"/>
      <w:r>
        <w:t xml:space="preserve"> </w:t>
      </w:r>
    </w:p>
    <w:p w14:paraId="0000029F" w14:textId="77777777" w:rsidR="00F433CE" w:rsidRDefault="00000000">
      <w:pPr>
        <w:ind w:left="720" w:firstLine="0"/>
      </w:pPr>
      <w:r>
        <w:t xml:space="preserve">the meat paradox: Cognitive dissonance, gender, and eating animals. </w:t>
      </w:r>
      <w:r>
        <w:rPr>
          <w:i/>
        </w:rPr>
        <w:t>Appetite</w:t>
      </w:r>
      <w:r>
        <w:t xml:space="preserve">, </w:t>
      </w:r>
      <w:r>
        <w:rPr>
          <w:i/>
        </w:rPr>
        <w:t>123</w:t>
      </w:r>
      <w:r>
        <w:t xml:space="preserve">, 280–288. </w:t>
      </w:r>
      <w:hyperlink r:id="rId56">
        <w:r>
          <w:rPr>
            <w:color w:val="1155CC"/>
            <w:u w:val="single"/>
          </w:rPr>
          <w:t>https://doi.org/10.1016/j.appet.2018.01.005</w:t>
        </w:r>
      </w:hyperlink>
    </w:p>
    <w:p w14:paraId="000002A0" w14:textId="77777777" w:rsidR="00F433CE" w:rsidRDefault="00000000">
      <w:pPr>
        <w:ind w:firstLine="0"/>
      </w:pPr>
      <w:r>
        <w:t xml:space="preserve">Epley, N., </w:t>
      </w:r>
      <w:proofErr w:type="spellStart"/>
      <w:r>
        <w:t>Waytz</w:t>
      </w:r>
      <w:proofErr w:type="spellEnd"/>
      <w:r>
        <w:t xml:space="preserve">, A., </w:t>
      </w:r>
      <w:proofErr w:type="spellStart"/>
      <w:r>
        <w:t>Akalis</w:t>
      </w:r>
      <w:proofErr w:type="spellEnd"/>
      <w:r>
        <w:t xml:space="preserve">, S., &amp; Cacioppo, J. T. (2008). When we need a human: </w:t>
      </w:r>
    </w:p>
    <w:p w14:paraId="000002A1" w14:textId="77777777" w:rsidR="00F433CE" w:rsidRDefault="00000000">
      <w:pPr>
        <w:ind w:left="720" w:firstLine="0"/>
      </w:pPr>
      <w:r>
        <w:t xml:space="preserve">Motivational determinants of anthropomorphism. </w:t>
      </w:r>
      <w:r>
        <w:rPr>
          <w:i/>
        </w:rPr>
        <w:t>Social Cognition</w:t>
      </w:r>
      <w:r>
        <w:t xml:space="preserve">, </w:t>
      </w:r>
      <w:r>
        <w:rPr>
          <w:i/>
        </w:rPr>
        <w:t>26</w:t>
      </w:r>
      <w:r>
        <w:t>(2), 143–155.</w:t>
      </w:r>
      <w:hyperlink r:id="rId57">
        <w:r>
          <w:t xml:space="preserve"> </w:t>
        </w:r>
      </w:hyperlink>
      <w:hyperlink r:id="rId58">
        <w:r>
          <w:rPr>
            <w:color w:val="1155CC"/>
            <w:u w:val="single"/>
          </w:rPr>
          <w:t>https://doi.org/10.1521/soco.2008.26.2.143</w:t>
        </w:r>
      </w:hyperlink>
    </w:p>
    <w:p w14:paraId="000002A2" w14:textId="77777777" w:rsidR="00F433CE" w:rsidRDefault="00000000">
      <w:pPr>
        <w:ind w:firstLine="0"/>
      </w:pPr>
      <w:r>
        <w:t xml:space="preserve">Festinger, L. (1957). </w:t>
      </w:r>
      <w:r>
        <w:rPr>
          <w:i/>
        </w:rPr>
        <w:t>A theory of cognitive dissonance</w:t>
      </w:r>
      <w:r>
        <w:t xml:space="preserve"> (Vol. 2). Stanford University Press.</w:t>
      </w:r>
    </w:p>
    <w:p w14:paraId="000002A3" w14:textId="77777777" w:rsidR="00F433CE" w:rsidRDefault="00000000">
      <w:pPr>
        <w:ind w:firstLine="0"/>
      </w:pPr>
      <w:r>
        <w:t xml:space="preserve">Graça, J., Calheiros, M. M., &amp; Oliveira, A. (2016). Situating moral disengagement: Motivated </w:t>
      </w:r>
    </w:p>
    <w:p w14:paraId="000002A4" w14:textId="77777777" w:rsidR="00F433CE" w:rsidRDefault="00000000">
      <w:pPr>
        <w:ind w:left="720" w:firstLine="0"/>
        <w:rPr>
          <w:color w:val="0E101A"/>
        </w:rPr>
      </w:pPr>
      <w:r>
        <w:lastRenderedPageBreak/>
        <w:t xml:space="preserve">reasoning in meat consumption and substitution. </w:t>
      </w:r>
      <w:r>
        <w:rPr>
          <w:i/>
        </w:rPr>
        <w:t>Personality and Individual Differences</w:t>
      </w:r>
      <w:r>
        <w:t xml:space="preserve">, </w:t>
      </w:r>
      <w:r>
        <w:rPr>
          <w:i/>
        </w:rPr>
        <w:t>90</w:t>
      </w:r>
      <w:r>
        <w:t>, 353–364.</w:t>
      </w:r>
      <w:hyperlink r:id="rId59">
        <w:r>
          <w:t xml:space="preserve"> </w:t>
        </w:r>
      </w:hyperlink>
      <w:hyperlink r:id="rId60">
        <w:r>
          <w:rPr>
            <w:color w:val="1155CC"/>
            <w:u w:val="single"/>
          </w:rPr>
          <w:t>https://doi.org/10.1016/j.paid.2015.11.042</w:t>
        </w:r>
      </w:hyperlink>
    </w:p>
    <w:p w14:paraId="000002A5" w14:textId="77777777" w:rsidR="00F433CE" w:rsidRDefault="00000000">
      <w:pPr>
        <w:ind w:firstLine="0"/>
      </w:pPr>
      <w:r>
        <w:t xml:space="preserve">Graham, J., Haidt, J., &amp; Nosek, B. A. (2009). Liberals and conservatives rely on different sets </w:t>
      </w:r>
    </w:p>
    <w:p w14:paraId="000002A6" w14:textId="77777777" w:rsidR="00F433CE" w:rsidRDefault="00000000">
      <w:pPr>
        <w:ind w:left="720" w:firstLine="0"/>
        <w:rPr>
          <w:color w:val="1155CC"/>
          <w:u w:val="single"/>
        </w:rPr>
      </w:pPr>
      <w:r>
        <w:rPr>
          <w:color w:val="0E101A"/>
        </w:rPr>
        <w:t xml:space="preserve">of moral foundations. </w:t>
      </w:r>
      <w:r>
        <w:rPr>
          <w:i/>
          <w:color w:val="0E101A"/>
        </w:rPr>
        <w:t>Journal of Personality and Social Psychology</w:t>
      </w:r>
      <w:r>
        <w:rPr>
          <w:color w:val="0E101A"/>
        </w:rPr>
        <w:t xml:space="preserve">, </w:t>
      </w:r>
      <w:r>
        <w:rPr>
          <w:i/>
          <w:color w:val="0E101A"/>
        </w:rPr>
        <w:t>96</w:t>
      </w:r>
      <w:r>
        <w:rPr>
          <w:color w:val="0E101A"/>
        </w:rPr>
        <w:t>(5), 1029–1046.</w:t>
      </w:r>
      <w:hyperlink r:id="rId61">
        <w:r>
          <w:rPr>
            <w:color w:val="0E101A"/>
          </w:rPr>
          <w:t xml:space="preserve"> </w:t>
        </w:r>
      </w:hyperlink>
      <w:hyperlink r:id="rId62">
        <w:r>
          <w:rPr>
            <w:color w:val="1155CC"/>
            <w:u w:val="single"/>
          </w:rPr>
          <w:t>https://doi.org/10.1037/a0015141</w:t>
        </w:r>
      </w:hyperlink>
    </w:p>
    <w:p w14:paraId="000002A7" w14:textId="77777777" w:rsidR="00F433CE" w:rsidRDefault="00000000">
      <w:pPr>
        <w:ind w:firstLine="0"/>
        <w:rPr>
          <w:color w:val="0E101A"/>
        </w:rPr>
      </w:pPr>
      <w:r>
        <w:rPr>
          <w:color w:val="0E101A"/>
        </w:rPr>
        <w:t xml:space="preserve">Gray, H. M., Gray, K., &amp; Wegner, D. M. (2007). Dimensions of mind perception. </w:t>
      </w:r>
      <w:r>
        <w:rPr>
          <w:i/>
          <w:color w:val="0E101A"/>
        </w:rPr>
        <w:t>Science</w:t>
      </w:r>
      <w:r>
        <w:rPr>
          <w:color w:val="0E101A"/>
        </w:rPr>
        <w:t xml:space="preserve">, </w:t>
      </w:r>
    </w:p>
    <w:p w14:paraId="000002A8" w14:textId="77777777" w:rsidR="00F433CE" w:rsidRDefault="00000000">
      <w:pPr>
        <w:rPr>
          <w:color w:val="1155CC"/>
          <w:u w:val="single"/>
        </w:rPr>
      </w:pPr>
      <w:r>
        <w:rPr>
          <w:i/>
          <w:color w:val="0E101A"/>
        </w:rPr>
        <w:t>315</w:t>
      </w:r>
      <w:r>
        <w:rPr>
          <w:color w:val="0E101A"/>
        </w:rPr>
        <w:t>(5812), 619–619.</w:t>
      </w:r>
      <w:hyperlink r:id="rId63">
        <w:r>
          <w:rPr>
            <w:color w:val="0E101A"/>
          </w:rPr>
          <w:t xml:space="preserve"> </w:t>
        </w:r>
      </w:hyperlink>
      <w:hyperlink r:id="rId64">
        <w:r>
          <w:rPr>
            <w:color w:val="1155CC"/>
            <w:u w:val="single"/>
          </w:rPr>
          <w:t>https://doi.org/10.1126/science.1134475</w:t>
        </w:r>
      </w:hyperlink>
    </w:p>
    <w:p w14:paraId="000002A9" w14:textId="77777777" w:rsidR="00F433CE" w:rsidRDefault="00000000">
      <w:pPr>
        <w:ind w:firstLine="0"/>
        <w:rPr>
          <w:color w:val="0E101A"/>
        </w:rPr>
      </w:pPr>
      <w:r>
        <w:rPr>
          <w:color w:val="0E101A"/>
        </w:rPr>
        <w:t xml:space="preserve">Gray, K., Young, L., &amp; </w:t>
      </w:r>
      <w:proofErr w:type="spellStart"/>
      <w:r>
        <w:rPr>
          <w:color w:val="0E101A"/>
        </w:rPr>
        <w:t>Waytz</w:t>
      </w:r>
      <w:proofErr w:type="spellEnd"/>
      <w:r>
        <w:rPr>
          <w:color w:val="0E101A"/>
        </w:rPr>
        <w:t xml:space="preserve">, A. (2012). Mind perception is the essence of morality. </w:t>
      </w:r>
    </w:p>
    <w:p w14:paraId="000002AA" w14:textId="77777777" w:rsidR="00F433CE" w:rsidRDefault="00000000">
      <w:r>
        <w:rPr>
          <w:i/>
          <w:color w:val="0E101A"/>
        </w:rPr>
        <w:t>Psychological Inquiry</w:t>
      </w:r>
      <w:r>
        <w:rPr>
          <w:color w:val="0E101A"/>
        </w:rPr>
        <w:t xml:space="preserve">, </w:t>
      </w:r>
      <w:r>
        <w:rPr>
          <w:i/>
          <w:color w:val="0E101A"/>
        </w:rPr>
        <w:t>23</w:t>
      </w:r>
      <w:r>
        <w:rPr>
          <w:color w:val="0E101A"/>
        </w:rPr>
        <w:t>(2), 101–124.</w:t>
      </w:r>
      <w:hyperlink r:id="rId65">
        <w:r>
          <w:rPr>
            <w:color w:val="0E101A"/>
          </w:rPr>
          <w:t xml:space="preserve"> </w:t>
        </w:r>
      </w:hyperlink>
    </w:p>
    <w:p w14:paraId="000002AB" w14:textId="77777777" w:rsidR="00F433CE" w:rsidRDefault="00000000">
      <w:pPr>
        <w:rPr>
          <w:color w:val="1155CC"/>
          <w:u w:val="single"/>
        </w:rPr>
      </w:pPr>
      <w:hyperlink r:id="rId66">
        <w:r>
          <w:rPr>
            <w:color w:val="1155CC"/>
            <w:u w:val="single"/>
          </w:rPr>
          <w:t>https://doi.org/10.1080/1047840X.2012.651387</w:t>
        </w:r>
      </w:hyperlink>
    </w:p>
    <w:p w14:paraId="000002AC" w14:textId="77777777" w:rsidR="00F433CE" w:rsidRDefault="00000000">
      <w:pPr>
        <w:ind w:firstLine="0"/>
      </w:pPr>
      <w:r>
        <w:t xml:space="preserve">Jacobs, T. P., &amp; McConnell, A. R. (2022). Self-transcendent emotion dispositions: Greater </w:t>
      </w:r>
    </w:p>
    <w:p w14:paraId="000002AD" w14:textId="77777777" w:rsidR="00F433CE" w:rsidRPr="00E306E5" w:rsidRDefault="00000000">
      <w:pPr>
        <w:ind w:left="720" w:firstLine="0"/>
        <w:rPr>
          <w:color w:val="0000FF"/>
          <w:u w:val="single"/>
        </w:rPr>
      </w:pPr>
      <w:r>
        <w:t xml:space="preserve">connections with nature and more sustainable behavior. </w:t>
      </w:r>
      <w:r>
        <w:rPr>
          <w:i/>
        </w:rPr>
        <w:t>Journal of Environmental Psychology</w:t>
      </w:r>
      <w:r>
        <w:t xml:space="preserve">, </w:t>
      </w:r>
      <w:r>
        <w:rPr>
          <w:i/>
        </w:rPr>
        <w:t>81</w:t>
      </w:r>
      <w:r>
        <w:t xml:space="preserve">, 101797. </w:t>
      </w:r>
      <w:hyperlink r:id="rId67">
        <w:r>
          <w:rPr>
            <w:color w:val="0000FF"/>
            <w:u w:val="single"/>
          </w:rPr>
          <w:t>https://doi.org/10.1016/j.jenvp.2022.101797</w:t>
        </w:r>
      </w:hyperlink>
    </w:p>
    <w:p w14:paraId="000002AE" w14:textId="77777777" w:rsidR="00F433CE" w:rsidRDefault="00000000">
      <w:pPr>
        <w:ind w:firstLine="0"/>
        <w:rPr>
          <w:ins w:id="655" w:author="PCIRR-RNR revision" w:date="2022-10-13T09:53:00Z"/>
        </w:rPr>
      </w:pPr>
      <w:ins w:id="656" w:author="PCIRR-RNR revision" w:date="2022-10-13T09:53:00Z">
        <w:r>
          <w:t xml:space="preserve">Kane, J. V., &amp; Barabas, J. (2019). No harm in checking: Using factual manipulation checks to </w:t>
        </w:r>
      </w:ins>
    </w:p>
    <w:p w14:paraId="000002AF" w14:textId="77777777" w:rsidR="00F433CE" w:rsidRDefault="00000000">
      <w:pPr>
        <w:ind w:left="720" w:firstLine="0"/>
        <w:rPr>
          <w:ins w:id="657" w:author="PCIRR-RNR revision" w:date="2022-10-13T09:53:00Z"/>
        </w:rPr>
      </w:pPr>
      <w:ins w:id="658" w:author="PCIRR-RNR revision" w:date="2022-10-13T09:53:00Z">
        <w:r>
          <w:t xml:space="preserve">assess attentiveness in experiments. </w:t>
        </w:r>
        <w:r>
          <w:rPr>
            <w:i/>
          </w:rPr>
          <w:t>American Journal of Political Science</w:t>
        </w:r>
        <w:r>
          <w:t xml:space="preserve">, </w:t>
        </w:r>
        <w:r>
          <w:rPr>
            <w:i/>
          </w:rPr>
          <w:t>63</w:t>
        </w:r>
        <w:r>
          <w:t xml:space="preserve">(1), 234–249. </w:t>
        </w:r>
        <w:r>
          <w:fldChar w:fldCharType="begin"/>
        </w:r>
        <w:r>
          <w:instrText xml:space="preserve"> HYPERLINK "https://doi.org/10.1111/ajps.12396" \h </w:instrText>
        </w:r>
        <w:r>
          <w:fldChar w:fldCharType="separate"/>
        </w:r>
        <w:r>
          <w:rPr>
            <w:color w:val="0000FF"/>
            <w:u w:val="single"/>
          </w:rPr>
          <w:t>https://doi.org/10.1111/ajps.12396</w:t>
        </w:r>
        <w:r>
          <w:rPr>
            <w:color w:val="0000FF"/>
            <w:u w:val="single"/>
          </w:rPr>
          <w:fldChar w:fldCharType="end"/>
        </w:r>
      </w:ins>
    </w:p>
    <w:p w14:paraId="000002B0" w14:textId="77777777" w:rsidR="00F433CE" w:rsidRDefault="00000000">
      <w:pPr>
        <w:ind w:firstLine="0"/>
        <w:rPr>
          <w:color w:val="0E101A"/>
        </w:rPr>
      </w:pPr>
      <w:r>
        <w:rPr>
          <w:color w:val="0E101A"/>
        </w:rPr>
        <w:t xml:space="preserve">Kellert, R., &amp; Wilson, E.O. (Eds.), (1993). </w:t>
      </w:r>
      <w:r>
        <w:rPr>
          <w:i/>
          <w:color w:val="0E101A"/>
        </w:rPr>
        <w:t>The biophilia hypothesis</w:t>
      </w:r>
      <w:r>
        <w:rPr>
          <w:color w:val="0E101A"/>
        </w:rPr>
        <w:t xml:space="preserve">. Island Press, Washington, </w:t>
      </w:r>
    </w:p>
    <w:p w14:paraId="000002B1" w14:textId="77777777" w:rsidR="00F433CE" w:rsidRDefault="00000000">
      <w:pPr>
        <w:rPr>
          <w:color w:val="0E101A"/>
        </w:rPr>
      </w:pPr>
      <w:r>
        <w:rPr>
          <w:color w:val="0E101A"/>
        </w:rPr>
        <w:t>DC.</w:t>
      </w:r>
    </w:p>
    <w:p w14:paraId="000002B2" w14:textId="77777777" w:rsidR="00F433CE" w:rsidRDefault="00000000">
      <w:pPr>
        <w:ind w:firstLine="0"/>
        <w:rPr>
          <w:color w:val="0E101A"/>
        </w:rPr>
      </w:pPr>
      <w:r>
        <w:rPr>
          <w:color w:val="0E101A"/>
        </w:rPr>
        <w:t xml:space="preserve">Kunst, J. R., &amp; Hohle, S. M. (2016). Meat eaters by dissociation: How we present, prepare </w:t>
      </w:r>
    </w:p>
    <w:p w14:paraId="000002B3" w14:textId="77777777" w:rsidR="00F433CE" w:rsidRDefault="00000000">
      <w:pPr>
        <w:ind w:left="720" w:firstLine="0"/>
        <w:rPr>
          <w:color w:val="0E101A"/>
        </w:rPr>
      </w:pPr>
      <w:r>
        <w:rPr>
          <w:color w:val="0E101A"/>
        </w:rPr>
        <w:t xml:space="preserve">and talk about meat increases willingness to eat meat by reducing empathy and disgust. </w:t>
      </w:r>
      <w:r>
        <w:rPr>
          <w:i/>
          <w:color w:val="0E101A"/>
        </w:rPr>
        <w:t>Appetite</w:t>
      </w:r>
      <w:r>
        <w:rPr>
          <w:color w:val="0E101A"/>
        </w:rPr>
        <w:t xml:space="preserve">, </w:t>
      </w:r>
      <w:r>
        <w:rPr>
          <w:i/>
          <w:color w:val="0E101A"/>
        </w:rPr>
        <w:t>105</w:t>
      </w:r>
      <w:r>
        <w:rPr>
          <w:color w:val="0E101A"/>
        </w:rPr>
        <w:t>, 758–774.</w:t>
      </w:r>
      <w:hyperlink r:id="rId68">
        <w:r>
          <w:rPr>
            <w:color w:val="0E101A"/>
          </w:rPr>
          <w:t xml:space="preserve"> </w:t>
        </w:r>
      </w:hyperlink>
      <w:hyperlink r:id="rId69">
        <w:r>
          <w:rPr>
            <w:color w:val="1155CC"/>
            <w:u w:val="single"/>
          </w:rPr>
          <w:t>https://doi.org/10.1016/j.appet.2016.07.009</w:t>
        </w:r>
      </w:hyperlink>
    </w:p>
    <w:p w14:paraId="000002B4" w14:textId="77777777" w:rsidR="00F433CE" w:rsidRDefault="00000000">
      <w:pPr>
        <w:ind w:firstLine="0"/>
      </w:pPr>
      <w:r>
        <w:t xml:space="preserve">Leach, S., Piazza, J., Loughnan, S., Sutton, R. M., </w:t>
      </w:r>
      <w:proofErr w:type="spellStart"/>
      <w:r>
        <w:t>Kapantai</w:t>
      </w:r>
      <w:proofErr w:type="spellEnd"/>
      <w:r>
        <w:t xml:space="preserve">, I., Dhont, K., &amp; Douglas, K. M. </w:t>
      </w:r>
    </w:p>
    <w:p w14:paraId="000002B5" w14:textId="77777777" w:rsidR="00F433CE" w:rsidRDefault="00000000">
      <w:pPr>
        <w:ind w:left="720" w:firstLine="0"/>
        <w:rPr>
          <w:color w:val="1155CC"/>
          <w:u w:val="single"/>
        </w:rPr>
      </w:pPr>
      <w:r>
        <w:t xml:space="preserve">(2022). Unpalatable truths: Commitment to eating meat is associated with strategic ignorance of food-animal minds. </w:t>
      </w:r>
      <w:r>
        <w:rPr>
          <w:i/>
        </w:rPr>
        <w:t>Appetite</w:t>
      </w:r>
      <w:r>
        <w:t xml:space="preserve">, </w:t>
      </w:r>
      <w:r>
        <w:rPr>
          <w:i/>
        </w:rPr>
        <w:t>171</w:t>
      </w:r>
      <w:r>
        <w:t>, 105935.</w:t>
      </w:r>
      <w:hyperlink r:id="rId70">
        <w:r>
          <w:t xml:space="preserve"> </w:t>
        </w:r>
      </w:hyperlink>
      <w:hyperlink r:id="rId71">
        <w:r>
          <w:rPr>
            <w:color w:val="1155CC"/>
            <w:u w:val="single"/>
          </w:rPr>
          <w:t>https://doi.org/10.1016/j.appet.2022.105935</w:t>
        </w:r>
      </w:hyperlink>
    </w:p>
    <w:p w14:paraId="000002B6" w14:textId="77777777" w:rsidR="00F433CE" w:rsidRDefault="00000000">
      <w:pPr>
        <w:ind w:firstLine="0"/>
      </w:pPr>
      <w:r>
        <w:lastRenderedPageBreak/>
        <w:t xml:space="preserve">Leach, S., Sutton, R. M., Douglas, K. M., &amp; Dhont, K. (2021a). The ‘me’ in meat: Does </w:t>
      </w:r>
    </w:p>
    <w:p w14:paraId="000002B7" w14:textId="6BC15B6C" w:rsidR="00F433CE" w:rsidRDefault="00000000">
      <w:pPr>
        <w:ind w:left="720" w:firstLine="0"/>
      </w:pPr>
      <w:r>
        <w:t xml:space="preserve">affirming the </w:t>
      </w:r>
      <w:proofErr w:type="spellStart"/>
      <w:r>
        <w:t>self make</w:t>
      </w:r>
      <w:proofErr w:type="spellEnd"/>
      <w:r>
        <w:t xml:space="preserve"> eating animals seem more morally wrong? </w:t>
      </w:r>
      <w:r>
        <w:rPr>
          <w:i/>
        </w:rPr>
        <w:t>Journal of Experimental Social Psychology</w:t>
      </w:r>
      <w:r>
        <w:t xml:space="preserve">, </w:t>
      </w:r>
      <w:r>
        <w:rPr>
          <w:i/>
        </w:rPr>
        <w:t>95</w:t>
      </w:r>
      <w:r>
        <w:t xml:space="preserve">, 104135. </w:t>
      </w:r>
      <w:del w:id="659" w:author="PCIRR-RNR revision" w:date="2022-10-13T09:53:00Z">
        <w:r w:rsidR="000A7264">
          <w:delText>https://doi.org/10.1016/j.jesp.2021.104135</w:delText>
        </w:r>
      </w:del>
      <w:ins w:id="660" w:author="PCIRR-RNR revision" w:date="2022-10-13T09:53:00Z">
        <w:r>
          <w:fldChar w:fldCharType="begin"/>
        </w:r>
        <w:r>
          <w:instrText xml:space="preserve"> HYPERLINK "https://doi.org/10.1016/j.jesp.2021.104135" </w:instrText>
        </w:r>
        <w:r>
          <w:fldChar w:fldCharType="separate"/>
        </w:r>
        <w:r w:rsidR="00B5488D" w:rsidRPr="00DA6CCA">
          <w:rPr>
            <w:rStyle w:val="Hyperlink"/>
          </w:rPr>
          <w:t>https://doi.org/10.1016/j.jesp.2021.104135</w:t>
        </w:r>
        <w:r>
          <w:rPr>
            <w:rStyle w:val="Hyperlink"/>
          </w:rPr>
          <w:fldChar w:fldCharType="end"/>
        </w:r>
        <w:r w:rsidR="00B5488D">
          <w:t xml:space="preserve"> </w:t>
        </w:r>
      </w:ins>
    </w:p>
    <w:p w14:paraId="000002B8" w14:textId="73DD378A" w:rsidR="00F433CE" w:rsidRDefault="00000000">
      <w:pPr>
        <w:ind w:left="680" w:hanging="680"/>
      </w:pPr>
      <w:r>
        <w:t xml:space="preserve">Leach, S., Sutton, R. M., Dhont, K., &amp; Douglas, K. M. (2021b). When is it wrong to eat animals? The relevance of different animal traits and </w:t>
      </w:r>
      <w:proofErr w:type="spellStart"/>
      <w:r>
        <w:t>behaviours</w:t>
      </w:r>
      <w:proofErr w:type="spellEnd"/>
      <w:r>
        <w:t xml:space="preserve">. </w:t>
      </w:r>
      <w:r>
        <w:rPr>
          <w:i/>
        </w:rPr>
        <w:t>European Journal of Social Psychology, 51</w:t>
      </w:r>
      <w:r>
        <w:t xml:space="preserve">(1), 113-123. </w:t>
      </w:r>
      <w:del w:id="661" w:author="PCIRR-RNR revision" w:date="2022-10-13T09:53:00Z">
        <w:r w:rsidR="000A7264">
          <w:delText>https://doi.org/10.1002/ejsp.2718</w:delText>
        </w:r>
      </w:del>
      <w:ins w:id="662" w:author="PCIRR-RNR revision" w:date="2022-10-13T09:53:00Z">
        <w:r>
          <w:fldChar w:fldCharType="begin"/>
        </w:r>
        <w:r>
          <w:instrText xml:space="preserve"> HYPERLINK "https://doi.org/10.1002/ejsp.2718" </w:instrText>
        </w:r>
        <w:r>
          <w:fldChar w:fldCharType="separate"/>
        </w:r>
        <w:r w:rsidR="00B5488D" w:rsidRPr="00DA6CCA">
          <w:rPr>
            <w:rStyle w:val="Hyperlink"/>
          </w:rPr>
          <w:t>https://doi.org/10.1002/ejsp.2718</w:t>
        </w:r>
        <w:r>
          <w:rPr>
            <w:rStyle w:val="Hyperlink"/>
          </w:rPr>
          <w:fldChar w:fldCharType="end"/>
        </w:r>
        <w:r w:rsidR="00B5488D">
          <w:t xml:space="preserve"> </w:t>
        </w:r>
      </w:ins>
    </w:p>
    <w:p w14:paraId="000002B9" w14:textId="77777777" w:rsidR="00F433CE" w:rsidRDefault="00000000">
      <w:pPr>
        <w:ind w:left="680" w:hanging="680"/>
      </w:pPr>
      <w:r>
        <w:t>LeBel, E. P., McCarthy, R. J., Earp, B. D., Elson, M., &amp; Vanpaemel, W. (2018). A unified framework to quantify the credibility of scientific findings. </w:t>
      </w:r>
      <w:r>
        <w:rPr>
          <w:i/>
        </w:rPr>
        <w:t>Advances in Methods and Practices in Psychological Science</w:t>
      </w:r>
      <w:r>
        <w:t>, </w:t>
      </w:r>
      <w:r>
        <w:rPr>
          <w:i/>
        </w:rPr>
        <w:t>1</w:t>
      </w:r>
      <w:r>
        <w:t xml:space="preserve">, 389-402. </w:t>
      </w:r>
      <w:hyperlink r:id="rId72">
        <w:r>
          <w:rPr>
            <w:color w:val="0000FF"/>
            <w:u w:val="single"/>
          </w:rPr>
          <w:t>https://doi.org/10.1177/2515245918787489</w:t>
        </w:r>
      </w:hyperlink>
    </w:p>
    <w:p w14:paraId="000002BA" w14:textId="77777777" w:rsidR="00F433CE" w:rsidRDefault="00000000">
      <w:pPr>
        <w:ind w:firstLine="0"/>
      </w:pPr>
      <w:r>
        <w:t xml:space="preserve">LeBel, E. P., Vanpaemel, W., Cheung, I., &amp; Campbell, L. (2019). A brief guide to evaluate </w:t>
      </w:r>
    </w:p>
    <w:p w14:paraId="000002BB" w14:textId="77777777" w:rsidR="00F433CE" w:rsidRDefault="00000000">
      <w:pPr>
        <w:ind w:firstLine="680"/>
      </w:pPr>
      <w:r>
        <w:t xml:space="preserve">replications. </w:t>
      </w:r>
      <w:r>
        <w:rPr>
          <w:i/>
        </w:rPr>
        <w:t>Meta-Psychology</w:t>
      </w:r>
      <w:r>
        <w:t xml:space="preserve">, 3, 1-9. </w:t>
      </w:r>
      <w:hyperlink r:id="rId73">
        <w:r>
          <w:rPr>
            <w:color w:val="0000FF"/>
            <w:u w:val="single"/>
          </w:rPr>
          <w:t>https://doi.org/10.15626/mp.2018.843</w:t>
        </w:r>
      </w:hyperlink>
    </w:p>
    <w:p w14:paraId="000002BC" w14:textId="08A8AC56" w:rsidR="00F433CE" w:rsidRDefault="00000000">
      <w:pPr>
        <w:ind w:left="680" w:hanging="680"/>
      </w:pPr>
      <w:r>
        <w:t xml:space="preserve">Leys, C., </w:t>
      </w:r>
      <w:proofErr w:type="spellStart"/>
      <w:r>
        <w:t>Delacre</w:t>
      </w:r>
      <w:proofErr w:type="spellEnd"/>
      <w:r>
        <w:t xml:space="preserve">, M., Mora, Y. L., Lakens, D., &amp; Ley, C. (2019). How to classify, </w:t>
      </w:r>
      <w:proofErr w:type="spellStart"/>
      <w:r>
        <w:t>detect,and</w:t>
      </w:r>
      <w:proofErr w:type="spellEnd"/>
      <w:r>
        <w:t xml:space="preserve"> manage univariate and multivariate outliers, with emphasis on pre-registration. </w:t>
      </w:r>
      <w:proofErr w:type="spellStart"/>
      <w:r>
        <w:t>RevueInternationale</w:t>
      </w:r>
      <w:proofErr w:type="spellEnd"/>
      <w:r>
        <w:t xml:space="preserve"> de Psychologie </w:t>
      </w:r>
      <w:proofErr w:type="spellStart"/>
      <w:r>
        <w:t>Sociale</w:t>
      </w:r>
      <w:proofErr w:type="spellEnd"/>
      <w:r>
        <w:t xml:space="preserve">, 32(1). </w:t>
      </w:r>
      <w:del w:id="663" w:author="PCIRR-RNR revision" w:date="2022-10-13T09:53:00Z">
        <w:r w:rsidR="000A7264">
          <w:delText>https://doi.org/10.5334/irsp.289</w:delText>
        </w:r>
      </w:del>
      <w:ins w:id="664" w:author="PCIRR-RNR revision" w:date="2022-10-13T09:53:00Z">
        <w:r>
          <w:fldChar w:fldCharType="begin"/>
        </w:r>
        <w:r>
          <w:instrText xml:space="preserve"> HYPERLINK "https://doi.org/10.5334/irsp.289" </w:instrText>
        </w:r>
        <w:r>
          <w:fldChar w:fldCharType="separate"/>
        </w:r>
        <w:r w:rsidR="00B5488D" w:rsidRPr="00DA6CCA">
          <w:rPr>
            <w:rStyle w:val="Hyperlink"/>
          </w:rPr>
          <w:t>https://doi.org/10.5334/irsp.289</w:t>
        </w:r>
        <w:r>
          <w:rPr>
            <w:rStyle w:val="Hyperlink"/>
          </w:rPr>
          <w:fldChar w:fldCharType="end"/>
        </w:r>
        <w:r w:rsidR="00B5488D">
          <w:t xml:space="preserve"> </w:t>
        </w:r>
      </w:ins>
    </w:p>
    <w:p w14:paraId="49E814D1" w14:textId="77777777" w:rsidR="00DD6DAC" w:rsidRDefault="000A7264">
      <w:pPr>
        <w:ind w:firstLine="0"/>
        <w:rPr>
          <w:del w:id="665" w:author="PCIRR-RNR revision" w:date="2022-10-13T09:53:00Z"/>
        </w:rPr>
      </w:pPr>
      <w:del w:id="666" w:author="PCIRR-RNR revision" w:date="2022-10-13T09:53:00Z">
        <w:r>
          <w:delText xml:space="preserve">Litman, L., Robinson, J., &amp; Abberbock, T. (2017). TurkPrime.com: A versatile </w:delText>
        </w:r>
      </w:del>
    </w:p>
    <w:p w14:paraId="67736AE4" w14:textId="77777777" w:rsidR="00DD6DAC" w:rsidRDefault="000A7264">
      <w:pPr>
        <w:ind w:left="720" w:firstLine="0"/>
        <w:rPr>
          <w:del w:id="667" w:author="PCIRR-RNR revision" w:date="2022-10-13T09:53:00Z"/>
        </w:rPr>
      </w:pPr>
      <w:del w:id="668" w:author="PCIRR-RNR revision" w:date="2022-10-13T09:53:00Z">
        <w:r>
          <w:delText xml:space="preserve">crowdsourcing data acquisition platform for the behavioral sciences. </w:delText>
        </w:r>
        <w:r>
          <w:rPr>
            <w:i/>
          </w:rPr>
          <w:delText>Behavior Research Methods</w:delText>
        </w:r>
        <w:r>
          <w:delText xml:space="preserve">, </w:delText>
        </w:r>
        <w:r>
          <w:rPr>
            <w:i/>
          </w:rPr>
          <w:delText>49</w:delText>
        </w:r>
        <w:r>
          <w:delText>(2), 433–442.</w:delText>
        </w:r>
        <w:r w:rsidR="00000000">
          <w:fldChar w:fldCharType="begin"/>
        </w:r>
        <w:r w:rsidR="00000000">
          <w:delInstrText xml:space="preserve"> HYPERLINK "https://doi.org/10.3758/s13428-016-0727-z" \h </w:delInstrText>
        </w:r>
        <w:r w:rsidR="00000000">
          <w:fldChar w:fldCharType="separate"/>
        </w:r>
        <w:r>
          <w:delText xml:space="preserve"> </w:delText>
        </w:r>
        <w:r w:rsidR="00000000">
          <w:fldChar w:fldCharType="end"/>
        </w:r>
        <w:r w:rsidR="00000000">
          <w:fldChar w:fldCharType="begin"/>
        </w:r>
        <w:r w:rsidR="00000000">
          <w:delInstrText xml:space="preserve"> HYPERLINK "https://doi.org/10.3758/s13428-016-0727-z" \h </w:delInstrText>
        </w:r>
        <w:r w:rsidR="00000000">
          <w:fldChar w:fldCharType="separate"/>
        </w:r>
        <w:r>
          <w:rPr>
            <w:color w:val="1155CC"/>
            <w:u w:val="single"/>
          </w:rPr>
          <w:delText>https://doi.org/10.3758/s13428-016-0727-z</w:delText>
        </w:r>
        <w:r w:rsidR="00000000">
          <w:rPr>
            <w:color w:val="1155CC"/>
            <w:u w:val="single"/>
          </w:rPr>
          <w:fldChar w:fldCharType="end"/>
        </w:r>
      </w:del>
    </w:p>
    <w:p w14:paraId="000002BF" w14:textId="77777777" w:rsidR="00F433CE" w:rsidRDefault="00000000">
      <w:pPr>
        <w:ind w:firstLine="0"/>
        <w:rPr>
          <w:i/>
        </w:rPr>
      </w:pPr>
      <w:r>
        <w:t xml:space="preserve">Loughnan, S., &amp; Davies, T. (2020). The meat paradox. In K. Dhont &amp; G. Hodson (Eds.), </w:t>
      </w:r>
      <w:r>
        <w:rPr>
          <w:i/>
        </w:rPr>
        <w:t xml:space="preserve">Why </w:t>
      </w:r>
    </w:p>
    <w:p w14:paraId="000002C0" w14:textId="77777777" w:rsidR="00F433CE" w:rsidRDefault="00000000">
      <w:pPr>
        <w:ind w:left="720" w:firstLine="0"/>
      </w:pPr>
      <w:r>
        <w:rPr>
          <w:i/>
        </w:rPr>
        <w:t>we love and exploit animals: Bridging insights from academia and advocacy</w:t>
      </w:r>
      <w:r>
        <w:t xml:space="preserve"> (pp. 171–187). Routledge.</w:t>
      </w:r>
    </w:p>
    <w:p w14:paraId="000002C1" w14:textId="77777777" w:rsidR="00F433CE" w:rsidRDefault="00000000">
      <w:pPr>
        <w:ind w:firstLine="0"/>
      </w:pPr>
      <w:r>
        <w:t xml:space="preserve">Harmon-Jones, E., Harmon-Jones, C., &amp; Levy, N. (2015). An action-based model of </w:t>
      </w:r>
    </w:p>
    <w:p w14:paraId="000002C2" w14:textId="77777777" w:rsidR="00F433CE" w:rsidRDefault="00000000">
      <w:pPr>
        <w:ind w:left="720" w:firstLine="0"/>
      </w:pPr>
      <w:r>
        <w:lastRenderedPageBreak/>
        <w:t xml:space="preserve">cognitive-dissonance processes. </w:t>
      </w:r>
      <w:r>
        <w:rPr>
          <w:i/>
        </w:rPr>
        <w:t>Current Directions in Psychological Science</w:t>
      </w:r>
      <w:r>
        <w:t xml:space="preserve">, </w:t>
      </w:r>
      <w:r>
        <w:rPr>
          <w:i/>
        </w:rPr>
        <w:t>24</w:t>
      </w:r>
      <w:r>
        <w:t>(3), 184–189.</w:t>
      </w:r>
      <w:hyperlink r:id="rId74">
        <w:r>
          <w:t xml:space="preserve"> </w:t>
        </w:r>
      </w:hyperlink>
      <w:hyperlink r:id="rId75">
        <w:r>
          <w:rPr>
            <w:color w:val="1155CC"/>
            <w:u w:val="single"/>
          </w:rPr>
          <w:t>https://doi.org/10.1177/0963721414566449</w:t>
        </w:r>
      </w:hyperlink>
    </w:p>
    <w:p w14:paraId="000002C3" w14:textId="77777777" w:rsidR="00F433CE" w:rsidRDefault="00000000">
      <w:pPr>
        <w:ind w:firstLine="0"/>
        <w:rPr>
          <w:i/>
        </w:rPr>
      </w:pPr>
      <w:r>
        <w:t xml:space="preserve">Haslam, N., &amp; Loughnan, S. (2014). Dehumanization and </w:t>
      </w:r>
      <w:proofErr w:type="spellStart"/>
      <w:r>
        <w:t>infrahumanization</w:t>
      </w:r>
      <w:proofErr w:type="spellEnd"/>
      <w:r>
        <w:t xml:space="preserve">. </w:t>
      </w:r>
      <w:r>
        <w:rPr>
          <w:i/>
        </w:rPr>
        <w:t xml:space="preserve">Annual Review </w:t>
      </w:r>
    </w:p>
    <w:p w14:paraId="000002C4" w14:textId="77777777" w:rsidR="00F433CE" w:rsidRDefault="00000000">
      <w:pPr>
        <w:ind w:left="720" w:firstLine="0"/>
      </w:pPr>
      <w:r>
        <w:rPr>
          <w:i/>
        </w:rPr>
        <w:t>of Psychology</w:t>
      </w:r>
      <w:r>
        <w:t xml:space="preserve">, </w:t>
      </w:r>
      <w:r>
        <w:rPr>
          <w:i/>
        </w:rPr>
        <w:t>65</w:t>
      </w:r>
      <w:r>
        <w:t>(1), 399–423.</w:t>
      </w:r>
      <w:hyperlink r:id="rId76">
        <w:r>
          <w:t xml:space="preserve"> </w:t>
        </w:r>
      </w:hyperlink>
      <w:hyperlink r:id="rId77">
        <w:r>
          <w:rPr>
            <w:color w:val="1155CC"/>
            <w:u w:val="single"/>
          </w:rPr>
          <w:t>https://doi.org/10.1146/annurev-psych-010213-115045</w:t>
        </w:r>
      </w:hyperlink>
    </w:p>
    <w:p w14:paraId="000002C5" w14:textId="77777777" w:rsidR="00F433CE" w:rsidRDefault="00000000">
      <w:pPr>
        <w:ind w:firstLine="0"/>
      </w:pPr>
      <w:r>
        <w:t xml:space="preserve">Marcu, A., Lyons, E., &amp; Hegarty, P. (2007). Dilemmatic human–animal boundaries in Britain </w:t>
      </w:r>
    </w:p>
    <w:p w14:paraId="000002C6" w14:textId="77777777" w:rsidR="00F433CE" w:rsidRDefault="00000000">
      <w:pPr>
        <w:ind w:left="720" w:firstLine="0"/>
      </w:pPr>
      <w:r>
        <w:t xml:space="preserve">and Romania: Post-materialist and materialist dehumanization. </w:t>
      </w:r>
      <w:r>
        <w:rPr>
          <w:i/>
        </w:rPr>
        <w:t>British Journal of Social Psychology</w:t>
      </w:r>
      <w:r>
        <w:t xml:space="preserve">, </w:t>
      </w:r>
      <w:r>
        <w:rPr>
          <w:i/>
        </w:rPr>
        <w:t>46</w:t>
      </w:r>
      <w:r>
        <w:t>(4), 875–893.</w:t>
      </w:r>
      <w:hyperlink r:id="rId78">
        <w:r>
          <w:t xml:space="preserve"> </w:t>
        </w:r>
      </w:hyperlink>
      <w:hyperlink r:id="rId79">
        <w:r>
          <w:rPr>
            <w:color w:val="1155CC"/>
            <w:u w:val="single"/>
          </w:rPr>
          <w:t>https://doi.org/10.1348/014466607X174356</w:t>
        </w:r>
      </w:hyperlink>
    </w:p>
    <w:p w14:paraId="000002C7" w14:textId="77777777" w:rsidR="00F433CE" w:rsidRDefault="00000000">
      <w:pPr>
        <w:ind w:firstLine="0"/>
      </w:pPr>
      <w:r>
        <w:t xml:space="preserve">Minson, J. A., &amp; Monin, B. (2012). Do-gooder derogation: Disparaging morally motivated </w:t>
      </w:r>
    </w:p>
    <w:p w14:paraId="000002C8" w14:textId="77777777" w:rsidR="00F433CE" w:rsidRPr="00E306E5" w:rsidRDefault="00000000">
      <w:pPr>
        <w:ind w:left="720" w:firstLine="0"/>
        <w:rPr>
          <w:color w:val="1155CC"/>
          <w:u w:val="single"/>
        </w:rPr>
      </w:pPr>
      <w:r>
        <w:t xml:space="preserve">minorities to defuse anticipated reproach. </w:t>
      </w:r>
      <w:r>
        <w:rPr>
          <w:i/>
        </w:rPr>
        <w:t>Social Psychological and Personality Science</w:t>
      </w:r>
      <w:r>
        <w:t xml:space="preserve">, </w:t>
      </w:r>
      <w:r>
        <w:rPr>
          <w:i/>
        </w:rPr>
        <w:t>3</w:t>
      </w:r>
      <w:r>
        <w:t>(2), 200–207.</w:t>
      </w:r>
      <w:hyperlink r:id="rId80">
        <w:r>
          <w:t xml:space="preserve"> </w:t>
        </w:r>
      </w:hyperlink>
      <w:hyperlink r:id="rId81">
        <w:r>
          <w:rPr>
            <w:color w:val="1155CC"/>
            <w:u w:val="single"/>
          </w:rPr>
          <w:t>https://doi.org/10.1177/1948550611415695</w:t>
        </w:r>
      </w:hyperlink>
    </w:p>
    <w:p w14:paraId="000002C9" w14:textId="77777777" w:rsidR="00F433CE" w:rsidRDefault="00000000">
      <w:pPr>
        <w:ind w:firstLine="0"/>
        <w:rPr>
          <w:ins w:id="669" w:author="PCIRR-RNR revision" w:date="2022-10-13T09:53:00Z"/>
          <w:i/>
        </w:rPr>
      </w:pPr>
      <w:ins w:id="670" w:author="PCIRR-RNR revision" w:date="2022-10-13T09:53:00Z">
        <w:r>
          <w:t xml:space="preserve">Palan, S., &amp; </w:t>
        </w:r>
        <w:proofErr w:type="spellStart"/>
        <w:r>
          <w:t>Schitter</w:t>
        </w:r>
        <w:proofErr w:type="spellEnd"/>
        <w:r>
          <w:t xml:space="preserve">, C. (2018). Prolific.ac—A subject pool for online experiments. </w:t>
        </w:r>
        <w:r>
          <w:rPr>
            <w:i/>
          </w:rPr>
          <w:t xml:space="preserve">Journal of </w:t>
        </w:r>
      </w:ins>
    </w:p>
    <w:p w14:paraId="000002CA" w14:textId="77777777" w:rsidR="00F433CE" w:rsidRDefault="00000000">
      <w:pPr>
        <w:ind w:left="720" w:firstLine="0"/>
        <w:rPr>
          <w:ins w:id="671" w:author="PCIRR-RNR revision" w:date="2022-10-13T09:53:00Z"/>
        </w:rPr>
      </w:pPr>
      <w:ins w:id="672" w:author="PCIRR-RNR revision" w:date="2022-10-13T09:53:00Z">
        <w:r>
          <w:rPr>
            <w:i/>
          </w:rPr>
          <w:t>Behavioral and Experimental Finance</w:t>
        </w:r>
        <w:r>
          <w:t xml:space="preserve">, </w:t>
        </w:r>
        <w:r>
          <w:rPr>
            <w:i/>
          </w:rPr>
          <w:t>17</w:t>
        </w:r>
        <w:r>
          <w:t xml:space="preserve">, 22–27. </w:t>
        </w:r>
        <w:r>
          <w:fldChar w:fldCharType="begin"/>
        </w:r>
        <w:r>
          <w:instrText xml:space="preserve"> HYPERLINK "https://doi.org/10.1016/j.jbef.2017.12.004" \h </w:instrText>
        </w:r>
        <w:r>
          <w:fldChar w:fldCharType="separate"/>
        </w:r>
        <w:r>
          <w:rPr>
            <w:color w:val="0000FF"/>
            <w:u w:val="single"/>
          </w:rPr>
          <w:t>https://doi.org/10.1016/j.jbef.2017.12.004</w:t>
        </w:r>
        <w:r>
          <w:rPr>
            <w:color w:val="0000FF"/>
            <w:u w:val="single"/>
          </w:rPr>
          <w:fldChar w:fldCharType="end"/>
        </w:r>
      </w:ins>
    </w:p>
    <w:p w14:paraId="000002CB" w14:textId="77777777" w:rsidR="00F433CE" w:rsidRDefault="00000000">
      <w:pPr>
        <w:ind w:firstLine="0"/>
      </w:pPr>
      <w:r>
        <w:t xml:space="preserve">Perugini, M., Gallucci, M., &amp; Costantini, G. (2014). Safeguard power as a protection against </w:t>
      </w:r>
    </w:p>
    <w:p w14:paraId="000002CC" w14:textId="77777777" w:rsidR="00F433CE" w:rsidRDefault="00000000">
      <w:pPr>
        <w:ind w:left="720" w:firstLine="0"/>
      </w:pPr>
      <w:r>
        <w:t xml:space="preserve">imprecise power estimates. </w:t>
      </w:r>
      <w:r>
        <w:rPr>
          <w:i/>
        </w:rPr>
        <w:t>Perspectives on Psychological Science</w:t>
      </w:r>
      <w:r>
        <w:t xml:space="preserve">, </w:t>
      </w:r>
      <w:r>
        <w:rPr>
          <w:i/>
        </w:rPr>
        <w:t>9</w:t>
      </w:r>
      <w:r>
        <w:t>(3), 319–332.</w:t>
      </w:r>
      <w:hyperlink r:id="rId82">
        <w:r>
          <w:t xml:space="preserve"> </w:t>
        </w:r>
      </w:hyperlink>
      <w:hyperlink r:id="rId83">
        <w:r>
          <w:rPr>
            <w:color w:val="1155CC"/>
            <w:u w:val="single"/>
          </w:rPr>
          <w:t>https://doi.org/10.1177/1745691614528519</w:t>
        </w:r>
      </w:hyperlink>
    </w:p>
    <w:p w14:paraId="000002CD" w14:textId="77777777" w:rsidR="00F433CE" w:rsidRDefault="00000000">
      <w:pPr>
        <w:ind w:firstLine="0"/>
      </w:pPr>
      <w:r>
        <w:t xml:space="preserve">Piazza, J. (2020). Why people love animals yet continue to eat them. In K. Dhont &amp; G. </w:t>
      </w:r>
    </w:p>
    <w:p w14:paraId="000002CE" w14:textId="77777777" w:rsidR="00F433CE" w:rsidRDefault="00000000">
      <w:r>
        <w:t xml:space="preserve">Hodson (Eds.), </w:t>
      </w:r>
      <w:r>
        <w:rPr>
          <w:i/>
        </w:rPr>
        <w:t>Why We Love and Exploit Animals</w:t>
      </w:r>
      <w:r>
        <w:t xml:space="preserve"> (pp. 121–136). Routledge.</w:t>
      </w:r>
    </w:p>
    <w:p w14:paraId="000002CF" w14:textId="77777777" w:rsidR="00F433CE" w:rsidRDefault="00000000">
      <w:pPr>
        <w:ind w:firstLine="0"/>
      </w:pPr>
      <w:r>
        <w:t xml:space="preserve">Piazza, J., Landy, J. F., &amp; Goodwin, G. P. (2014). Cruel nature: Harmfulness as an important, </w:t>
      </w:r>
    </w:p>
    <w:p w14:paraId="000002D0" w14:textId="77777777" w:rsidR="00F433CE" w:rsidRDefault="00000000">
      <w:pPr>
        <w:ind w:left="720" w:firstLine="0"/>
      </w:pPr>
      <w:r>
        <w:t xml:space="preserve">overlooked dimension in judgments of moral standing. </w:t>
      </w:r>
      <w:r>
        <w:rPr>
          <w:i/>
        </w:rPr>
        <w:t>Cognition</w:t>
      </w:r>
      <w:r>
        <w:t xml:space="preserve">, </w:t>
      </w:r>
      <w:r>
        <w:rPr>
          <w:i/>
        </w:rPr>
        <w:t>131</w:t>
      </w:r>
      <w:r>
        <w:t xml:space="preserve">(1), 108–124. </w:t>
      </w:r>
      <w:hyperlink r:id="rId84">
        <w:r>
          <w:rPr>
            <w:color w:val="0000FF"/>
            <w:u w:val="single"/>
          </w:rPr>
          <w:t>https://doi.org/10.1016/j.cognition.2013.12.013</w:t>
        </w:r>
      </w:hyperlink>
    </w:p>
    <w:p w14:paraId="000002D1" w14:textId="77777777" w:rsidR="00F433CE" w:rsidRDefault="00000000">
      <w:pPr>
        <w:ind w:firstLine="0"/>
      </w:pPr>
      <w:r>
        <w:t xml:space="preserve">Piazza, J., &amp; Loughnan, S. (2016). When meat gets personal, animals’ minds matter less: </w:t>
      </w:r>
    </w:p>
    <w:p w14:paraId="000002D2" w14:textId="77777777" w:rsidR="00F433CE" w:rsidRDefault="00000000">
      <w:pPr>
        <w:ind w:left="720" w:firstLine="0"/>
      </w:pPr>
      <w:r>
        <w:t xml:space="preserve">Motivated use of intelligence information in judgments of moral standing. </w:t>
      </w:r>
      <w:r>
        <w:rPr>
          <w:i/>
        </w:rPr>
        <w:t>Social Psychological and Personality Science</w:t>
      </w:r>
      <w:r>
        <w:t xml:space="preserve">, </w:t>
      </w:r>
      <w:r>
        <w:rPr>
          <w:i/>
        </w:rPr>
        <w:t>7</w:t>
      </w:r>
      <w:r>
        <w:t>(8), 867–874.</w:t>
      </w:r>
      <w:hyperlink r:id="rId85">
        <w:r>
          <w:t xml:space="preserve"> </w:t>
        </w:r>
      </w:hyperlink>
      <w:hyperlink r:id="rId86">
        <w:r>
          <w:rPr>
            <w:color w:val="1155CC"/>
            <w:u w:val="single"/>
          </w:rPr>
          <w:t>https://doi.org/10.1177/1948550616660159</w:t>
        </w:r>
      </w:hyperlink>
    </w:p>
    <w:p w14:paraId="000002D3" w14:textId="77777777" w:rsidR="00F433CE" w:rsidRDefault="00000000">
      <w:pPr>
        <w:ind w:firstLine="0"/>
      </w:pPr>
      <w:r>
        <w:lastRenderedPageBreak/>
        <w:t xml:space="preserve">Piazza, J., Ruby, M. B., Loughnan, S., Luong, M., Kulik, J., Watkins, H. M., &amp; </w:t>
      </w:r>
      <w:proofErr w:type="spellStart"/>
      <w:r>
        <w:t>Seigerman</w:t>
      </w:r>
      <w:proofErr w:type="spellEnd"/>
      <w:r>
        <w:t xml:space="preserve">, </w:t>
      </w:r>
    </w:p>
    <w:p w14:paraId="000002D4" w14:textId="77777777" w:rsidR="00F433CE" w:rsidRDefault="00000000">
      <w:pPr>
        <w:ind w:left="720" w:firstLine="0"/>
      </w:pPr>
      <w:r>
        <w:t xml:space="preserve">M. (2015). Rationalizing meat consumption. The 4Ns. </w:t>
      </w:r>
      <w:r>
        <w:rPr>
          <w:i/>
        </w:rPr>
        <w:t>Appetite</w:t>
      </w:r>
      <w:r>
        <w:t xml:space="preserve">, </w:t>
      </w:r>
      <w:r>
        <w:rPr>
          <w:i/>
        </w:rPr>
        <w:t>91</w:t>
      </w:r>
      <w:r>
        <w:t>, 114–128.</w:t>
      </w:r>
      <w:hyperlink r:id="rId87">
        <w:r>
          <w:t xml:space="preserve"> </w:t>
        </w:r>
      </w:hyperlink>
      <w:hyperlink r:id="rId88">
        <w:r>
          <w:rPr>
            <w:color w:val="1155CC"/>
            <w:u w:val="single"/>
          </w:rPr>
          <w:t>https://doi.org/10.1016/j.appet.2015.04.011</w:t>
        </w:r>
      </w:hyperlink>
    </w:p>
    <w:p w14:paraId="000002D5" w14:textId="77777777" w:rsidR="00F433CE" w:rsidRDefault="00000000">
      <w:pPr>
        <w:ind w:firstLine="0"/>
      </w:pPr>
      <w:proofErr w:type="spellStart"/>
      <w:r>
        <w:t>Possidónio</w:t>
      </w:r>
      <w:proofErr w:type="spellEnd"/>
      <w:r>
        <w:t xml:space="preserve">, C., Graça, J., Piazza, J., &amp; Prada, M. (2019). Animal images database: Validation </w:t>
      </w:r>
    </w:p>
    <w:p w14:paraId="000002D6" w14:textId="77777777" w:rsidR="00F433CE" w:rsidRDefault="00000000">
      <w:pPr>
        <w:ind w:left="720" w:firstLine="0"/>
        <w:rPr>
          <w:color w:val="0E101A"/>
        </w:rPr>
      </w:pPr>
      <w:r>
        <w:t xml:space="preserve">of 120 images for human-animal studies. </w:t>
      </w:r>
      <w:r>
        <w:rPr>
          <w:i/>
        </w:rPr>
        <w:t>Animals</w:t>
      </w:r>
      <w:r>
        <w:t xml:space="preserve">, </w:t>
      </w:r>
      <w:r>
        <w:rPr>
          <w:i/>
        </w:rPr>
        <w:t>9</w:t>
      </w:r>
      <w:r>
        <w:t>(8), 475.</w:t>
      </w:r>
      <w:hyperlink r:id="rId89">
        <w:r>
          <w:t xml:space="preserve"> </w:t>
        </w:r>
      </w:hyperlink>
      <w:hyperlink r:id="rId90">
        <w:r>
          <w:rPr>
            <w:color w:val="1155CC"/>
            <w:u w:val="single"/>
          </w:rPr>
          <w:t>https://doi.org/10.3390/ani9080475</w:t>
        </w:r>
      </w:hyperlink>
    </w:p>
    <w:p w14:paraId="000002D7" w14:textId="77777777" w:rsidR="00F433CE" w:rsidRDefault="00000000">
      <w:pPr>
        <w:ind w:firstLine="0"/>
        <w:rPr>
          <w:color w:val="0E101A"/>
        </w:rPr>
      </w:pPr>
      <w:proofErr w:type="spellStart"/>
      <w:r>
        <w:rPr>
          <w:color w:val="0E101A"/>
        </w:rPr>
        <w:t>Rothgerber</w:t>
      </w:r>
      <w:proofErr w:type="spellEnd"/>
      <w:r>
        <w:rPr>
          <w:color w:val="0E101A"/>
        </w:rPr>
        <w:t xml:space="preserve">, H. (2014). Efforts to overcome vegetarian-induced dissonance among meat eaters. </w:t>
      </w:r>
    </w:p>
    <w:p w14:paraId="000002D8" w14:textId="77777777" w:rsidR="00F433CE" w:rsidRDefault="00000000">
      <w:pPr>
        <w:rPr>
          <w:color w:val="1155CC"/>
          <w:u w:val="single"/>
        </w:rPr>
      </w:pPr>
      <w:r>
        <w:rPr>
          <w:i/>
          <w:color w:val="0E101A"/>
        </w:rPr>
        <w:t>Appetite</w:t>
      </w:r>
      <w:r>
        <w:rPr>
          <w:color w:val="0E101A"/>
        </w:rPr>
        <w:t xml:space="preserve">, </w:t>
      </w:r>
      <w:r>
        <w:rPr>
          <w:i/>
          <w:color w:val="0E101A"/>
        </w:rPr>
        <w:t>79</w:t>
      </w:r>
      <w:r>
        <w:rPr>
          <w:color w:val="0E101A"/>
        </w:rPr>
        <w:t>, 32–41.</w:t>
      </w:r>
      <w:hyperlink r:id="rId91">
        <w:r>
          <w:rPr>
            <w:color w:val="0E101A"/>
          </w:rPr>
          <w:t xml:space="preserve"> </w:t>
        </w:r>
      </w:hyperlink>
      <w:hyperlink r:id="rId92">
        <w:r>
          <w:rPr>
            <w:color w:val="1155CC"/>
            <w:u w:val="single"/>
          </w:rPr>
          <w:t>https://doi.org/10.1016/j.appet.2014.04.003</w:t>
        </w:r>
      </w:hyperlink>
    </w:p>
    <w:p w14:paraId="000002D9" w14:textId="77777777" w:rsidR="00F433CE" w:rsidRDefault="00000000">
      <w:pPr>
        <w:ind w:firstLine="0"/>
        <w:rPr>
          <w:color w:val="0E101A"/>
        </w:rPr>
      </w:pPr>
      <w:r>
        <w:rPr>
          <w:color w:val="0E101A"/>
        </w:rPr>
        <w:t xml:space="preserve">Ruby, M. B., &amp; Heine, S. J. (2012). Too close to home. Factors predicting meat avoidance. </w:t>
      </w:r>
    </w:p>
    <w:p w14:paraId="000002DA" w14:textId="77777777" w:rsidR="00F433CE" w:rsidRDefault="00000000">
      <w:pPr>
        <w:rPr>
          <w:color w:val="1155CC"/>
          <w:u w:val="single"/>
        </w:rPr>
      </w:pPr>
      <w:r>
        <w:rPr>
          <w:i/>
          <w:color w:val="0E101A"/>
        </w:rPr>
        <w:t>Appetite</w:t>
      </w:r>
      <w:r>
        <w:rPr>
          <w:color w:val="0E101A"/>
        </w:rPr>
        <w:t xml:space="preserve">, </w:t>
      </w:r>
      <w:r>
        <w:rPr>
          <w:i/>
          <w:color w:val="0E101A"/>
        </w:rPr>
        <w:t>59</w:t>
      </w:r>
      <w:r>
        <w:rPr>
          <w:color w:val="0E101A"/>
        </w:rPr>
        <w:t>(1), 47–52.</w:t>
      </w:r>
      <w:hyperlink r:id="rId93">
        <w:r>
          <w:rPr>
            <w:color w:val="0E101A"/>
          </w:rPr>
          <w:t xml:space="preserve"> </w:t>
        </w:r>
      </w:hyperlink>
      <w:hyperlink r:id="rId94">
        <w:r>
          <w:rPr>
            <w:color w:val="1155CC"/>
            <w:u w:val="single"/>
          </w:rPr>
          <w:t>https://doi.org/10.1016/j.appet.2012.03.020</w:t>
        </w:r>
      </w:hyperlink>
    </w:p>
    <w:p w14:paraId="000002DB" w14:textId="77777777" w:rsidR="00F433CE" w:rsidRDefault="00000000">
      <w:pPr>
        <w:ind w:firstLine="0"/>
      </w:pPr>
      <w:r>
        <w:t xml:space="preserve">Singer, P. (1975). </w:t>
      </w:r>
      <w:r>
        <w:rPr>
          <w:i/>
        </w:rPr>
        <w:t xml:space="preserve">Animal liberation. </w:t>
      </w:r>
      <w:r>
        <w:t>Random House.</w:t>
      </w:r>
    </w:p>
    <w:p w14:paraId="000002DC" w14:textId="77777777" w:rsidR="00F433CE" w:rsidRDefault="00000000">
      <w:pPr>
        <w:ind w:firstLine="0"/>
        <w:rPr>
          <w:i/>
        </w:rPr>
      </w:pPr>
      <w:r>
        <w:t xml:space="preserve">Sytsma, J., &amp; </w:t>
      </w:r>
      <w:proofErr w:type="spellStart"/>
      <w:r>
        <w:t>Machery</w:t>
      </w:r>
      <w:proofErr w:type="spellEnd"/>
      <w:r>
        <w:t xml:space="preserve">, E. (2012). The two sources of moral standing. </w:t>
      </w:r>
      <w:r>
        <w:rPr>
          <w:i/>
        </w:rPr>
        <w:t xml:space="preserve">Review of Philosophy and </w:t>
      </w:r>
    </w:p>
    <w:p w14:paraId="000002DD" w14:textId="77777777" w:rsidR="00F433CE" w:rsidRDefault="00000000">
      <w:pPr>
        <w:rPr>
          <w:color w:val="1155CC"/>
          <w:u w:val="single"/>
        </w:rPr>
      </w:pPr>
      <w:r>
        <w:rPr>
          <w:i/>
        </w:rPr>
        <w:t>Psychology</w:t>
      </w:r>
      <w:r>
        <w:t xml:space="preserve">, </w:t>
      </w:r>
      <w:r>
        <w:rPr>
          <w:i/>
        </w:rPr>
        <w:t>3</w:t>
      </w:r>
      <w:r>
        <w:t>(3), 303–324.</w:t>
      </w:r>
      <w:hyperlink r:id="rId95">
        <w:r>
          <w:t xml:space="preserve"> </w:t>
        </w:r>
      </w:hyperlink>
      <w:hyperlink r:id="rId96">
        <w:r>
          <w:rPr>
            <w:color w:val="1155CC"/>
            <w:u w:val="single"/>
          </w:rPr>
          <w:t>https://doi.org/10.1007/s13164-012-0102-7</w:t>
        </w:r>
      </w:hyperlink>
    </w:p>
    <w:p w14:paraId="000002DE" w14:textId="77777777" w:rsidR="00F433CE" w:rsidRDefault="00000000">
      <w:pPr>
        <w:ind w:firstLine="0"/>
      </w:pPr>
      <w:r>
        <w:t>van ’t Veer, A. E., &amp; Giner-</w:t>
      </w:r>
      <w:proofErr w:type="spellStart"/>
      <w:r>
        <w:t>Sorolla</w:t>
      </w:r>
      <w:proofErr w:type="spellEnd"/>
      <w:r>
        <w:t xml:space="preserve">, R. (2016). Pre-registration in social psychology—A </w:t>
      </w:r>
    </w:p>
    <w:p w14:paraId="000002DF" w14:textId="77777777" w:rsidR="00F433CE" w:rsidRDefault="00000000">
      <w:pPr>
        <w:ind w:left="720" w:firstLine="0"/>
      </w:pPr>
      <w:r>
        <w:t xml:space="preserve">discussion and suggested template. </w:t>
      </w:r>
      <w:r>
        <w:rPr>
          <w:i/>
        </w:rPr>
        <w:t>Journal of Experimental Social Psychology</w:t>
      </w:r>
      <w:r>
        <w:t xml:space="preserve">, </w:t>
      </w:r>
      <w:r>
        <w:rPr>
          <w:i/>
        </w:rPr>
        <w:t>67</w:t>
      </w:r>
      <w:r>
        <w:t xml:space="preserve">, 2–12. </w:t>
      </w:r>
      <w:hyperlink r:id="rId97">
        <w:r>
          <w:rPr>
            <w:color w:val="0000FF"/>
            <w:u w:val="single"/>
          </w:rPr>
          <w:t>https://doi.org/10.1016/j.jesp.2016.03.004</w:t>
        </w:r>
      </w:hyperlink>
    </w:p>
    <w:p w14:paraId="000002E0" w14:textId="77777777" w:rsidR="00F433CE" w:rsidRDefault="00000000">
      <w:pPr>
        <w:ind w:left="720" w:hanging="720"/>
        <w:rPr>
          <w:color w:val="0E101A"/>
        </w:rPr>
      </w:pPr>
      <w:proofErr w:type="spellStart"/>
      <w:r>
        <w:rPr>
          <w:color w:val="0E101A"/>
        </w:rPr>
        <w:t>Vonasch</w:t>
      </w:r>
      <w:proofErr w:type="spellEnd"/>
      <w:r>
        <w:rPr>
          <w:color w:val="0E101A"/>
        </w:rPr>
        <w:t xml:space="preserve">, A. J., Hung, W. Y., Leung, W. Y. M., Nyugen, A. T. B., Chan, S., Cheng, B. L., &amp; Feldman, G. (2022). </w:t>
      </w:r>
      <w:r>
        <w:rPr>
          <w:i/>
          <w:color w:val="0E101A"/>
        </w:rPr>
        <w:t xml:space="preserve">"Less is better" in separate evaluations versus "More is better" in joint evaluations: Mostly successful close replication and extension of </w:t>
      </w:r>
      <w:proofErr w:type="spellStart"/>
      <w:r>
        <w:rPr>
          <w:i/>
          <w:color w:val="0E101A"/>
        </w:rPr>
        <w:t>Hsee</w:t>
      </w:r>
      <w:proofErr w:type="spellEnd"/>
      <w:r>
        <w:rPr>
          <w:i/>
          <w:color w:val="0E101A"/>
        </w:rPr>
        <w:t xml:space="preserve"> (1998)</w:t>
      </w:r>
      <w:r>
        <w:rPr>
          <w:color w:val="0E101A"/>
        </w:rPr>
        <w:t xml:space="preserve">. Open Science Framework. </w:t>
      </w:r>
      <w:hyperlink r:id="rId98">
        <w:r>
          <w:rPr>
            <w:color w:val="1155CC"/>
            <w:u w:val="single"/>
          </w:rPr>
          <w:t>https://osf.io/nhyp9/</w:t>
        </w:r>
      </w:hyperlink>
    </w:p>
    <w:p w14:paraId="000002E1" w14:textId="77777777" w:rsidR="00F433CE" w:rsidRDefault="00000000">
      <w:pPr>
        <w:ind w:left="720" w:hanging="720"/>
        <w:rPr>
          <w:color w:val="1155CC"/>
          <w:u w:val="single"/>
        </w:rPr>
      </w:pPr>
      <w:r>
        <w:rPr>
          <w:color w:val="0E101A"/>
        </w:rPr>
        <w:t xml:space="preserve">Yeung, S. K., &amp; Feldman, G. (2022). </w:t>
      </w:r>
      <w:r>
        <w:rPr>
          <w:i/>
          <w:color w:val="0E101A"/>
        </w:rPr>
        <w:t>Revisiting the temporal pattern of regret: Replication of Gilovich and Medvec (1994) with extensions examining responsibility</w:t>
      </w:r>
      <w:r>
        <w:rPr>
          <w:color w:val="0E101A"/>
        </w:rPr>
        <w:t xml:space="preserve">. ResearchGate. </w:t>
      </w:r>
      <w:hyperlink r:id="rId99">
        <w:r>
          <w:rPr>
            <w:color w:val="1155CC"/>
            <w:u w:val="single"/>
          </w:rPr>
          <w:t>https://www.researchgate.net/publication/357649561_Revisiting_the_Temporal_Pattern_of_Regret_Replication_of_Gilovich_and_Medvec_1994_with_extensions_examining_responsibility</w:t>
        </w:r>
      </w:hyperlink>
    </w:p>
    <w:p w14:paraId="000002E2" w14:textId="77777777" w:rsidR="00F433CE" w:rsidRDefault="00000000">
      <w:pPr>
        <w:ind w:firstLine="0"/>
      </w:pPr>
      <w:r>
        <w:lastRenderedPageBreak/>
        <w:t xml:space="preserve">Zwaan, R. A., Etz, A., Lucas, R. E., &amp; Donnellan, M. B. (2018). Making replication mainstream. </w:t>
      </w:r>
    </w:p>
    <w:p w14:paraId="000002E3" w14:textId="77777777" w:rsidR="00F433CE" w:rsidRDefault="00000000">
      <w:r>
        <w:rPr>
          <w:i/>
        </w:rPr>
        <w:t>Behavioral and Brain Sciences</w:t>
      </w:r>
      <w:r>
        <w:t xml:space="preserve">, </w:t>
      </w:r>
      <w:r>
        <w:rPr>
          <w:i/>
        </w:rPr>
        <w:t>41</w:t>
      </w:r>
      <w:r>
        <w:t xml:space="preserve">, e120. </w:t>
      </w:r>
      <w:hyperlink r:id="rId100">
        <w:r>
          <w:rPr>
            <w:color w:val="0000FF"/>
            <w:u w:val="single"/>
          </w:rPr>
          <w:t>https://doi.org/10.1017/S0140525X17001972</w:t>
        </w:r>
      </w:hyperlink>
    </w:p>
    <w:sectPr w:rsidR="00F433CE">
      <w:headerReference w:type="default" r:id="rId101"/>
      <w:footerReference w:type="default" r:id="rId102"/>
      <w:pgSz w:w="11909" w:h="16834"/>
      <w:pgMar w:top="1440" w:right="1440" w:bottom="1440" w:left="113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6FFA" w14:textId="77777777" w:rsidR="00C643F3" w:rsidRDefault="00C643F3">
      <w:pPr>
        <w:spacing w:line="240" w:lineRule="auto"/>
      </w:pPr>
      <w:r>
        <w:separator/>
      </w:r>
    </w:p>
  </w:endnote>
  <w:endnote w:type="continuationSeparator" w:id="0">
    <w:p w14:paraId="0B73E2CB" w14:textId="77777777" w:rsidR="00C643F3" w:rsidRDefault="00C643F3">
      <w:pPr>
        <w:spacing w:line="240" w:lineRule="auto"/>
      </w:pPr>
      <w:r>
        <w:continuationSeparator/>
      </w:r>
    </w:p>
  </w:endnote>
  <w:endnote w:type="continuationNotice" w:id="1">
    <w:p w14:paraId="0D7D2B5C" w14:textId="77777777" w:rsidR="00C643F3" w:rsidRDefault="00C643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A1B2" w14:textId="77777777" w:rsidR="00CE1CD4" w:rsidRDefault="00CE1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8EAF" w14:textId="77777777" w:rsidR="00C643F3" w:rsidRDefault="00C643F3">
      <w:pPr>
        <w:spacing w:line="240" w:lineRule="auto"/>
      </w:pPr>
      <w:r>
        <w:separator/>
      </w:r>
    </w:p>
  </w:footnote>
  <w:footnote w:type="continuationSeparator" w:id="0">
    <w:p w14:paraId="4E54322E" w14:textId="77777777" w:rsidR="00C643F3" w:rsidRDefault="00C643F3">
      <w:pPr>
        <w:spacing w:line="240" w:lineRule="auto"/>
      </w:pPr>
      <w:r>
        <w:continuationSeparator/>
      </w:r>
    </w:p>
  </w:footnote>
  <w:footnote w:type="continuationNotice" w:id="1">
    <w:p w14:paraId="569E39DC" w14:textId="77777777" w:rsidR="00C643F3" w:rsidRDefault="00C643F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E4" w14:textId="6729AEA1" w:rsidR="00F433CE" w:rsidRDefault="00000000">
    <w:pPr>
      <w:ind w:firstLine="0"/>
    </w:pPr>
    <w:r>
      <w:rPr>
        <w:highlight w:val="white"/>
      </w:rPr>
      <w:t>Replication of Bastian et al. (2012)</w:t>
    </w:r>
    <w:r>
      <w:tab/>
    </w:r>
    <w:r>
      <w:tab/>
    </w:r>
    <w:r>
      <w:tab/>
    </w:r>
    <w:r>
      <w:tab/>
    </w:r>
    <w:r>
      <w:tab/>
    </w:r>
    <w:r>
      <w:tab/>
    </w:r>
    <w:r>
      <w:tab/>
    </w:r>
    <w:r>
      <w:tab/>
    </w:r>
    <w:r>
      <w:fldChar w:fldCharType="begin"/>
    </w:r>
    <w:r>
      <w:instrText>PAGE</w:instrText>
    </w:r>
    <w:r>
      <w:fldChar w:fldCharType="separate"/>
    </w:r>
    <w:r w:rsidR="00023E8D">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1130"/>
    <w:multiLevelType w:val="multilevel"/>
    <w:tmpl w:val="4192F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22471D"/>
    <w:multiLevelType w:val="multilevel"/>
    <w:tmpl w:val="E04C4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3233519">
    <w:abstractNumId w:val="1"/>
  </w:num>
  <w:num w:numId="2" w16cid:durableId="187172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CE"/>
    <w:rsid w:val="00023E8D"/>
    <w:rsid w:val="00045AB6"/>
    <w:rsid w:val="000A7264"/>
    <w:rsid w:val="000C7FA4"/>
    <w:rsid w:val="000F78BF"/>
    <w:rsid w:val="00102479"/>
    <w:rsid w:val="001123DB"/>
    <w:rsid w:val="00116D63"/>
    <w:rsid w:val="00127471"/>
    <w:rsid w:val="001827AB"/>
    <w:rsid w:val="001C6945"/>
    <w:rsid w:val="001D0FCD"/>
    <w:rsid w:val="002120B0"/>
    <w:rsid w:val="00263190"/>
    <w:rsid w:val="002C4C1C"/>
    <w:rsid w:val="002C4D8D"/>
    <w:rsid w:val="0038280B"/>
    <w:rsid w:val="00384718"/>
    <w:rsid w:val="003A5ADE"/>
    <w:rsid w:val="003E00EC"/>
    <w:rsid w:val="003E5EC2"/>
    <w:rsid w:val="003F0850"/>
    <w:rsid w:val="003F7E85"/>
    <w:rsid w:val="004201AE"/>
    <w:rsid w:val="00430451"/>
    <w:rsid w:val="00454904"/>
    <w:rsid w:val="00483392"/>
    <w:rsid w:val="0059710B"/>
    <w:rsid w:val="005D486F"/>
    <w:rsid w:val="0062151D"/>
    <w:rsid w:val="00622572"/>
    <w:rsid w:val="00687E27"/>
    <w:rsid w:val="006D6559"/>
    <w:rsid w:val="006D7259"/>
    <w:rsid w:val="00722BF1"/>
    <w:rsid w:val="007B3DC5"/>
    <w:rsid w:val="007B656C"/>
    <w:rsid w:val="007D1077"/>
    <w:rsid w:val="007F4667"/>
    <w:rsid w:val="00822BAD"/>
    <w:rsid w:val="00877A03"/>
    <w:rsid w:val="00942FC2"/>
    <w:rsid w:val="009C264D"/>
    <w:rsid w:val="009D2CC3"/>
    <w:rsid w:val="00A242AA"/>
    <w:rsid w:val="00A40C94"/>
    <w:rsid w:val="00A47325"/>
    <w:rsid w:val="00AD1445"/>
    <w:rsid w:val="00AF4A1C"/>
    <w:rsid w:val="00B23B2C"/>
    <w:rsid w:val="00B37730"/>
    <w:rsid w:val="00B5488D"/>
    <w:rsid w:val="00B864F4"/>
    <w:rsid w:val="00BB23A4"/>
    <w:rsid w:val="00C4505C"/>
    <w:rsid w:val="00C643F3"/>
    <w:rsid w:val="00C85FB8"/>
    <w:rsid w:val="00CC3CF7"/>
    <w:rsid w:val="00CE1CD4"/>
    <w:rsid w:val="00D74386"/>
    <w:rsid w:val="00DD5561"/>
    <w:rsid w:val="00DD6DAC"/>
    <w:rsid w:val="00DF77C6"/>
    <w:rsid w:val="00E2334A"/>
    <w:rsid w:val="00E2424D"/>
    <w:rsid w:val="00E306E5"/>
    <w:rsid w:val="00E433BA"/>
    <w:rsid w:val="00E829A9"/>
    <w:rsid w:val="00EC6FA9"/>
    <w:rsid w:val="00ED3C9F"/>
    <w:rsid w:val="00EF07AC"/>
    <w:rsid w:val="00F433CE"/>
    <w:rsid w:val="00FB27FB"/>
    <w:rsid w:val="00FB2DB6"/>
    <w:rsid w:val="00FE15FE"/>
    <w:rsid w:val="00FE6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3C9E"/>
  <w15:docId w15:val="{BDAB1A11-AF82-BB41-92AF-D94B53AB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jc w:val="center"/>
      <w:outlineLvl w:val="0"/>
    </w:pPr>
    <w:rPr>
      <w:b/>
    </w:rPr>
  </w:style>
  <w:style w:type="paragraph" w:styleId="Heading2">
    <w:name w:val="heading 2"/>
    <w:basedOn w:val="Normal"/>
    <w:next w:val="Normal"/>
    <w:uiPriority w:val="9"/>
    <w:unhideWhenUsed/>
    <w:qFormat/>
    <w:pPr>
      <w:keepNext/>
      <w:keepLines/>
      <w:spacing w:before="120" w:after="120"/>
      <w:ind w:firstLine="0"/>
      <w:outlineLvl w:val="1"/>
    </w:pPr>
    <w:rPr>
      <w:b/>
    </w:rPr>
  </w:style>
  <w:style w:type="paragraph" w:styleId="Heading3">
    <w:name w:val="heading 3"/>
    <w:basedOn w:val="Normal"/>
    <w:next w:val="Normal"/>
    <w:uiPriority w:val="9"/>
    <w:unhideWhenUsed/>
    <w:qFormat/>
    <w:pPr>
      <w:keepNext/>
      <w:keepLines/>
      <w:outlineLvl w:val="2"/>
    </w:pPr>
    <w:rPr>
      <w:b/>
    </w:rPr>
  </w:style>
  <w:style w:type="paragraph" w:styleId="Heading4">
    <w:name w:val="heading 4"/>
    <w:basedOn w:val="Normal"/>
    <w:next w:val="Normal"/>
    <w:uiPriority w:val="9"/>
    <w:semiHidden/>
    <w:unhideWhenUsed/>
    <w:qFormat/>
    <w:pPr>
      <w:keepNext/>
      <w:keepLines/>
      <w:outlineLvl w:val="3"/>
    </w:pPr>
    <w:rPr>
      <w:b/>
      <w:i/>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rPr>
      <w:sz w:val="22"/>
      <w:szCs w:val="22"/>
    </w:rPr>
    <w:tblPr>
      <w:tblStyleRowBandSize w:val="1"/>
      <w:tblStyleColBandSize w:val="1"/>
      <w:tblCellMar>
        <w:top w:w="100" w:type="dxa"/>
        <w:left w:w="115" w:type="dxa"/>
        <w:bottom w:w="100" w:type="dxa"/>
        <w:right w:w="115" w:type="dxa"/>
      </w:tblCellMar>
    </w:tblPr>
    <w:tcPr>
      <w:vAlign w:val="center"/>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rPr>
      <w:sz w:val="22"/>
      <w:szCs w:val="22"/>
    </w:rPr>
    <w:tblPr>
      <w:tblStyleRowBandSize w:val="1"/>
      <w:tblStyleColBandSize w:val="1"/>
      <w:tblCellMar>
        <w:top w:w="100" w:type="dxa"/>
        <w:left w:w="115" w:type="dxa"/>
        <w:bottom w:w="100" w:type="dxa"/>
        <w:right w:w="115" w:type="dxa"/>
      </w:tblCellMar>
    </w:tblPr>
    <w:tcPr>
      <w:vAlign w:val="center"/>
    </w:tc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rPr>
      <w:sz w:val="22"/>
      <w:szCs w:val="22"/>
    </w:rPr>
    <w:tblPr>
      <w:tblStyleRowBandSize w:val="1"/>
      <w:tblStyleColBandSize w:val="1"/>
      <w:tblCellMar>
        <w:top w:w="100" w:type="dxa"/>
        <w:left w:w="115" w:type="dxa"/>
        <w:bottom w:w="100" w:type="dxa"/>
        <w:right w:w="115" w:type="dxa"/>
      </w:tblCellMar>
    </w:tblPr>
    <w:tcPr>
      <w:vAlign w:val="center"/>
    </w:tcPr>
  </w:style>
  <w:style w:type="table" w:customStyle="1" w:styleId="a5">
    <w:basedOn w:val="TableNormal"/>
    <w:rPr>
      <w:sz w:val="22"/>
      <w:szCs w:val="22"/>
    </w:rPr>
    <w:tblPr>
      <w:tblStyleRowBandSize w:val="1"/>
      <w:tblStyleColBandSize w:val="1"/>
      <w:tblCellMar>
        <w:top w:w="100" w:type="dxa"/>
        <w:left w:w="115" w:type="dxa"/>
        <w:bottom w:w="100" w:type="dxa"/>
        <w:right w:w="115" w:type="dxa"/>
      </w:tblCellMar>
    </w:tblPr>
    <w:tcPr>
      <w:vAlign w:val="center"/>
    </w:tcPr>
  </w:style>
  <w:style w:type="table" w:customStyle="1" w:styleId="a6">
    <w:basedOn w:val="TableNormal"/>
    <w:rPr>
      <w:sz w:val="22"/>
      <w:szCs w:val="22"/>
    </w:rPr>
    <w:tblPr>
      <w:tblStyleRowBandSize w:val="1"/>
      <w:tblStyleColBandSize w:val="1"/>
      <w:tblCellMar>
        <w:top w:w="100" w:type="dxa"/>
        <w:left w:w="115" w:type="dxa"/>
        <w:bottom w:w="100" w:type="dxa"/>
        <w:right w:w="115" w:type="dxa"/>
      </w:tblCellMar>
    </w:tblPr>
    <w:tcPr>
      <w:vAlign w:val="center"/>
    </w:tcPr>
  </w:style>
  <w:style w:type="character" w:styleId="Hyperlink">
    <w:name w:val="Hyperlink"/>
    <w:basedOn w:val="DefaultParagraphFont"/>
    <w:uiPriority w:val="99"/>
    <w:unhideWhenUsed/>
    <w:rsid w:val="0097316B"/>
    <w:rPr>
      <w:color w:val="0000FF" w:themeColor="hyperlink"/>
      <w:u w:val="single"/>
    </w:rPr>
  </w:style>
  <w:style w:type="character" w:styleId="UnresolvedMention">
    <w:name w:val="Unresolved Mention"/>
    <w:basedOn w:val="DefaultParagraphFont"/>
    <w:uiPriority w:val="99"/>
    <w:semiHidden/>
    <w:unhideWhenUsed/>
    <w:rsid w:val="0097316B"/>
    <w:rPr>
      <w:color w:val="605E5C"/>
      <w:shd w:val="clear" w:color="auto" w:fill="E1DFDD"/>
    </w:rPr>
  </w:style>
  <w:style w:type="character" w:styleId="FollowedHyperlink">
    <w:name w:val="FollowedHyperlink"/>
    <w:basedOn w:val="DefaultParagraphFont"/>
    <w:uiPriority w:val="99"/>
    <w:semiHidden/>
    <w:unhideWhenUsed/>
    <w:rsid w:val="00931B8E"/>
    <w:rPr>
      <w:color w:val="800080" w:themeColor="followedHyperlink"/>
      <w:u w:val="single"/>
    </w:rPr>
  </w:style>
  <w:style w:type="paragraph" w:styleId="Header">
    <w:name w:val="header"/>
    <w:basedOn w:val="Normal"/>
    <w:link w:val="HeaderChar"/>
    <w:uiPriority w:val="99"/>
    <w:unhideWhenUsed/>
    <w:rsid w:val="0023729D"/>
    <w:pPr>
      <w:tabs>
        <w:tab w:val="center" w:pos="4680"/>
        <w:tab w:val="right" w:pos="9360"/>
      </w:tabs>
      <w:spacing w:line="240" w:lineRule="auto"/>
    </w:pPr>
  </w:style>
  <w:style w:type="character" w:customStyle="1" w:styleId="HeaderChar">
    <w:name w:val="Header Char"/>
    <w:basedOn w:val="DefaultParagraphFont"/>
    <w:link w:val="Header"/>
    <w:uiPriority w:val="99"/>
    <w:rsid w:val="0023729D"/>
  </w:style>
  <w:style w:type="paragraph" w:styleId="Footer">
    <w:name w:val="footer"/>
    <w:basedOn w:val="Normal"/>
    <w:link w:val="FooterChar"/>
    <w:uiPriority w:val="99"/>
    <w:unhideWhenUsed/>
    <w:rsid w:val="0023729D"/>
    <w:pPr>
      <w:tabs>
        <w:tab w:val="center" w:pos="4680"/>
        <w:tab w:val="right" w:pos="9360"/>
      </w:tabs>
      <w:spacing w:line="240" w:lineRule="auto"/>
    </w:pPr>
  </w:style>
  <w:style w:type="character" w:customStyle="1" w:styleId="FooterChar">
    <w:name w:val="Footer Char"/>
    <w:basedOn w:val="DefaultParagraphFont"/>
    <w:link w:val="Footer"/>
    <w:uiPriority w:val="99"/>
    <w:rsid w:val="0023729D"/>
  </w:style>
  <w:style w:type="table" w:customStyle="1" w:styleId="a7">
    <w:basedOn w:val="TableNormal"/>
    <w:rPr>
      <w:sz w:val="22"/>
      <w:szCs w:val="22"/>
    </w:rPr>
    <w:tblPr>
      <w:tblStyleRowBandSize w:val="1"/>
      <w:tblStyleColBandSize w:val="1"/>
      <w:tblCellMar>
        <w:left w:w="115" w:type="dxa"/>
        <w:right w:w="115" w:type="dxa"/>
      </w:tblCellMar>
    </w:tblPr>
    <w:tcPr>
      <w:vAlign w:val="center"/>
    </w:tcPr>
  </w:style>
  <w:style w:type="table" w:customStyle="1" w:styleId="a8">
    <w:basedOn w:val="TableNormal"/>
    <w:rPr>
      <w:sz w:val="22"/>
      <w:szCs w:val="22"/>
    </w:rPr>
    <w:tblPr>
      <w:tblStyleRowBandSize w:val="1"/>
      <w:tblStyleColBandSize w:val="1"/>
      <w:tblCellMar>
        <w:left w:w="115" w:type="dxa"/>
        <w:right w:w="115" w:type="dxa"/>
      </w:tblCellMar>
    </w:tblPr>
    <w:tcPr>
      <w:vAlign w:val="center"/>
    </w:tcPr>
  </w:style>
  <w:style w:type="table" w:customStyle="1" w:styleId="a9">
    <w:basedOn w:val="TableNormal"/>
    <w:rPr>
      <w:sz w:val="22"/>
      <w:szCs w:val="22"/>
    </w:rPr>
    <w:tblPr>
      <w:tblStyleRowBandSize w:val="1"/>
      <w:tblStyleColBandSize w:val="1"/>
      <w:tblCellMar>
        <w:left w:w="115" w:type="dxa"/>
        <w:right w:w="115" w:type="dxa"/>
      </w:tblCellMar>
    </w:tblPr>
    <w:tcPr>
      <w:vAlign w:val="center"/>
    </w:tcPr>
  </w:style>
  <w:style w:type="table" w:customStyle="1" w:styleId="aa">
    <w:basedOn w:val="TableNormal"/>
    <w:rPr>
      <w:sz w:val="22"/>
      <w:szCs w:val="22"/>
    </w:rPr>
    <w:tblPr>
      <w:tblStyleRowBandSize w:val="1"/>
      <w:tblStyleColBandSize w:val="1"/>
      <w:tblCellMar>
        <w:left w:w="115" w:type="dxa"/>
        <w:right w:w="115" w:type="dxa"/>
      </w:tblCellMar>
    </w:tblPr>
    <w:tcPr>
      <w:vAlign w:val="center"/>
    </w:tcPr>
  </w:style>
  <w:style w:type="table" w:customStyle="1" w:styleId="ab">
    <w:basedOn w:val="TableNormal"/>
    <w:rPr>
      <w:sz w:val="22"/>
      <w:szCs w:val="22"/>
    </w:rPr>
    <w:tblPr>
      <w:tblStyleRowBandSize w:val="1"/>
      <w:tblStyleColBandSize w:val="1"/>
      <w:tblCellMar>
        <w:left w:w="115" w:type="dxa"/>
        <w:right w:w="115" w:type="dxa"/>
      </w:tblCellMar>
    </w:tblPr>
    <w:tcPr>
      <w:vAlign w:val="center"/>
    </w:tcPr>
  </w:style>
  <w:style w:type="table" w:customStyle="1" w:styleId="ac">
    <w:basedOn w:val="TableNormal"/>
    <w:rPr>
      <w:sz w:val="22"/>
      <w:szCs w:val="22"/>
    </w:rPr>
    <w:tblPr>
      <w:tblStyleRowBandSize w:val="1"/>
      <w:tblStyleColBandSize w:val="1"/>
      <w:tblCellMar>
        <w:left w:w="115" w:type="dxa"/>
        <w:right w:w="115" w:type="dxa"/>
      </w:tblCellMar>
    </w:tblPr>
    <w:tcPr>
      <w:vAlign w:val="center"/>
    </w:tcPr>
  </w:style>
  <w:style w:type="table" w:customStyle="1" w:styleId="ad">
    <w:basedOn w:val="TableNormal"/>
    <w:rPr>
      <w:sz w:val="22"/>
      <w:szCs w:val="22"/>
    </w:rPr>
    <w:tblPr>
      <w:tblStyleRowBandSize w:val="1"/>
      <w:tblStyleColBandSize w:val="1"/>
      <w:tblCellMar>
        <w:left w:w="115" w:type="dxa"/>
        <w:right w:w="115" w:type="dxa"/>
      </w:tblCellMar>
    </w:tblPr>
    <w:tcPr>
      <w:vAlign w:val="center"/>
    </w:tcPr>
  </w:style>
  <w:style w:type="table" w:customStyle="1" w:styleId="ae">
    <w:basedOn w:val="TableNormal"/>
    <w:rPr>
      <w:sz w:val="22"/>
      <w:szCs w:val="22"/>
    </w:rPr>
    <w:tblPr>
      <w:tblStyleRowBandSize w:val="1"/>
      <w:tblStyleColBandSize w:val="1"/>
      <w:tblCellMar>
        <w:left w:w="115" w:type="dxa"/>
        <w:right w:w="115" w:type="dxa"/>
      </w:tblCellMar>
    </w:tblPr>
    <w:tcPr>
      <w:vAlign w:val="center"/>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8515F"/>
    <w:rPr>
      <w:b/>
      <w:bCs/>
    </w:rPr>
  </w:style>
  <w:style w:type="character" w:customStyle="1" w:styleId="CommentSubjectChar">
    <w:name w:val="Comment Subject Char"/>
    <w:basedOn w:val="CommentTextChar"/>
    <w:link w:val="CommentSubject"/>
    <w:uiPriority w:val="99"/>
    <w:semiHidden/>
    <w:rsid w:val="0038515F"/>
    <w:rPr>
      <w:b/>
      <w:bCs/>
      <w:sz w:val="20"/>
      <w:szCs w:val="20"/>
    </w:rPr>
  </w:style>
  <w:style w:type="table" w:customStyle="1" w:styleId="af">
    <w:basedOn w:val="TableNormal"/>
    <w:rPr>
      <w:sz w:val="22"/>
      <w:szCs w:val="22"/>
    </w:rPr>
    <w:tblPr>
      <w:tblStyleRowBandSize w:val="1"/>
      <w:tblStyleColBandSize w:val="1"/>
      <w:tblCellMar>
        <w:left w:w="115" w:type="dxa"/>
        <w:right w:w="115" w:type="dxa"/>
      </w:tblCellMar>
    </w:tblPr>
    <w:tcPr>
      <w:vAlign w:val="center"/>
    </w:tcPr>
  </w:style>
  <w:style w:type="table" w:customStyle="1" w:styleId="af0">
    <w:basedOn w:val="TableNormal"/>
    <w:rPr>
      <w:sz w:val="22"/>
      <w:szCs w:val="22"/>
    </w:rPr>
    <w:tblPr>
      <w:tblStyleRowBandSize w:val="1"/>
      <w:tblStyleColBandSize w:val="1"/>
      <w:tblCellMar>
        <w:left w:w="115" w:type="dxa"/>
        <w:right w:w="115" w:type="dxa"/>
      </w:tblCellMar>
    </w:tblPr>
    <w:tcPr>
      <w:vAlign w:val="center"/>
    </w:tcPr>
  </w:style>
  <w:style w:type="table" w:customStyle="1" w:styleId="af1">
    <w:basedOn w:val="TableNormal"/>
    <w:rPr>
      <w:sz w:val="22"/>
      <w:szCs w:val="22"/>
    </w:rPr>
    <w:tblPr>
      <w:tblStyleRowBandSize w:val="1"/>
      <w:tblStyleColBandSize w:val="1"/>
      <w:tblCellMar>
        <w:left w:w="115" w:type="dxa"/>
        <w:right w:w="115" w:type="dxa"/>
      </w:tblCellMar>
    </w:tblPr>
    <w:tcPr>
      <w:vAlign w:val="center"/>
    </w:tcPr>
  </w:style>
  <w:style w:type="table" w:customStyle="1" w:styleId="af2">
    <w:basedOn w:val="TableNormal"/>
    <w:rPr>
      <w:sz w:val="22"/>
      <w:szCs w:val="22"/>
    </w:rPr>
    <w:tblPr>
      <w:tblStyleRowBandSize w:val="1"/>
      <w:tblStyleColBandSize w:val="1"/>
      <w:tblCellMar>
        <w:left w:w="115" w:type="dxa"/>
        <w:right w:w="115" w:type="dxa"/>
      </w:tblCellMar>
    </w:tblPr>
    <w:tcPr>
      <w:vAlign w:val="center"/>
    </w:tcPr>
  </w:style>
  <w:style w:type="table" w:customStyle="1" w:styleId="af3">
    <w:basedOn w:val="TableNormal"/>
    <w:rPr>
      <w:sz w:val="22"/>
      <w:szCs w:val="22"/>
    </w:rPr>
    <w:tblPr>
      <w:tblStyleRowBandSize w:val="1"/>
      <w:tblStyleColBandSize w:val="1"/>
      <w:tblCellMar>
        <w:left w:w="115" w:type="dxa"/>
        <w:right w:w="115" w:type="dxa"/>
      </w:tblCellMar>
    </w:tblPr>
    <w:tcPr>
      <w:vAlign w:val="center"/>
    </w:tcPr>
  </w:style>
  <w:style w:type="table" w:customStyle="1" w:styleId="af4">
    <w:basedOn w:val="TableNormal"/>
    <w:rPr>
      <w:sz w:val="22"/>
      <w:szCs w:val="22"/>
    </w:rPr>
    <w:tblPr>
      <w:tblStyleRowBandSize w:val="1"/>
      <w:tblStyleColBandSize w:val="1"/>
      <w:tblCellMar>
        <w:left w:w="115" w:type="dxa"/>
        <w:right w:w="115" w:type="dxa"/>
      </w:tblCellMar>
    </w:tblPr>
    <w:tcPr>
      <w:vAlign w:val="center"/>
    </w:tcPr>
  </w:style>
  <w:style w:type="table" w:customStyle="1" w:styleId="af5">
    <w:basedOn w:val="TableNormal"/>
    <w:rPr>
      <w:sz w:val="22"/>
      <w:szCs w:val="22"/>
    </w:rPr>
    <w:tblPr>
      <w:tblStyleRowBandSize w:val="1"/>
      <w:tblStyleColBandSize w:val="1"/>
      <w:tblCellMar>
        <w:left w:w="115" w:type="dxa"/>
        <w:right w:w="115" w:type="dxa"/>
      </w:tblCellMar>
    </w:tblPr>
    <w:tcPr>
      <w:vAlign w:val="center"/>
    </w:tcPr>
  </w:style>
  <w:style w:type="table" w:customStyle="1" w:styleId="af6">
    <w:basedOn w:val="TableNormal"/>
    <w:rPr>
      <w:sz w:val="22"/>
      <w:szCs w:val="22"/>
    </w:rPr>
    <w:tblPr>
      <w:tblStyleRowBandSize w:val="1"/>
      <w:tblStyleColBandSize w:val="1"/>
      <w:tblCellMar>
        <w:left w:w="115" w:type="dxa"/>
        <w:right w:w="115" w:type="dxa"/>
      </w:tblCellMar>
    </w:tblPr>
    <w:tcPr>
      <w:vAlign w:val="center"/>
    </w:tcPr>
  </w:style>
  <w:style w:type="table" w:customStyle="1" w:styleId="af7">
    <w:basedOn w:val="TableNormal"/>
    <w:rPr>
      <w:sz w:val="22"/>
      <w:szCs w:val="22"/>
    </w:rPr>
    <w:tblPr>
      <w:tblStyleRowBandSize w:val="1"/>
      <w:tblStyleColBandSize w:val="1"/>
      <w:tblCellMar>
        <w:left w:w="115" w:type="dxa"/>
        <w:right w:w="115" w:type="dxa"/>
      </w:tblCellMar>
    </w:tblPr>
    <w:tcPr>
      <w:vAlign w:val="center"/>
    </w:tcPr>
  </w:style>
  <w:style w:type="table" w:customStyle="1" w:styleId="af8">
    <w:basedOn w:val="TableNormal"/>
    <w:rPr>
      <w:sz w:val="22"/>
      <w:szCs w:val="22"/>
    </w:rPr>
    <w:tblPr>
      <w:tblStyleRowBandSize w:val="1"/>
      <w:tblStyleColBandSize w:val="1"/>
      <w:tblCellMar>
        <w:left w:w="115" w:type="dxa"/>
        <w:right w:w="115" w:type="dxa"/>
      </w:tblCellMar>
    </w:tblPr>
    <w:tcPr>
      <w:vAlign w:val="center"/>
    </w:tcPr>
  </w:style>
  <w:style w:type="table" w:customStyle="1" w:styleId="af9">
    <w:basedOn w:val="TableNormal"/>
    <w:rPr>
      <w:sz w:val="22"/>
      <w:szCs w:val="22"/>
    </w:rPr>
    <w:tblPr>
      <w:tblStyleRowBandSize w:val="1"/>
      <w:tblStyleColBandSize w:val="1"/>
      <w:tblCellMar>
        <w:left w:w="115" w:type="dxa"/>
        <w:right w:w="115" w:type="dxa"/>
      </w:tblCellMar>
    </w:tblPr>
    <w:tcPr>
      <w:vAlign w:val="center"/>
    </w:tcPr>
  </w:style>
  <w:style w:type="table" w:customStyle="1" w:styleId="afa">
    <w:basedOn w:val="TableNormal"/>
    <w:rPr>
      <w:sz w:val="22"/>
      <w:szCs w:val="22"/>
    </w:rPr>
    <w:tblPr>
      <w:tblStyleRowBandSize w:val="1"/>
      <w:tblStyleColBandSize w:val="1"/>
      <w:tblCellMar>
        <w:left w:w="115" w:type="dxa"/>
        <w:right w:w="115" w:type="dxa"/>
      </w:tblCellMar>
    </w:tblPr>
    <w:tcPr>
      <w:vAlign w:val="center"/>
    </w:tcPr>
  </w:style>
  <w:style w:type="table" w:customStyle="1" w:styleId="afb">
    <w:basedOn w:val="TableNormal"/>
    <w:rPr>
      <w:sz w:val="22"/>
      <w:szCs w:val="22"/>
    </w:rPr>
    <w:tblPr>
      <w:tblStyleRowBandSize w:val="1"/>
      <w:tblStyleColBandSize w:val="1"/>
      <w:tblCellMar>
        <w:left w:w="115" w:type="dxa"/>
        <w:right w:w="115" w:type="dxa"/>
      </w:tblCellMar>
    </w:tblPr>
    <w:tcPr>
      <w:vAlign w:val="center"/>
    </w:tcPr>
  </w:style>
  <w:style w:type="table" w:customStyle="1" w:styleId="afc">
    <w:basedOn w:val="TableNormal"/>
    <w:rPr>
      <w:sz w:val="22"/>
      <w:szCs w:val="22"/>
    </w:rPr>
    <w:tblPr>
      <w:tblStyleRowBandSize w:val="1"/>
      <w:tblStyleColBandSize w:val="1"/>
      <w:tblCellMar>
        <w:left w:w="115" w:type="dxa"/>
        <w:right w:w="115" w:type="dxa"/>
      </w:tblCellMar>
    </w:tblPr>
    <w:tcPr>
      <w:vAlign w:val="center"/>
    </w:tcPr>
  </w:style>
  <w:style w:type="table" w:customStyle="1" w:styleId="afd">
    <w:basedOn w:val="TableNormal"/>
    <w:rPr>
      <w:sz w:val="22"/>
      <w:szCs w:val="22"/>
    </w:rPr>
    <w:tblPr>
      <w:tblStyleRowBandSize w:val="1"/>
      <w:tblStyleColBandSize w:val="1"/>
      <w:tblCellMar>
        <w:left w:w="115" w:type="dxa"/>
        <w:right w:w="115" w:type="dxa"/>
      </w:tblCellMar>
    </w:tblPr>
    <w:tcPr>
      <w:vAlign w:val="center"/>
    </w:tcPr>
  </w:style>
  <w:style w:type="table" w:customStyle="1" w:styleId="afe">
    <w:basedOn w:val="TableNormal"/>
    <w:rPr>
      <w:sz w:val="22"/>
      <w:szCs w:val="22"/>
    </w:rPr>
    <w:tblPr>
      <w:tblStyleRowBandSize w:val="1"/>
      <w:tblStyleColBandSize w:val="1"/>
      <w:tblCellMar>
        <w:left w:w="115" w:type="dxa"/>
        <w:right w:w="115" w:type="dxa"/>
      </w:tblCellMar>
    </w:tblPr>
    <w:tcPr>
      <w:vAlign w:val="center"/>
    </w:tcPr>
  </w:style>
  <w:style w:type="paragraph" w:customStyle="1" w:styleId="Table">
    <w:name w:val="Table"/>
    <w:basedOn w:val="Normal"/>
    <w:qFormat/>
    <w:rsid w:val="00D67F5F"/>
    <w:pPr>
      <w:ind w:firstLine="0"/>
      <w:outlineLvl w:val="5"/>
    </w:pPr>
    <w:rPr>
      <w:bCs/>
    </w:rPr>
  </w:style>
  <w:style w:type="paragraph" w:styleId="Revision">
    <w:name w:val="Revision"/>
    <w:hidden/>
    <w:uiPriority w:val="99"/>
    <w:semiHidden/>
    <w:rsid w:val="00FB3AF5"/>
    <w:pPr>
      <w:spacing w:line="240" w:lineRule="auto"/>
      <w:ind w:firstLine="0"/>
    </w:pPr>
  </w:style>
  <w:style w:type="table" w:customStyle="1" w:styleId="aff">
    <w:basedOn w:val="TableNormal"/>
    <w:rPr>
      <w:sz w:val="22"/>
      <w:szCs w:val="22"/>
    </w:rPr>
    <w:tblPr>
      <w:tblStyleRowBandSize w:val="1"/>
      <w:tblStyleColBandSize w:val="1"/>
      <w:tblCellMar>
        <w:left w:w="115" w:type="dxa"/>
        <w:right w:w="115" w:type="dxa"/>
      </w:tblCellMar>
    </w:tblPr>
    <w:tcPr>
      <w:vAlign w:val="center"/>
    </w:tcPr>
  </w:style>
  <w:style w:type="table" w:customStyle="1" w:styleId="aff0">
    <w:basedOn w:val="TableNormal"/>
    <w:rPr>
      <w:sz w:val="22"/>
      <w:szCs w:val="22"/>
    </w:rPr>
    <w:tblPr>
      <w:tblStyleRowBandSize w:val="1"/>
      <w:tblStyleColBandSize w:val="1"/>
      <w:tblCellMar>
        <w:left w:w="115" w:type="dxa"/>
        <w:right w:w="115" w:type="dxa"/>
      </w:tblCellMar>
    </w:tblPr>
    <w:tcPr>
      <w:vAlign w:val="center"/>
    </w:tcPr>
  </w:style>
  <w:style w:type="table" w:customStyle="1" w:styleId="aff1">
    <w:basedOn w:val="TableNormal"/>
    <w:rPr>
      <w:sz w:val="22"/>
      <w:szCs w:val="22"/>
    </w:rPr>
    <w:tblPr>
      <w:tblStyleRowBandSize w:val="1"/>
      <w:tblStyleColBandSize w:val="1"/>
      <w:tblCellMar>
        <w:left w:w="115" w:type="dxa"/>
        <w:right w:w="115" w:type="dxa"/>
      </w:tblCellMar>
    </w:tblPr>
    <w:tcPr>
      <w:vAlign w:val="center"/>
    </w:tcPr>
  </w:style>
  <w:style w:type="table" w:customStyle="1" w:styleId="aff2">
    <w:basedOn w:val="TableNormal"/>
    <w:rPr>
      <w:sz w:val="22"/>
      <w:szCs w:val="22"/>
    </w:rPr>
    <w:tblPr>
      <w:tblStyleRowBandSize w:val="1"/>
      <w:tblStyleColBandSize w:val="1"/>
      <w:tblCellMar>
        <w:left w:w="115" w:type="dxa"/>
        <w:right w:w="115" w:type="dxa"/>
      </w:tblCellMar>
    </w:tblPr>
    <w:tcPr>
      <w:vAlign w:val="center"/>
    </w:tcPr>
  </w:style>
  <w:style w:type="table" w:customStyle="1" w:styleId="aff3">
    <w:basedOn w:val="TableNormal"/>
    <w:rPr>
      <w:sz w:val="22"/>
      <w:szCs w:val="22"/>
    </w:rPr>
    <w:tblPr>
      <w:tblStyleRowBandSize w:val="1"/>
      <w:tblStyleColBandSize w:val="1"/>
      <w:tblCellMar>
        <w:left w:w="115" w:type="dxa"/>
        <w:right w:w="115" w:type="dxa"/>
      </w:tblCellMar>
    </w:tblPr>
    <w:tcPr>
      <w:vAlign w:val="center"/>
    </w:tcPr>
  </w:style>
  <w:style w:type="table" w:customStyle="1" w:styleId="aff4">
    <w:basedOn w:val="TableNormal"/>
    <w:rPr>
      <w:sz w:val="22"/>
      <w:szCs w:val="22"/>
    </w:rPr>
    <w:tblPr>
      <w:tblStyleRowBandSize w:val="1"/>
      <w:tblStyleColBandSize w:val="1"/>
      <w:tblCellMar>
        <w:left w:w="115" w:type="dxa"/>
        <w:right w:w="115" w:type="dxa"/>
      </w:tblCellMar>
    </w:tblPr>
    <w:tcPr>
      <w:vAlign w:val="center"/>
    </w:tcPr>
  </w:style>
  <w:style w:type="table" w:customStyle="1" w:styleId="aff5">
    <w:basedOn w:val="TableNormal"/>
    <w:rPr>
      <w:sz w:val="22"/>
      <w:szCs w:val="22"/>
    </w:rPr>
    <w:tblPr>
      <w:tblStyleRowBandSize w:val="1"/>
      <w:tblStyleColBandSize w:val="1"/>
      <w:tblCellMar>
        <w:left w:w="115" w:type="dxa"/>
        <w:right w:w="115" w:type="dxa"/>
      </w:tblCellMar>
    </w:tblPr>
    <w:tcPr>
      <w:vAlign w:val="center"/>
    </w:tcPr>
  </w:style>
  <w:style w:type="table" w:customStyle="1" w:styleId="aff6">
    <w:basedOn w:val="TableNormal"/>
    <w:rPr>
      <w:sz w:val="22"/>
      <w:szCs w:val="22"/>
    </w:rPr>
    <w:tblPr>
      <w:tblStyleRowBandSize w:val="1"/>
      <w:tblStyleColBandSize w:val="1"/>
      <w:tblCellMar>
        <w:left w:w="115" w:type="dxa"/>
        <w:right w:w="115" w:type="dxa"/>
      </w:tblCellMar>
    </w:tblPr>
    <w:tcPr>
      <w:vAlign w:val="center"/>
    </w:tcPr>
  </w:style>
  <w:style w:type="table" w:customStyle="1" w:styleId="aff7">
    <w:basedOn w:val="TableNormal"/>
    <w:rPr>
      <w:sz w:val="22"/>
      <w:szCs w:val="22"/>
    </w:rPr>
    <w:tblPr>
      <w:tblStyleRowBandSize w:val="1"/>
      <w:tblStyleColBandSize w:val="1"/>
      <w:tblCellMar>
        <w:left w:w="115" w:type="dxa"/>
        <w:right w:w="115" w:type="dxa"/>
      </w:tblCellMar>
    </w:tblPr>
    <w:tcPr>
      <w:vAlign w:val="center"/>
    </w:tcPr>
  </w:style>
  <w:style w:type="table" w:customStyle="1" w:styleId="aff8">
    <w:basedOn w:val="TableNormal"/>
    <w:rPr>
      <w:sz w:val="22"/>
      <w:szCs w:val="22"/>
    </w:rPr>
    <w:tblPr>
      <w:tblStyleRowBandSize w:val="1"/>
      <w:tblStyleColBandSize w:val="1"/>
      <w:tblCellMar>
        <w:left w:w="115" w:type="dxa"/>
        <w:right w:w="115" w:type="dxa"/>
      </w:tblCellMar>
    </w:tblPr>
    <w:tcPr>
      <w:vAlign w:val="center"/>
    </w:tcPr>
  </w:style>
  <w:style w:type="table" w:customStyle="1" w:styleId="aff9">
    <w:basedOn w:val="TableNormal"/>
    <w:rPr>
      <w:sz w:val="22"/>
      <w:szCs w:val="22"/>
    </w:rPr>
    <w:tblPr>
      <w:tblStyleRowBandSize w:val="1"/>
      <w:tblStyleColBandSize w:val="1"/>
      <w:tblCellMar>
        <w:left w:w="115" w:type="dxa"/>
        <w:right w:w="115" w:type="dxa"/>
      </w:tblCellMar>
    </w:tblPr>
    <w:tcPr>
      <w:vAlign w:val="center"/>
    </w:tcPr>
  </w:style>
  <w:style w:type="table" w:customStyle="1" w:styleId="affa">
    <w:basedOn w:val="TableNormal"/>
    <w:rPr>
      <w:sz w:val="22"/>
      <w:szCs w:val="22"/>
    </w:rPr>
    <w:tblPr>
      <w:tblStyleRowBandSize w:val="1"/>
      <w:tblStyleColBandSize w:val="1"/>
      <w:tblCellMar>
        <w:left w:w="115" w:type="dxa"/>
        <w:right w:w="115" w:type="dxa"/>
      </w:tblCellMar>
    </w:tblPr>
    <w:tcPr>
      <w:vAlign w:val="center"/>
    </w:tcPr>
  </w:style>
  <w:style w:type="table" w:customStyle="1" w:styleId="affb">
    <w:basedOn w:val="TableNormal"/>
    <w:rPr>
      <w:sz w:val="22"/>
      <w:szCs w:val="22"/>
    </w:rPr>
    <w:tblPr>
      <w:tblStyleRowBandSize w:val="1"/>
      <w:tblStyleColBandSize w:val="1"/>
      <w:tblCellMar>
        <w:left w:w="115" w:type="dxa"/>
        <w:right w:w="115" w:type="dxa"/>
      </w:tblCellMar>
    </w:tblPr>
    <w:tcPr>
      <w:vAlign w:val="center"/>
    </w:tcPr>
  </w:style>
  <w:style w:type="table" w:customStyle="1" w:styleId="affc">
    <w:basedOn w:val="TableNormal"/>
    <w:rPr>
      <w:sz w:val="22"/>
      <w:szCs w:val="22"/>
    </w:rPr>
    <w:tblPr>
      <w:tblStyleRowBandSize w:val="1"/>
      <w:tblStyleColBandSize w:val="1"/>
      <w:tblCellMar>
        <w:left w:w="115" w:type="dxa"/>
        <w:right w:w="115" w:type="dxa"/>
      </w:tblCellMar>
    </w:tblPr>
    <w:tcPr>
      <w:vAlign w:val="center"/>
    </w:tcPr>
  </w:style>
  <w:style w:type="table" w:customStyle="1" w:styleId="affd">
    <w:basedOn w:val="TableNormal"/>
    <w:rPr>
      <w:sz w:val="22"/>
      <w:szCs w:val="22"/>
    </w:rPr>
    <w:tblPr>
      <w:tblStyleRowBandSize w:val="1"/>
      <w:tblStyleColBandSize w:val="1"/>
      <w:tblCellMar>
        <w:left w:w="115" w:type="dxa"/>
        <w:right w:w="115" w:type="dxa"/>
      </w:tblCellMar>
    </w:tblPr>
    <w:tcPr>
      <w:vAlign w:val="center"/>
    </w:tcPr>
  </w:style>
  <w:style w:type="table" w:customStyle="1" w:styleId="affe">
    <w:basedOn w:val="TableNormal"/>
    <w:rPr>
      <w:sz w:val="22"/>
      <w:szCs w:val="22"/>
    </w:rPr>
    <w:tblPr>
      <w:tblStyleRowBandSize w:val="1"/>
      <w:tblStyleColBandSize w:val="1"/>
      <w:tblCellMar>
        <w:left w:w="115" w:type="dxa"/>
        <w:right w:w="115" w:type="dxa"/>
      </w:tblCellMar>
    </w:tblPr>
    <w:tcPr>
      <w:vAlign w:val="center"/>
    </w:tc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rPr>
      <w:sz w:val="22"/>
      <w:szCs w:val="22"/>
    </w:rPr>
    <w:tblPr>
      <w:tblStyleRowBandSize w:val="1"/>
      <w:tblStyleColBandSize w:val="1"/>
      <w:tblCellMar>
        <w:left w:w="115" w:type="dxa"/>
        <w:right w:w="115" w:type="dxa"/>
      </w:tblCellMar>
    </w:tblPr>
    <w:tcPr>
      <w:vAlign w:val="center"/>
    </w:tcPr>
  </w:style>
  <w:style w:type="paragraph" w:styleId="BalloonText">
    <w:name w:val="Balloon Text"/>
    <w:basedOn w:val="Normal"/>
    <w:link w:val="BalloonTextChar"/>
    <w:uiPriority w:val="99"/>
    <w:semiHidden/>
    <w:unhideWhenUsed/>
    <w:rsid w:val="006D654F"/>
    <w:pPr>
      <w:spacing w:line="240" w:lineRule="auto"/>
    </w:pPr>
    <w:rPr>
      <w:sz w:val="18"/>
      <w:szCs w:val="18"/>
    </w:rPr>
  </w:style>
  <w:style w:type="character" w:customStyle="1" w:styleId="BalloonTextChar">
    <w:name w:val="Balloon Text Char"/>
    <w:basedOn w:val="DefaultParagraphFont"/>
    <w:link w:val="BalloonText"/>
    <w:uiPriority w:val="99"/>
    <w:semiHidden/>
    <w:rsid w:val="006D654F"/>
    <w:rPr>
      <w:sz w:val="18"/>
      <w:szCs w:val="18"/>
    </w:rPr>
  </w:style>
  <w:style w:type="table" w:customStyle="1" w:styleId="afff1">
    <w:basedOn w:val="TableNormal"/>
    <w:rPr>
      <w:sz w:val="22"/>
      <w:szCs w:val="22"/>
    </w:rPr>
    <w:tblPr>
      <w:tblStyleRowBandSize w:val="1"/>
      <w:tblStyleColBandSize w:val="1"/>
      <w:tblCellMar>
        <w:left w:w="115" w:type="dxa"/>
        <w:right w:w="115" w:type="dxa"/>
      </w:tblCellMar>
    </w:tblPr>
    <w:tcPr>
      <w:vAlign w:val="center"/>
    </w:tcPr>
  </w:style>
  <w:style w:type="table" w:customStyle="1" w:styleId="afff2">
    <w:basedOn w:val="TableNormal"/>
    <w:rPr>
      <w:sz w:val="22"/>
      <w:szCs w:val="22"/>
    </w:rPr>
    <w:tblPr>
      <w:tblStyleRowBandSize w:val="1"/>
      <w:tblStyleColBandSize w:val="1"/>
      <w:tblCellMar>
        <w:left w:w="115" w:type="dxa"/>
        <w:right w:w="115" w:type="dxa"/>
      </w:tblCellMar>
    </w:tblPr>
    <w:tcPr>
      <w:vAlign w:val="center"/>
    </w:tcPr>
  </w:style>
  <w:style w:type="table" w:customStyle="1" w:styleId="afff3">
    <w:basedOn w:val="TableNormal"/>
    <w:rPr>
      <w:sz w:val="22"/>
      <w:szCs w:val="22"/>
    </w:rPr>
    <w:tblPr>
      <w:tblStyleRowBandSize w:val="1"/>
      <w:tblStyleColBandSize w:val="1"/>
      <w:tblCellMar>
        <w:left w:w="115" w:type="dxa"/>
        <w:right w:w="115" w:type="dxa"/>
      </w:tblCellMar>
    </w:tblPr>
    <w:tcPr>
      <w:vAlign w:val="center"/>
    </w:tcPr>
  </w:style>
  <w:style w:type="table" w:customStyle="1" w:styleId="afff4">
    <w:basedOn w:val="TableNormal"/>
    <w:rPr>
      <w:sz w:val="22"/>
      <w:szCs w:val="22"/>
    </w:rPr>
    <w:tblPr>
      <w:tblStyleRowBandSize w:val="1"/>
      <w:tblStyleColBandSize w:val="1"/>
      <w:tblCellMar>
        <w:left w:w="115" w:type="dxa"/>
        <w:right w:w="115" w:type="dxa"/>
      </w:tblCellMar>
    </w:tblPr>
    <w:tcPr>
      <w:vAlign w:val="center"/>
    </w:tcPr>
  </w:style>
  <w:style w:type="table" w:customStyle="1" w:styleId="afff5">
    <w:basedOn w:val="TableNormal"/>
    <w:rPr>
      <w:sz w:val="22"/>
      <w:szCs w:val="22"/>
    </w:rPr>
    <w:tblPr>
      <w:tblStyleRowBandSize w:val="1"/>
      <w:tblStyleColBandSize w:val="1"/>
      <w:tblCellMar>
        <w:left w:w="115" w:type="dxa"/>
        <w:right w:w="115" w:type="dxa"/>
      </w:tblCellMar>
    </w:tblPr>
    <w:tcPr>
      <w:vAlign w:val="center"/>
    </w:tcPr>
  </w:style>
  <w:style w:type="table" w:customStyle="1" w:styleId="afff6">
    <w:basedOn w:val="TableNormal"/>
    <w:rPr>
      <w:sz w:val="22"/>
      <w:szCs w:val="22"/>
    </w:rPr>
    <w:tblPr>
      <w:tblStyleRowBandSize w:val="1"/>
      <w:tblStyleColBandSize w:val="1"/>
      <w:tblCellMar>
        <w:left w:w="115" w:type="dxa"/>
        <w:right w:w="115" w:type="dxa"/>
      </w:tblCellMar>
    </w:tblPr>
    <w:tcPr>
      <w:vAlign w:val="center"/>
    </w:tcPr>
  </w:style>
  <w:style w:type="table" w:customStyle="1" w:styleId="afff7">
    <w:basedOn w:val="TableNormal"/>
    <w:rPr>
      <w:sz w:val="22"/>
      <w:szCs w:val="22"/>
    </w:rPr>
    <w:tblPr>
      <w:tblStyleRowBandSize w:val="1"/>
      <w:tblStyleColBandSize w:val="1"/>
      <w:tblCellMar>
        <w:left w:w="115" w:type="dxa"/>
        <w:right w:w="115" w:type="dxa"/>
      </w:tblCellMar>
    </w:tblPr>
    <w:tcPr>
      <w:vAlign w:val="center"/>
    </w:tcPr>
  </w:style>
  <w:style w:type="table" w:customStyle="1" w:styleId="afff8">
    <w:basedOn w:val="TableNormal"/>
    <w:rPr>
      <w:sz w:val="22"/>
      <w:szCs w:val="22"/>
    </w:rPr>
    <w:tblPr>
      <w:tblStyleRowBandSize w:val="1"/>
      <w:tblStyleColBandSize w:val="1"/>
      <w:tblCellMar>
        <w:left w:w="115" w:type="dxa"/>
        <w:right w:w="115" w:type="dxa"/>
      </w:tblCellMar>
    </w:tblPr>
    <w:tcPr>
      <w:vAlign w:val="center"/>
    </w:tcPr>
  </w:style>
  <w:style w:type="table" w:customStyle="1" w:styleId="afff9">
    <w:basedOn w:val="TableNormal"/>
    <w:rPr>
      <w:sz w:val="22"/>
      <w:szCs w:val="22"/>
    </w:rPr>
    <w:tblPr>
      <w:tblStyleRowBandSize w:val="1"/>
      <w:tblStyleColBandSize w:val="1"/>
      <w:tblCellMar>
        <w:left w:w="115" w:type="dxa"/>
        <w:right w:w="115" w:type="dxa"/>
      </w:tblCellMar>
    </w:tblPr>
    <w:tcPr>
      <w:vAlign w:val="center"/>
    </w:tcPr>
  </w:style>
  <w:style w:type="table" w:customStyle="1" w:styleId="afffa">
    <w:basedOn w:val="TableNormal"/>
    <w:rPr>
      <w:sz w:val="22"/>
      <w:szCs w:val="22"/>
    </w:rPr>
    <w:tblPr>
      <w:tblStyleRowBandSize w:val="1"/>
      <w:tblStyleColBandSize w:val="1"/>
      <w:tblCellMar>
        <w:left w:w="115" w:type="dxa"/>
        <w:right w:w="115"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zenodo.org/record/4668132" TargetMode="External"/><Relationship Id="rId21" Type="http://schemas.openxmlformats.org/officeDocument/2006/relationships/hyperlink" Target="mailto:jenny02060@gmail.com" TargetMode="External"/><Relationship Id="rId42" Type="http://schemas.openxmlformats.org/officeDocument/2006/relationships/hyperlink" Target="https://doi.org/10.1177/1088868316647562" TargetMode="External"/><Relationship Id="rId47" Type="http://schemas.openxmlformats.org/officeDocument/2006/relationships/hyperlink" Target="https://doi.org/10.1016/j.appet.2018.06.011" TargetMode="External"/><Relationship Id="rId63" Type="http://schemas.openxmlformats.org/officeDocument/2006/relationships/hyperlink" Target="https://doi.org/10.1126/science.1134475" TargetMode="External"/><Relationship Id="rId68" Type="http://schemas.openxmlformats.org/officeDocument/2006/relationships/hyperlink" Target="https://doi.org/10.1016/j.appet.2016.07.009" TargetMode="External"/><Relationship Id="rId84" Type="http://schemas.openxmlformats.org/officeDocument/2006/relationships/hyperlink" Target="https://doi.org/10.1016/j.cognition.2013.12.013" TargetMode="External"/><Relationship Id="rId89" Type="http://schemas.openxmlformats.org/officeDocument/2006/relationships/hyperlink" Target="https://doi.org/10.3390/ani9080475" TargetMode="External"/><Relationship Id="rId16" Type="http://schemas.openxmlformats.org/officeDocument/2006/relationships/hyperlink" Target="mailto:u3557976@connect.hku.hk" TargetMode="External"/><Relationship Id="rId11" Type="http://schemas.openxmlformats.org/officeDocument/2006/relationships/hyperlink" Target="mailto:wangmeiying98@gmail.com" TargetMode="External"/><Relationship Id="rId32" Type="http://schemas.openxmlformats.org/officeDocument/2006/relationships/image" Target="media/image1.png"/><Relationship Id="rId37" Type="http://schemas.openxmlformats.org/officeDocument/2006/relationships/hyperlink" Target="https://doi.org/10.1037/a0038147" TargetMode="External"/><Relationship Id="rId53" Type="http://schemas.openxmlformats.org/officeDocument/2006/relationships/hyperlink" Target="https://doi.org/10.1016/j.appet.2022.106006" TargetMode="External"/><Relationship Id="rId58" Type="http://schemas.openxmlformats.org/officeDocument/2006/relationships/hyperlink" Target="https://doi.org/10.1521/soco.2008.26.2.143" TargetMode="External"/><Relationship Id="rId74" Type="http://schemas.openxmlformats.org/officeDocument/2006/relationships/hyperlink" Target="https://doi.org/10.1177/0963721414566449" TargetMode="External"/><Relationship Id="rId79" Type="http://schemas.openxmlformats.org/officeDocument/2006/relationships/hyperlink" Target="https://doi.org/10.1348/014466607X174356"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doi.org/10.3390/ani9080475" TargetMode="External"/><Relationship Id="rId95" Type="http://schemas.openxmlformats.org/officeDocument/2006/relationships/hyperlink" Target="https://doi.org/10.1007/s13164-012-0102-7" TargetMode="External"/><Relationship Id="rId22" Type="http://schemas.openxmlformats.org/officeDocument/2006/relationships/hyperlink" Target="mailto:katytam@connect.hku.hk" TargetMode="External"/><Relationship Id="rId27" Type="http://schemas.openxmlformats.org/officeDocument/2006/relationships/hyperlink" Target="https://doi.org/10.1177/0146167211424291" TargetMode="External"/><Relationship Id="rId43" Type="http://schemas.openxmlformats.org/officeDocument/2006/relationships/hyperlink" Target="https://doi.org/10.1177/0146167211424291" TargetMode="External"/><Relationship Id="rId48" Type="http://schemas.openxmlformats.org/officeDocument/2006/relationships/hyperlink" Target="https://doi.org/10.1016/j.paid.2020.110103" TargetMode="External"/><Relationship Id="rId64" Type="http://schemas.openxmlformats.org/officeDocument/2006/relationships/hyperlink" Target="https://doi.org/10.1126/science.1134475" TargetMode="External"/><Relationship Id="rId69" Type="http://schemas.openxmlformats.org/officeDocument/2006/relationships/hyperlink" Target="https://doi.org/10.1016/j.appet.2016.07.009" TargetMode="External"/><Relationship Id="rId80" Type="http://schemas.openxmlformats.org/officeDocument/2006/relationships/hyperlink" Target="https://doi.org/10.1177/1948550611415695" TargetMode="External"/><Relationship Id="rId85" Type="http://schemas.openxmlformats.org/officeDocument/2006/relationships/hyperlink" Target="https://doi.org/10.1177/1948550616660159" TargetMode="External"/><Relationship Id="rId12" Type="http://schemas.openxmlformats.org/officeDocument/2006/relationships/hyperlink" Target="http://orcid.org/0000-0003-4065-3519" TargetMode="External"/><Relationship Id="rId17" Type="http://schemas.openxmlformats.org/officeDocument/2006/relationships/hyperlink" Target="mailto:mahika90@gmail.com" TargetMode="External"/><Relationship Id="rId25" Type="http://schemas.openxmlformats.org/officeDocument/2006/relationships/hyperlink" Target="mailto:giladfel@gmail.com" TargetMode="External"/><Relationship Id="rId33" Type="http://schemas.openxmlformats.org/officeDocument/2006/relationships/image" Target="media/image2.png"/><Relationship Id="rId38" Type="http://schemas.openxmlformats.org/officeDocument/2006/relationships/hyperlink" Target="https://doi.org/10.1037/a0038147" TargetMode="External"/><Relationship Id="rId46" Type="http://schemas.openxmlformats.org/officeDocument/2006/relationships/hyperlink" Target="https://doi.org/10.1016/j.appet.2018.06.011" TargetMode="External"/><Relationship Id="rId59" Type="http://schemas.openxmlformats.org/officeDocument/2006/relationships/hyperlink" Target="https://doi.org/10.1016/j.paid.2015.11.042" TargetMode="External"/><Relationship Id="rId67" Type="http://schemas.openxmlformats.org/officeDocument/2006/relationships/hyperlink" Target="https://doi.org/10.1016/j.jenvp.2022.101797" TargetMode="External"/><Relationship Id="rId103" Type="http://schemas.openxmlformats.org/officeDocument/2006/relationships/fontTable" Target="fontTable.xml"/><Relationship Id="rId20" Type="http://schemas.openxmlformats.org/officeDocument/2006/relationships/hyperlink" Target="mailto:u3558337@connect.hku.hk" TargetMode="External"/><Relationship Id="rId41" Type="http://schemas.openxmlformats.org/officeDocument/2006/relationships/hyperlink" Target="https://doi.org/10.1177/1088868316647562" TargetMode="External"/><Relationship Id="rId54" Type="http://schemas.openxmlformats.org/officeDocument/2006/relationships/hyperlink" Target="https://doi.org/10.1016/j.appet.2021.105279" TargetMode="External"/><Relationship Id="rId62" Type="http://schemas.openxmlformats.org/officeDocument/2006/relationships/hyperlink" Target="https://doi.org/10.1037/a0015141" TargetMode="External"/><Relationship Id="rId70" Type="http://schemas.openxmlformats.org/officeDocument/2006/relationships/hyperlink" Target="https://doi.org/10.1016/j.appet.2022.105935" TargetMode="External"/><Relationship Id="rId75" Type="http://schemas.openxmlformats.org/officeDocument/2006/relationships/hyperlink" Target="https://doi.org/10.1177/0963721414566449" TargetMode="External"/><Relationship Id="rId83" Type="http://schemas.openxmlformats.org/officeDocument/2006/relationships/hyperlink" Target="https://doi.org/10.1177/1745691614528519" TargetMode="External"/><Relationship Id="rId88" Type="http://schemas.openxmlformats.org/officeDocument/2006/relationships/hyperlink" Target="https://doi.org/10.1016/j.appet.2015.04.011" TargetMode="External"/><Relationship Id="rId91" Type="http://schemas.openxmlformats.org/officeDocument/2006/relationships/hyperlink" Target="https://doi.org/10.1016/j.appet.2014.04.003" TargetMode="External"/><Relationship Id="rId96" Type="http://schemas.openxmlformats.org/officeDocument/2006/relationships/hyperlink" Target="https://doi.org/10.1007/s13164-012-0102-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writersfactory829@gmail.com" TargetMode="External"/><Relationship Id="rId23" Type="http://schemas.openxmlformats.org/officeDocument/2006/relationships/hyperlink" Target="mailto:yuenyan1211@gmail.com" TargetMode="External"/><Relationship Id="rId28" Type="http://schemas.openxmlformats.org/officeDocument/2006/relationships/hyperlink" Target="https://www.casrai.org/credit.html" TargetMode="External"/><Relationship Id="rId36" Type="http://schemas.openxmlformats.org/officeDocument/2006/relationships/hyperlink" Target="https://doi.org/10.5334/irsp.571" TargetMode="External"/><Relationship Id="rId49" Type="http://schemas.openxmlformats.org/officeDocument/2006/relationships/hyperlink" Target="https://doi.org/10.1016/j.paid.2020.110103" TargetMode="External"/><Relationship Id="rId57" Type="http://schemas.openxmlformats.org/officeDocument/2006/relationships/hyperlink" Target="https://doi.org/10.1521/soco.2008.26.2.143" TargetMode="External"/><Relationship Id="rId10" Type="http://schemas.openxmlformats.org/officeDocument/2006/relationships/hyperlink" Target="mailto:wangmy2@shanghaitech.edu.cn" TargetMode="External"/><Relationship Id="rId31" Type="http://schemas.openxmlformats.org/officeDocument/2006/relationships/hyperlink" Target="https://hku.au1.qualtrics.com/jfe/preview/SV_2uIicOfR63gS34y?Q_CHL=preview&amp;Q_SurveyVersionID=current" TargetMode="External"/><Relationship Id="rId44" Type="http://schemas.openxmlformats.org/officeDocument/2006/relationships/hyperlink" Target="https://doi.org/10.1177/0146167211424291" TargetMode="External"/><Relationship Id="rId52" Type="http://schemas.openxmlformats.org/officeDocument/2006/relationships/hyperlink" Target="https://doi.org/10.1016/j.appet.2022.106006" TargetMode="External"/><Relationship Id="rId60" Type="http://schemas.openxmlformats.org/officeDocument/2006/relationships/hyperlink" Target="https://doi.org/10.1016/j.paid.2015.11.042" TargetMode="External"/><Relationship Id="rId65" Type="http://schemas.openxmlformats.org/officeDocument/2006/relationships/hyperlink" Target="https://doi.org/10.1080/1047840X.2012.651387" TargetMode="External"/><Relationship Id="rId73" Type="http://schemas.openxmlformats.org/officeDocument/2006/relationships/hyperlink" Target="https://doi.org/10.15626/mp.2018.843" TargetMode="External"/><Relationship Id="rId78" Type="http://schemas.openxmlformats.org/officeDocument/2006/relationships/hyperlink" Target="https://doi.org/10.1348/014466607X174356" TargetMode="External"/><Relationship Id="rId81" Type="http://schemas.openxmlformats.org/officeDocument/2006/relationships/hyperlink" Target="https://doi.org/10.1177/1948550611415695" TargetMode="External"/><Relationship Id="rId86" Type="http://schemas.openxmlformats.org/officeDocument/2006/relationships/hyperlink" Target="https://doi.org/10.1177/1948550616660159" TargetMode="External"/><Relationship Id="rId94" Type="http://schemas.openxmlformats.org/officeDocument/2006/relationships/hyperlink" Target="https://doi.org/10.1016/j.appet.2012.03.020" TargetMode="External"/><Relationship Id="rId99" Type="http://schemas.openxmlformats.org/officeDocument/2006/relationships/hyperlink" Target="https://www.researchgate.net/publication/357649561_Revisiting_the_Temporal_Pattern_of_Regret_Replication_of_Gilovich_and_Medvec_1994_with_extensions_examining_responsibility"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my-orcid?orcid=0000-0001-5551-957X" TargetMode="External"/><Relationship Id="rId13" Type="http://schemas.openxmlformats.org/officeDocument/2006/relationships/hyperlink" Target="mailto:s.n.d.leach@kent.ac.uk" TargetMode="External"/><Relationship Id="rId18" Type="http://schemas.openxmlformats.org/officeDocument/2006/relationships/hyperlink" Target="mailto:karenkw2@connect.hku.hk" TargetMode="External"/><Relationship Id="rId39" Type="http://schemas.openxmlformats.org/officeDocument/2006/relationships/hyperlink" Target="https://doi.org/10.3758/s13428-012-0265-2" TargetMode="External"/><Relationship Id="rId34" Type="http://schemas.openxmlformats.org/officeDocument/2006/relationships/hyperlink" Target="https://doi.org/10.1016/j.jom.2017.06.001" TargetMode="External"/><Relationship Id="rId50" Type="http://schemas.openxmlformats.org/officeDocument/2006/relationships/hyperlink" Target="https://doi.org/10.1016/j.appet.2021.105693" TargetMode="External"/><Relationship Id="rId55" Type="http://schemas.openxmlformats.org/officeDocument/2006/relationships/hyperlink" Target="https://doi.org/10.1016/j.appet.2021.105279" TargetMode="External"/><Relationship Id="rId76" Type="http://schemas.openxmlformats.org/officeDocument/2006/relationships/hyperlink" Target="https://doi.org/10.1146/annurev-psych-010213-115045" TargetMode="External"/><Relationship Id="rId97" Type="http://schemas.openxmlformats.org/officeDocument/2006/relationships/hyperlink" Target="https://doi.org/10.1016/j.jesp.2016.03.004"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oi.org/10.1016/j.appet.2022.105935" TargetMode="External"/><Relationship Id="rId92" Type="http://schemas.openxmlformats.org/officeDocument/2006/relationships/hyperlink" Target="https://doi.org/10.1016/j.appet.2014.04.003" TargetMode="External"/><Relationship Id="rId2" Type="http://schemas.openxmlformats.org/officeDocument/2006/relationships/numbering" Target="numbering.xml"/><Relationship Id="rId29" Type="http://schemas.openxmlformats.org/officeDocument/2006/relationships/hyperlink" Target="https://osf.io/h2pqu/" TargetMode="External"/><Relationship Id="rId24" Type="http://schemas.openxmlformats.org/officeDocument/2006/relationships/hyperlink" Target="mailto:gfeldman@hku.hk" TargetMode="External"/><Relationship Id="rId40" Type="http://schemas.openxmlformats.org/officeDocument/2006/relationships/hyperlink" Target="https://doi.org/10.3758/s13428-012-0265-2" TargetMode="External"/><Relationship Id="rId45" Type="http://schemas.openxmlformats.org/officeDocument/2006/relationships/hyperlink" Target="https://doi.org/10.1016/j.jesp.2013.10.005" TargetMode="External"/><Relationship Id="rId66" Type="http://schemas.openxmlformats.org/officeDocument/2006/relationships/hyperlink" Target="https://doi.org/10.1080/1047840X.2012.651387" TargetMode="External"/><Relationship Id="rId87" Type="http://schemas.openxmlformats.org/officeDocument/2006/relationships/hyperlink" Target="https://doi.org/10.1016/j.appet.2015.04.011" TargetMode="External"/><Relationship Id="rId61" Type="http://schemas.openxmlformats.org/officeDocument/2006/relationships/hyperlink" Target="https://doi.org/10.1037/a0015141" TargetMode="External"/><Relationship Id="rId82" Type="http://schemas.openxmlformats.org/officeDocument/2006/relationships/hyperlink" Target="https://doi.org/10.1177/1745691614528519" TargetMode="External"/><Relationship Id="rId19" Type="http://schemas.openxmlformats.org/officeDocument/2006/relationships/hyperlink" Target="mailto:karenkawann@gmail.com" TargetMode="External"/><Relationship Id="rId14" Type="http://schemas.openxmlformats.org/officeDocument/2006/relationships/hyperlink" Target="mailto:u3569455@connect.hku.hk" TargetMode="External"/><Relationship Id="rId30" Type="http://schemas.openxmlformats.org/officeDocument/2006/relationships/hyperlink" Target="https://osf.io/h2pqu/" TargetMode="External"/><Relationship Id="rId35" Type="http://schemas.openxmlformats.org/officeDocument/2006/relationships/hyperlink" Target="https://doi.org/10.5334/irsp.571" TargetMode="External"/><Relationship Id="rId56" Type="http://schemas.openxmlformats.org/officeDocument/2006/relationships/hyperlink" Target="https://doi.org/10.1016/j.appet.2018.01.005" TargetMode="External"/><Relationship Id="rId77" Type="http://schemas.openxmlformats.org/officeDocument/2006/relationships/hyperlink" Target="https://doi.org/10.1146/annurev-psych-010213-115045" TargetMode="External"/><Relationship Id="rId100" Type="http://schemas.openxmlformats.org/officeDocument/2006/relationships/hyperlink" Target="https://doi.org/10.1017/S0140525X17001972" TargetMode="External"/><Relationship Id="rId8" Type="http://schemas.openxmlformats.org/officeDocument/2006/relationships/hyperlink" Target="https://orcid.org/0000-0002-2025-9402" TargetMode="External"/><Relationship Id="rId51" Type="http://schemas.openxmlformats.org/officeDocument/2006/relationships/hyperlink" Target="https://doi.org/10.1016/j.appet.2021.105693" TargetMode="External"/><Relationship Id="rId72" Type="http://schemas.openxmlformats.org/officeDocument/2006/relationships/hyperlink" Target="https://doi.org/10.1177/2515245918787489" TargetMode="External"/><Relationship Id="rId93" Type="http://schemas.openxmlformats.org/officeDocument/2006/relationships/hyperlink" Target="https://doi.org/10.1016/j.appet.2012.03.020" TargetMode="External"/><Relationship Id="rId98" Type="http://schemas.openxmlformats.org/officeDocument/2006/relationships/hyperlink" Target="https://osf.io/nhyp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Ts2PRqwT6IB8uhI3f9Hcwg+8XA==">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39</Pages>
  <Words>10051</Words>
  <Characters>57294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Gilad Feldman</cp:lastModifiedBy>
  <cp:revision>1</cp:revision>
  <dcterms:created xsi:type="dcterms:W3CDTF">2022-09-23T15:05:00Z</dcterms:created>
  <dcterms:modified xsi:type="dcterms:W3CDTF">2022-10-13T01:54:00Z</dcterms:modified>
</cp:coreProperties>
</file>