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EFCF" w14:textId="72A0BBA8" w:rsidR="002A5C2D" w:rsidRPr="00C31432" w:rsidRDefault="00C31432" w:rsidP="00C31432">
      <w:pPr>
        <w:rPr>
          <w:b/>
          <w:bCs/>
        </w:rPr>
      </w:pPr>
      <w:r w:rsidRPr="00C31432">
        <w:rPr>
          <w:b/>
          <w:bCs/>
        </w:rPr>
        <w:t>RE: Cross-cultural relationships between music, emotion, and visual imagery: A</w:t>
      </w:r>
      <w:r>
        <w:rPr>
          <w:b/>
          <w:bCs/>
        </w:rPr>
        <w:t xml:space="preserve"> </w:t>
      </w:r>
      <w:r w:rsidRPr="00C31432">
        <w:rPr>
          <w:b/>
          <w:bCs/>
        </w:rPr>
        <w:t>comparative study of Iran, Canada, and Japan [Stage 1 Registered Report]</w:t>
      </w:r>
      <w:r>
        <w:rPr>
          <w:b/>
          <w:bCs/>
        </w:rPr>
        <w:t xml:space="preserve"> </w:t>
      </w:r>
      <w:r w:rsidRPr="00C31432">
        <w:rPr>
          <w:b/>
          <w:bCs/>
        </w:rPr>
        <w:t>(doi:10.31234/osf.io/26yg5</w:t>
      </w:r>
      <w:r w:rsidRPr="00C31432">
        <w:t>)</w:t>
      </w:r>
    </w:p>
    <w:p w14:paraId="604A963D" w14:textId="26959230" w:rsidR="00C31432" w:rsidRPr="00BC2107" w:rsidRDefault="00C31432" w:rsidP="002A5C2D">
      <w:pPr>
        <w:rPr>
          <w:b/>
          <w:i/>
        </w:rPr>
      </w:pPr>
      <w:r w:rsidRPr="00BC2107">
        <w:rPr>
          <w:b/>
          <w:i/>
        </w:rPr>
        <w:t>Round 2 Review</w:t>
      </w:r>
    </w:p>
    <w:p w14:paraId="2BC1CC27" w14:textId="155306A4" w:rsidR="002852AD" w:rsidRDefault="002A5C2D" w:rsidP="002A5C2D">
      <w:r>
        <w:t xml:space="preserve">I appreciate the author’s efforts for revising this Stage 1 manuscript and </w:t>
      </w:r>
      <w:r w:rsidR="00DD3A7D">
        <w:t>commend</w:t>
      </w:r>
      <w:r>
        <w:t xml:space="preserve"> the improvements made</w:t>
      </w:r>
      <w:r w:rsidR="002C510C">
        <w:t xml:space="preserve"> with the wording issues and statistical analysis.</w:t>
      </w:r>
      <w:r w:rsidR="00BC2107" w:rsidRPr="00BC2107">
        <w:t xml:space="preserve"> With regards to the power analysis the authors have adopted the approach suggested by reviewer 1 which </w:t>
      </w:r>
      <w:r w:rsidR="00BC2107">
        <w:t>is</w:t>
      </w:r>
      <w:r w:rsidR="00BC2107" w:rsidRPr="00BC2107">
        <w:t xml:space="preserve"> well conducted. The Appendix contains excellent detail describing the process of the power analysis.</w:t>
      </w:r>
      <w:r w:rsidR="00656A45">
        <w:t xml:space="preserve"> However, there are still inconsistencies in the analysis plan that have not been addressed in the manuscript. The authors have not explained how the CLMM will be implemented</w:t>
      </w:r>
      <w:r w:rsidR="00E77B3F">
        <w:t>;</w:t>
      </w:r>
      <w:r w:rsidR="001A032D">
        <w:t xml:space="preserve"> provided</w:t>
      </w:r>
      <w:r w:rsidR="00656A45">
        <w:t xml:space="preserve"> justifications for choosing effect sizes of interest</w:t>
      </w:r>
      <w:r w:rsidR="008A5DF5">
        <w:t>; explained</w:t>
      </w:r>
      <w:r w:rsidR="00656A45">
        <w:t xml:space="preserve"> how they will perform equivalence testing if they don’t find any significant effects. The analysis of the pilot data is also not explained. </w:t>
      </w:r>
      <w:r w:rsidR="00BC2107">
        <w:t>I believe the manuscript can still be improved prior to being accepted.</w:t>
      </w:r>
    </w:p>
    <w:p w14:paraId="315C3E7E" w14:textId="77777777" w:rsidR="00BC2107" w:rsidRPr="00BC2107" w:rsidRDefault="00BC2107" w:rsidP="002A5C2D"/>
    <w:p w14:paraId="3A65DF7D" w14:textId="33E322FB" w:rsidR="002852AD" w:rsidRDefault="002852AD" w:rsidP="002A5C2D">
      <w:pPr>
        <w:rPr>
          <w:b/>
          <w:i/>
        </w:rPr>
      </w:pPr>
      <w:r>
        <w:rPr>
          <w:b/>
          <w:i/>
        </w:rPr>
        <w:t>Major issues</w:t>
      </w:r>
    </w:p>
    <w:p w14:paraId="0EE3100C" w14:textId="73D0E16E" w:rsidR="008416F1" w:rsidRDefault="008416F1" w:rsidP="009F69CD">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effect sizes estimated from pilot data are by definition unreliable (</w:t>
      </w:r>
      <w:proofErr w:type="spellStart"/>
      <w:r>
        <w:rPr>
          <w:rFonts w:ascii="Times New Roman" w:eastAsia="Times New Roman" w:hAnsi="Times New Roman" w:cs="Times New Roman"/>
          <w:sz w:val="24"/>
          <w:szCs w:val="24"/>
        </w:rPr>
        <w:t>Brysbaert</w:t>
      </w:r>
      <w:proofErr w:type="spellEnd"/>
      <w:r>
        <w:rPr>
          <w:rFonts w:ascii="Times New Roman" w:eastAsia="Times New Roman" w:hAnsi="Times New Roman" w:cs="Times New Roman"/>
          <w:sz w:val="24"/>
          <w:szCs w:val="24"/>
        </w:rPr>
        <w:t>, 2019</w:t>
      </w:r>
      <w:ins w:id="0" w:author="Shafagh H" w:date="2023-08-29T23:49:00Z">
        <w:r>
          <w:rPr>
            <w:rFonts w:ascii="Times New Roman" w:eastAsia="Times New Roman" w:hAnsi="Times New Roman" w:cs="Times New Roman"/>
            <w:sz w:val="24"/>
            <w:szCs w:val="24"/>
          </w:rPr>
          <w:t xml:space="preserve">; Albers &amp; </w:t>
        </w: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2018</w:t>
        </w:r>
      </w:ins>
      <w:r>
        <w:rPr>
          <w:rFonts w:ascii="Times New Roman" w:eastAsia="Times New Roman" w:hAnsi="Times New Roman" w:cs="Times New Roman"/>
          <w:sz w:val="24"/>
          <w:szCs w:val="24"/>
        </w:rPr>
        <w:t xml:space="preserve">), </w:t>
      </w:r>
      <w:bookmarkStart w:id="1" w:name="_Hlk145955063"/>
      <w:r>
        <w:rPr>
          <w:rFonts w:ascii="Times New Roman" w:eastAsia="Times New Roman" w:hAnsi="Times New Roman" w:cs="Times New Roman"/>
          <w:sz w:val="24"/>
          <w:szCs w:val="24"/>
        </w:rPr>
        <w:t xml:space="preserve">we note that all of our pilot data groups demonstrated effect sizes greater than </w:t>
      </w:r>
      <w:del w:id="2" w:author="Shafagh H" w:date="2023-08-29T23:49:00Z">
        <w:r>
          <w:rPr>
            <w:rFonts w:ascii="Times New Roman" w:eastAsia="Times New Roman" w:hAnsi="Times New Roman" w:cs="Times New Roman"/>
            <w:sz w:val="24"/>
            <w:szCs w:val="24"/>
          </w:rPr>
          <w:delText>d=0.4</w:delText>
        </w:r>
      </w:del>
      <w:ins w:id="3" w:author="Shafagh H" w:date="2023-08-29T23:49:00Z">
        <w:r>
          <w:rPr>
            <w:rFonts w:ascii="Times New Roman" w:eastAsia="Times New Roman" w:hAnsi="Times New Roman" w:cs="Times New Roman"/>
            <w:sz w:val="24"/>
            <w:szCs w:val="24"/>
          </w:rPr>
          <w:t>1</w:t>
        </w:r>
      </w:ins>
      <w:r>
        <w:rPr>
          <w:rFonts w:ascii="Times New Roman" w:eastAsia="Times New Roman" w:hAnsi="Times New Roman" w:cs="Times New Roman"/>
          <w:sz w:val="24"/>
          <w:szCs w:val="24"/>
        </w:rPr>
        <w:t xml:space="preserve"> (minimum: </w:t>
      </w:r>
      <w:del w:id="4" w:author="Shafagh H" w:date="2023-08-29T23:49:00Z">
        <w:r>
          <w:rPr>
            <w:rFonts w:ascii="Times New Roman" w:eastAsia="Times New Roman" w:hAnsi="Times New Roman" w:cs="Times New Roman"/>
            <w:sz w:val="24"/>
            <w:szCs w:val="24"/>
          </w:rPr>
          <w:delText>d=0.58</w:delText>
        </w:r>
      </w:del>
      <w:ins w:id="5" w:author="Shafagh H" w:date="2023-08-29T23:49:00Z">
        <w:r>
          <w:rPr>
            <w:rFonts w:ascii="Times New Roman" w:eastAsia="Times New Roman" w:hAnsi="Times New Roman" w:cs="Times New Roman"/>
            <w:sz w:val="24"/>
            <w:szCs w:val="24"/>
          </w:rPr>
          <w:t>~1.2</w:t>
        </w:r>
      </w:ins>
      <w:r>
        <w:rPr>
          <w:rFonts w:ascii="Times New Roman" w:eastAsia="Times New Roman" w:hAnsi="Times New Roman" w:cs="Times New Roman"/>
          <w:sz w:val="24"/>
          <w:szCs w:val="24"/>
        </w:rPr>
        <w:t xml:space="preserve"> [effect of tempo on </w:t>
      </w:r>
      <w:del w:id="6" w:author="Shafagh H" w:date="2023-08-29T23:49:00Z">
        <w:r>
          <w:rPr>
            <w:rFonts w:ascii="Times New Roman" w:eastAsia="Times New Roman" w:hAnsi="Times New Roman" w:cs="Times New Roman"/>
            <w:sz w:val="24"/>
            <w:szCs w:val="24"/>
          </w:rPr>
          <w:delText>arousal for Iranian participants</w:delText>
        </w:r>
      </w:del>
      <w:ins w:id="7" w:author="Shafagh H" w:date="2023-08-29T23:49:00Z">
        <w:r>
          <w:rPr>
            <w:rFonts w:ascii="Times New Roman" w:eastAsia="Times New Roman" w:hAnsi="Times New Roman" w:cs="Times New Roman"/>
            <w:sz w:val="24"/>
            <w:szCs w:val="24"/>
          </w:rPr>
          <w:t>visual density for solo music</w:t>
        </w:r>
      </w:ins>
      <w:r>
        <w:rPr>
          <w:rFonts w:ascii="Times New Roman" w:eastAsia="Times New Roman" w:hAnsi="Times New Roman" w:cs="Times New Roman"/>
          <w:sz w:val="24"/>
          <w:szCs w:val="24"/>
        </w:rPr>
        <w:t xml:space="preserve">]; maximum: </w:t>
      </w:r>
      <w:del w:id="8" w:author="Shafagh H" w:date="2023-08-29T23:49:00Z">
        <w:r>
          <w:rPr>
            <w:rFonts w:ascii="Times New Roman" w:eastAsia="Times New Roman" w:hAnsi="Times New Roman" w:cs="Times New Roman"/>
            <w:sz w:val="24"/>
            <w:szCs w:val="24"/>
          </w:rPr>
          <w:delText>d=1.08</w:delText>
        </w:r>
      </w:del>
      <w:ins w:id="9" w:author="Shafagh H" w:date="2023-08-29T23:49:00Z">
        <w:r>
          <w:rPr>
            <w:rFonts w:ascii="Times New Roman" w:eastAsia="Times New Roman" w:hAnsi="Times New Roman" w:cs="Times New Roman"/>
            <w:sz w:val="24"/>
            <w:szCs w:val="24"/>
          </w:rPr>
          <w:t>~3.2</w:t>
        </w:r>
      </w:ins>
      <w:r>
        <w:rPr>
          <w:rFonts w:ascii="Times New Roman" w:eastAsia="Times New Roman" w:hAnsi="Times New Roman" w:cs="Times New Roman"/>
          <w:sz w:val="24"/>
          <w:szCs w:val="24"/>
        </w:rPr>
        <w:t xml:space="preserve"> [effect of tempo on visual density for </w:t>
      </w:r>
      <w:del w:id="10" w:author="Shafagh H" w:date="2023-08-29T23:49:00Z">
        <w:r>
          <w:rPr>
            <w:rFonts w:ascii="Times New Roman" w:eastAsia="Times New Roman" w:hAnsi="Times New Roman" w:cs="Times New Roman"/>
            <w:sz w:val="24"/>
            <w:szCs w:val="24"/>
          </w:rPr>
          <w:delText>Canadian participants</w:delText>
        </w:r>
      </w:del>
      <w:ins w:id="11" w:author="Shafagh H" w:date="2023-08-29T23:49:00Z">
        <w:r>
          <w:rPr>
            <w:rFonts w:ascii="Times New Roman" w:eastAsia="Times New Roman" w:hAnsi="Times New Roman" w:cs="Times New Roman"/>
            <w:sz w:val="24"/>
            <w:szCs w:val="24"/>
          </w:rPr>
          <w:t>group music</w:t>
        </w:r>
      </w:ins>
      <w:r>
        <w:rPr>
          <w:rFonts w:ascii="Times New Roman" w:eastAsia="Times New Roman" w:hAnsi="Times New Roman" w:cs="Times New Roman"/>
          <w:sz w:val="24"/>
          <w:szCs w:val="24"/>
        </w:rPr>
        <w:t>]).</w:t>
      </w:r>
      <w:bookmarkEnd w:id="1"/>
    </w:p>
    <w:p w14:paraId="55FA1538" w14:textId="314C28AB" w:rsidR="009F69CD" w:rsidRDefault="00E77B3F" w:rsidP="009F69CD">
      <w:r>
        <w:t xml:space="preserve">The above paragraph seems contradictory to me. </w:t>
      </w:r>
      <w:r w:rsidR="009F69CD">
        <w:t>I would please ask the authors to clarify why they chose</w:t>
      </w:r>
      <w:r w:rsidR="00563B9A">
        <w:t xml:space="preserve"> d = 1.0 </w:t>
      </w:r>
      <w:r w:rsidR="009F69CD">
        <w:t xml:space="preserve">as their smallest effect size of interest </w:t>
      </w:r>
      <w:r w:rsidR="00563B9A">
        <w:t xml:space="preserve">considering </w:t>
      </w:r>
      <w:r w:rsidR="009F69CD">
        <w:t>they claim it is not based on the pilot data report in the Stage 1 manuscript.</w:t>
      </w:r>
      <w:r w:rsidR="00563B9A">
        <w:t xml:space="preserve"> Is this the smallest effect size that is theoretically relevant in terms of differences </w:t>
      </w:r>
      <w:r w:rsidR="00305F0F">
        <w:t xml:space="preserve">in emotional arousal caused by tempo changes? </w:t>
      </w:r>
      <w:r>
        <w:t xml:space="preserve">Would an effect of 0.8 not be interesting? </w:t>
      </w:r>
    </w:p>
    <w:p w14:paraId="6B720FBC" w14:textId="77777777" w:rsidR="00E77B3F" w:rsidRDefault="00E77B3F" w:rsidP="00E77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our study to have 95% power to test </w:t>
      </w:r>
      <w:del w:id="12" w:author="Shafagh H" w:date="2023-08-29T23:49:00Z">
        <w:r>
          <w:rPr>
            <w:rFonts w:ascii="Times New Roman" w:eastAsia="Times New Roman" w:hAnsi="Times New Roman" w:cs="Times New Roman"/>
            <w:sz w:val="24"/>
            <w:szCs w:val="24"/>
          </w:rPr>
          <w:delText>our two</w:delText>
        </w:r>
      </w:del>
      <w:ins w:id="13" w:author="Shafagh H" w:date="2023-08-29T23:49:00Z">
        <w:r>
          <w:rPr>
            <w:rFonts w:ascii="Times New Roman" w:eastAsia="Times New Roman" w:hAnsi="Times New Roman" w:cs="Times New Roman"/>
            <w:sz w:val="24"/>
            <w:szCs w:val="24"/>
          </w:rPr>
          <w:t>both</w:t>
        </w:r>
      </w:ins>
      <w:r>
        <w:rPr>
          <w:rFonts w:ascii="Times New Roman" w:eastAsia="Times New Roman" w:hAnsi="Times New Roman" w:cs="Times New Roman"/>
          <w:sz w:val="24"/>
          <w:szCs w:val="24"/>
        </w:rPr>
        <w:t xml:space="preserve"> directional (one-tailed) hypotheses assuming </w:t>
      </w:r>
      <w:del w:id="14" w:author="Shafagh H" w:date="2023-08-29T23:49:00Z">
        <w:r>
          <w:rPr>
            <w:rFonts w:ascii="Times New Roman" w:eastAsia="Times New Roman" w:hAnsi="Times New Roman" w:cs="Times New Roman"/>
            <w:sz w:val="24"/>
            <w:szCs w:val="24"/>
          </w:rPr>
          <w:delText>a smallest</w:delText>
        </w:r>
      </w:del>
      <w:ins w:id="15" w:author="Shafagh H" w:date="2023-08-29T23:49:00Z">
        <w:r>
          <w:rPr>
            <w:rFonts w:ascii="Times New Roman" w:eastAsia="Times New Roman" w:hAnsi="Times New Roman" w:cs="Times New Roman"/>
            <w:sz w:val="24"/>
            <w:szCs w:val="24"/>
          </w:rPr>
          <w:t>an</w:t>
        </w:r>
      </w:ins>
      <w:r>
        <w:rPr>
          <w:rFonts w:ascii="Times New Roman" w:eastAsia="Times New Roman" w:hAnsi="Times New Roman" w:cs="Times New Roman"/>
          <w:sz w:val="24"/>
          <w:szCs w:val="24"/>
        </w:rPr>
        <w:t xml:space="preserve"> effect size of </w:t>
      </w:r>
      <w:del w:id="16" w:author="Shafagh H" w:date="2023-08-29T23:49:00Z">
        <w:r>
          <w:rPr>
            <w:rFonts w:ascii="Times New Roman" w:eastAsia="Times New Roman" w:hAnsi="Times New Roman" w:cs="Times New Roman"/>
            <w:sz w:val="24"/>
            <w:szCs w:val="24"/>
          </w:rPr>
          <w:delText>interest (SESOI) of Cohen’s d=.04 (Brysbaert, 2019</w:delText>
        </w:r>
      </w:del>
      <w:ins w:id="17" w:author="Shafagh H" w:date="2023-08-29T23:49:00Z">
        <w:r>
          <w:rPr>
            <w:rFonts w:ascii="Times New Roman" w:eastAsia="Times New Roman" w:hAnsi="Times New Roman" w:cs="Times New Roman"/>
            <w:sz w:val="24"/>
            <w:szCs w:val="24"/>
          </w:rPr>
          <w:t>1,</w:t>
        </w:r>
      </w:ins>
    </w:p>
    <w:p w14:paraId="11D29AC8" w14:textId="77777777" w:rsidR="00E77B3F" w:rsidRDefault="00E77B3F" w:rsidP="00E77B3F">
      <w:pPr>
        <w:rPr>
          <w:bCs/>
        </w:rPr>
      </w:pPr>
      <w:r>
        <w:rPr>
          <w:bCs/>
        </w:rPr>
        <w:t>Can the authors explain why the effect of interest increased from 0.04 to 1? Is this because they are no longer reporting Cohen’s d but a difference in SDs?</w:t>
      </w:r>
    </w:p>
    <w:p w14:paraId="5788AB51" w14:textId="77777777" w:rsidR="00E77B3F" w:rsidRDefault="00E77B3F" w:rsidP="00E77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note that all of our pilot data groups demonstrated effect sizes greater than </w:t>
      </w:r>
      <w:del w:id="18" w:author="Shafagh H" w:date="2023-08-29T23:49:00Z">
        <w:r>
          <w:rPr>
            <w:rFonts w:ascii="Times New Roman" w:eastAsia="Times New Roman" w:hAnsi="Times New Roman" w:cs="Times New Roman"/>
            <w:sz w:val="24"/>
            <w:szCs w:val="24"/>
          </w:rPr>
          <w:delText>d=0.4</w:delText>
        </w:r>
      </w:del>
      <w:ins w:id="19" w:author="Shafagh H" w:date="2023-08-29T23:49:00Z">
        <w:r>
          <w:rPr>
            <w:rFonts w:ascii="Times New Roman" w:eastAsia="Times New Roman" w:hAnsi="Times New Roman" w:cs="Times New Roman"/>
            <w:sz w:val="24"/>
            <w:szCs w:val="24"/>
          </w:rPr>
          <w:t>1</w:t>
        </w:r>
      </w:ins>
      <w:r>
        <w:rPr>
          <w:rFonts w:ascii="Times New Roman" w:eastAsia="Times New Roman" w:hAnsi="Times New Roman" w:cs="Times New Roman"/>
          <w:sz w:val="24"/>
          <w:szCs w:val="24"/>
        </w:rPr>
        <w:t xml:space="preserve"> (minimum: </w:t>
      </w:r>
      <w:del w:id="20" w:author="Shafagh H" w:date="2023-08-29T23:49:00Z">
        <w:r>
          <w:rPr>
            <w:rFonts w:ascii="Times New Roman" w:eastAsia="Times New Roman" w:hAnsi="Times New Roman" w:cs="Times New Roman"/>
            <w:sz w:val="24"/>
            <w:szCs w:val="24"/>
          </w:rPr>
          <w:delText>d=0.58</w:delText>
        </w:r>
      </w:del>
      <w:ins w:id="21" w:author="Shafagh H" w:date="2023-08-29T23:49:00Z">
        <w:r>
          <w:rPr>
            <w:rFonts w:ascii="Times New Roman" w:eastAsia="Times New Roman" w:hAnsi="Times New Roman" w:cs="Times New Roman"/>
            <w:sz w:val="24"/>
            <w:szCs w:val="24"/>
          </w:rPr>
          <w:t>~1.2</w:t>
        </w:r>
      </w:ins>
      <w:r>
        <w:rPr>
          <w:rFonts w:ascii="Times New Roman" w:eastAsia="Times New Roman" w:hAnsi="Times New Roman" w:cs="Times New Roman"/>
          <w:sz w:val="24"/>
          <w:szCs w:val="24"/>
        </w:rPr>
        <w:t xml:space="preserve"> [effect of tempo on </w:t>
      </w:r>
      <w:del w:id="22" w:author="Shafagh H" w:date="2023-08-29T23:49:00Z">
        <w:r>
          <w:rPr>
            <w:rFonts w:ascii="Times New Roman" w:eastAsia="Times New Roman" w:hAnsi="Times New Roman" w:cs="Times New Roman"/>
            <w:sz w:val="24"/>
            <w:szCs w:val="24"/>
          </w:rPr>
          <w:delText>arousal for Iranian participants</w:delText>
        </w:r>
      </w:del>
      <w:ins w:id="23" w:author="Shafagh H" w:date="2023-08-29T23:49:00Z">
        <w:r>
          <w:rPr>
            <w:rFonts w:ascii="Times New Roman" w:eastAsia="Times New Roman" w:hAnsi="Times New Roman" w:cs="Times New Roman"/>
            <w:sz w:val="24"/>
            <w:szCs w:val="24"/>
          </w:rPr>
          <w:t>visual density for solo music</w:t>
        </w:r>
      </w:ins>
      <w:r>
        <w:rPr>
          <w:rFonts w:ascii="Times New Roman" w:eastAsia="Times New Roman" w:hAnsi="Times New Roman" w:cs="Times New Roman"/>
          <w:sz w:val="24"/>
          <w:szCs w:val="24"/>
        </w:rPr>
        <w:t xml:space="preserve">]; maximum: </w:t>
      </w:r>
      <w:del w:id="24" w:author="Shafagh H" w:date="2023-08-29T23:49:00Z">
        <w:r>
          <w:rPr>
            <w:rFonts w:ascii="Times New Roman" w:eastAsia="Times New Roman" w:hAnsi="Times New Roman" w:cs="Times New Roman"/>
            <w:sz w:val="24"/>
            <w:szCs w:val="24"/>
          </w:rPr>
          <w:delText>d=1.08</w:delText>
        </w:r>
      </w:del>
      <w:ins w:id="25" w:author="Shafagh H" w:date="2023-08-29T23:49:00Z">
        <w:r>
          <w:rPr>
            <w:rFonts w:ascii="Times New Roman" w:eastAsia="Times New Roman" w:hAnsi="Times New Roman" w:cs="Times New Roman"/>
            <w:sz w:val="24"/>
            <w:szCs w:val="24"/>
          </w:rPr>
          <w:t>~3.2</w:t>
        </w:r>
      </w:ins>
      <w:r>
        <w:rPr>
          <w:rFonts w:ascii="Times New Roman" w:eastAsia="Times New Roman" w:hAnsi="Times New Roman" w:cs="Times New Roman"/>
          <w:sz w:val="24"/>
          <w:szCs w:val="24"/>
        </w:rPr>
        <w:t xml:space="preserve"> [effect of tempo on visual density for </w:t>
      </w:r>
      <w:del w:id="26" w:author="Shafagh H" w:date="2023-08-29T23:49:00Z">
        <w:r>
          <w:rPr>
            <w:rFonts w:ascii="Times New Roman" w:eastAsia="Times New Roman" w:hAnsi="Times New Roman" w:cs="Times New Roman"/>
            <w:sz w:val="24"/>
            <w:szCs w:val="24"/>
          </w:rPr>
          <w:delText>Canadian participants</w:delText>
        </w:r>
      </w:del>
      <w:ins w:id="27" w:author="Shafagh H" w:date="2023-08-29T23:49:00Z">
        <w:r>
          <w:rPr>
            <w:rFonts w:ascii="Times New Roman" w:eastAsia="Times New Roman" w:hAnsi="Times New Roman" w:cs="Times New Roman"/>
            <w:sz w:val="24"/>
            <w:szCs w:val="24"/>
          </w:rPr>
          <w:t>group music</w:t>
        </w:r>
      </w:ins>
      <w:r>
        <w:rPr>
          <w:rFonts w:ascii="Times New Roman" w:eastAsia="Times New Roman" w:hAnsi="Times New Roman" w:cs="Times New Roman"/>
          <w:sz w:val="24"/>
          <w:szCs w:val="24"/>
        </w:rPr>
        <w:t>]).</w:t>
      </w:r>
    </w:p>
    <w:p w14:paraId="68E205AB" w14:textId="1320BC43" w:rsidR="00E77B3F" w:rsidRDefault="00E77B3F" w:rsidP="009F69CD">
      <w:pPr>
        <w:rPr>
          <w:bCs/>
        </w:rPr>
      </w:pPr>
      <w:r>
        <w:rPr>
          <w:bCs/>
        </w:rPr>
        <w:t>An explanation for the change in effect sizes and the analysis conducted here I believe is also necessary.</w:t>
      </w:r>
    </w:p>
    <w:p w14:paraId="2D3E2C7B" w14:textId="77777777" w:rsidR="00E77B3F" w:rsidRDefault="00E77B3F" w:rsidP="00E77B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perform paired </w:t>
      </w:r>
      <w:r>
        <w:rPr>
          <w:rFonts w:ascii="Times New Roman" w:eastAsia="Times New Roman" w:hAnsi="Times New Roman" w:cs="Times New Roman"/>
          <w:i/>
          <w:sz w:val="24"/>
          <w:szCs w:val="24"/>
        </w:rPr>
        <w:t xml:space="preserve">t </w:t>
      </w:r>
      <w:proofErr w:type="gramStart"/>
      <w:r>
        <w:rPr>
          <w:rFonts w:ascii="Times New Roman" w:eastAsia="Times New Roman" w:hAnsi="Times New Roman" w:cs="Times New Roman"/>
          <w:sz w:val="24"/>
          <w:szCs w:val="24"/>
        </w:rPr>
        <w:t>tests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test our hypothesis </w:t>
      </w:r>
      <w:r>
        <w:rPr>
          <w:rFonts w:ascii="Times New Roman" w:eastAsia="Times New Roman" w:hAnsi="Times New Roman" w:cs="Times New Roman"/>
          <w:sz w:val="24"/>
          <w:szCs w:val="24"/>
          <w:highlight w:val="white"/>
        </w:rPr>
        <w:t xml:space="preserve">on our dependent variables: arousal, density, emotion arousal </w:t>
      </w:r>
      <w:r>
        <w:rPr>
          <w:rFonts w:ascii="Times New Roman" w:eastAsia="Times New Roman" w:hAnsi="Times New Roman" w:cs="Times New Roman"/>
          <w:sz w:val="24"/>
          <w:szCs w:val="24"/>
        </w:rPr>
        <w:t>across tempo changes in all cultures.</w:t>
      </w:r>
    </w:p>
    <w:p w14:paraId="453D2FB1" w14:textId="4347E15E" w:rsidR="00E77B3F" w:rsidRPr="00E77B3F" w:rsidRDefault="00E77B3F" w:rsidP="00E77B3F">
      <w:pPr>
        <w:rPr>
          <w:rFonts w:ascii="Times New Roman" w:eastAsia="Times New Roman" w:hAnsi="Times New Roman" w:cs="Times New Roman"/>
          <w:sz w:val="24"/>
          <w:szCs w:val="24"/>
        </w:rPr>
      </w:pPr>
      <w:r>
        <w:rPr>
          <w:bCs/>
        </w:rPr>
        <w:t>In the analysis table the authors state they will perform a CLMM? The analysis section (1.2) does not reflect the changes stated in the response to reviewers’ letter</w:t>
      </w:r>
      <w:r w:rsidR="00891768">
        <w:rPr>
          <w:bCs/>
        </w:rPr>
        <w:t xml:space="preserve"> about the completely revised statistical analysis</w:t>
      </w:r>
      <w:r>
        <w:rPr>
          <w:bCs/>
        </w:rPr>
        <w:t xml:space="preserve">. I apologise if I’m looking at an outdate version, however I could not find anywhere in the tracked changes and </w:t>
      </w:r>
      <w:proofErr w:type="spellStart"/>
      <w:r>
        <w:rPr>
          <w:bCs/>
        </w:rPr>
        <w:t>psyarxiv</w:t>
      </w:r>
      <w:proofErr w:type="spellEnd"/>
      <w:r>
        <w:rPr>
          <w:bCs/>
        </w:rPr>
        <w:t xml:space="preserve"> versions, an explanation of how the CLMM will be implemented and overview of the new mixed model analysis apart from the mention in the table. If </w:t>
      </w:r>
      <w:r>
        <w:rPr>
          <w:bCs/>
        </w:rPr>
        <w:lastRenderedPageBreak/>
        <w:t>the authors will indeed perform t tests then their power analysis should be based on that, rather than CLMM.</w:t>
      </w:r>
    </w:p>
    <w:p w14:paraId="575B7E4E" w14:textId="77777777" w:rsidR="00E77B3F" w:rsidRDefault="00E77B3F" w:rsidP="00E77B3F">
      <w:pPr>
        <w:rPr>
          <w:bCs/>
        </w:rPr>
      </w:pPr>
    </w:p>
    <w:p w14:paraId="6C094A7A" w14:textId="77777777" w:rsidR="00E77B3F" w:rsidRDefault="00E77B3F" w:rsidP="00E77B3F">
      <w:pPr>
        <w:rPr>
          <w:rFonts w:ascii="Times New Roman" w:eastAsia="Times New Roman" w:hAnsi="Times New Roman" w:cs="Times New Roman"/>
          <w:sz w:val="16"/>
          <w:szCs w:val="16"/>
        </w:rPr>
      </w:pPr>
      <w:r>
        <w:rPr>
          <w:rFonts w:ascii="Times New Roman" w:eastAsia="Times New Roman" w:hAnsi="Times New Roman" w:cs="Times New Roman"/>
          <w:sz w:val="16"/>
          <w:szCs w:val="16"/>
        </w:rPr>
        <w:t>If any effect is not significant, we will use equivalence testing to test whether the effect is statistically equivalent to 0 (|</w:t>
      </w:r>
      <w:del w:id="28" w:author="Shafagh H" w:date="2023-08-29T23:49:00Z">
        <w:r>
          <w:rPr>
            <w:rFonts w:ascii="Times New Roman" w:eastAsia="Times New Roman" w:hAnsi="Times New Roman" w:cs="Times New Roman"/>
            <w:sz w:val="16"/>
            <w:szCs w:val="16"/>
          </w:rPr>
          <w:delText>d</w:delText>
        </w:r>
      </w:del>
      <w:ins w:id="29" w:author="Shafagh H" w:date="2023-08-29T23:49:00Z">
        <w:r>
          <w:rPr>
            <w:rFonts w:ascii="Times New Roman" w:eastAsia="Times New Roman" w:hAnsi="Times New Roman" w:cs="Times New Roman"/>
            <w:sz w:val="16"/>
            <w:szCs w:val="16"/>
          </w:rPr>
          <w:t>effect size</w:t>
        </w:r>
      </w:ins>
      <w:r>
        <w:rPr>
          <w:rFonts w:ascii="Times New Roman" w:eastAsia="Times New Roman" w:hAnsi="Times New Roman" w:cs="Times New Roman"/>
          <w:sz w:val="16"/>
          <w:szCs w:val="16"/>
        </w:rPr>
        <w:t xml:space="preserve">| &lt; </w:t>
      </w:r>
      <w:del w:id="30" w:author="Shafagh H" w:date="2023-08-29T23:49:00Z">
        <w:r>
          <w:rPr>
            <w:rFonts w:ascii="Times New Roman" w:eastAsia="Times New Roman" w:hAnsi="Times New Roman" w:cs="Times New Roman"/>
            <w:sz w:val="16"/>
            <w:szCs w:val="16"/>
          </w:rPr>
          <w:delText>.4</w:delText>
        </w:r>
      </w:del>
      <w:ins w:id="31" w:author="Shafagh H" w:date="2023-08-29T23:49:00Z">
        <w:r>
          <w:rPr>
            <w:rFonts w:ascii="Times New Roman" w:eastAsia="Times New Roman" w:hAnsi="Times New Roman" w:cs="Times New Roman"/>
            <w:sz w:val="16"/>
            <w:szCs w:val="16"/>
          </w:rPr>
          <w:t>1</w:t>
        </w:r>
      </w:ins>
      <w:r>
        <w:rPr>
          <w:rFonts w:ascii="Times New Roman" w:eastAsia="Times New Roman" w:hAnsi="Times New Roman" w:cs="Times New Roman"/>
          <w:sz w:val="16"/>
          <w:szCs w:val="16"/>
        </w:rPr>
        <w:t>). If we find a significant effect in one or more cultures but a statistically equivalent result in one or more cultures, we will conclude the relationship is cross-culturally variable.</w:t>
      </w:r>
    </w:p>
    <w:p w14:paraId="3B7B29D9" w14:textId="77777777" w:rsidR="00E77B3F" w:rsidRDefault="00E77B3F" w:rsidP="00E77B3F">
      <w:pPr>
        <w:rPr>
          <w:bCs/>
        </w:rPr>
      </w:pPr>
      <w:r>
        <w:rPr>
          <w:bCs/>
        </w:rPr>
        <w:t>If the authors are looking to show evidence for no effect, they need to explain how this will be implemented. Will they conduct a TOST analysis since they say ‘</w:t>
      </w:r>
      <w:r>
        <w:rPr>
          <w:rFonts w:ascii="Times New Roman" w:eastAsia="Times New Roman" w:hAnsi="Times New Roman" w:cs="Times New Roman"/>
          <w:sz w:val="16"/>
          <w:szCs w:val="16"/>
        </w:rPr>
        <w:t>whether the effect is statistically equivalent to 0</w:t>
      </w:r>
      <w:proofErr w:type="gramStart"/>
      <w:r>
        <w:rPr>
          <w:rFonts w:ascii="Times New Roman" w:eastAsia="Times New Roman" w:hAnsi="Times New Roman" w:cs="Times New Roman"/>
          <w:sz w:val="16"/>
          <w:szCs w:val="16"/>
        </w:rPr>
        <w:t xml:space="preserve">’ </w:t>
      </w:r>
      <w:r>
        <w:rPr>
          <w:bCs/>
        </w:rPr>
        <w:t>?</w:t>
      </w:r>
      <w:proofErr w:type="gramEnd"/>
    </w:p>
    <w:p w14:paraId="7F0149A9" w14:textId="77777777" w:rsidR="00E77B3F" w:rsidRDefault="00E77B3F" w:rsidP="00E77B3F">
      <w:pPr>
        <w:rPr>
          <w:bCs/>
        </w:rPr>
      </w:pPr>
      <w:r>
        <w:rPr>
          <w:bCs/>
        </w:rPr>
        <w:t xml:space="preserve">Also, why is the critical effect size here &lt; 0.41? Is this a typo? (the </w:t>
      </w:r>
      <w:proofErr w:type="spellStart"/>
      <w:r>
        <w:rPr>
          <w:bCs/>
        </w:rPr>
        <w:t>psyarxiv</w:t>
      </w:r>
      <w:proofErr w:type="spellEnd"/>
      <w:r>
        <w:rPr>
          <w:bCs/>
        </w:rPr>
        <w:t xml:space="preserve"> version has 1 here so I believe it’s a typo in the tracked changes file)</w:t>
      </w:r>
    </w:p>
    <w:p w14:paraId="6F73E4CF" w14:textId="77777777" w:rsidR="00E77B3F" w:rsidRPr="008A5DF5" w:rsidRDefault="00E77B3F" w:rsidP="00E77B3F">
      <w:pPr>
        <w:rPr>
          <w:bCs/>
        </w:rPr>
      </w:pPr>
      <w:r w:rsidRPr="008A5DF5">
        <w:rPr>
          <w:bCs/>
          <w:iCs/>
        </w:rPr>
        <w:t>For equivalence testing, they should justify the minimally interesting effect size in its raw units</w:t>
      </w:r>
      <w:r>
        <w:rPr>
          <w:bCs/>
          <w:iCs/>
        </w:rPr>
        <w:t>.</w:t>
      </w:r>
    </w:p>
    <w:p w14:paraId="69E30FE2" w14:textId="77777777" w:rsidR="00E77B3F" w:rsidRPr="00E77B3F" w:rsidRDefault="00E77B3F" w:rsidP="009F69CD">
      <w:pPr>
        <w:rPr>
          <w:bCs/>
        </w:rPr>
      </w:pPr>
    </w:p>
    <w:p w14:paraId="6A493E6C" w14:textId="554EABE8" w:rsidR="009F69CD" w:rsidRPr="009C31ED" w:rsidRDefault="00C31432" w:rsidP="009F69CD">
      <w:pPr>
        <w:rPr>
          <w:rFonts w:ascii="Times New Roman" w:hAnsi="Times New Roman" w:cs="Times New Roman"/>
          <w:bCs/>
          <w:i/>
          <w:color w:val="0070C0"/>
        </w:rPr>
      </w:pPr>
      <w:r w:rsidRPr="009C31ED">
        <w:rPr>
          <w:rFonts w:ascii="Times New Roman" w:hAnsi="Times New Roman" w:cs="Times New Roman"/>
          <w:bCs/>
          <w:i/>
          <w:color w:val="0070C0"/>
        </w:rPr>
        <w:t>‘</w:t>
      </w:r>
      <w:r w:rsidR="009F69CD" w:rsidRPr="009C31ED">
        <w:rPr>
          <w:rFonts w:ascii="Times New Roman" w:hAnsi="Times New Roman" w:cs="Times New Roman"/>
          <w:bCs/>
          <w:i/>
          <w:color w:val="0070C0"/>
        </w:rPr>
        <w:t>We disagree. In our opinion, best practice is to estimate the appropriate sample size that is needed to test the relevant prediction(s), and collect as much data as needed but not much more. Power analysis using two-tailed hypothesis tests for directional hypotheses does not make sense and leads to reduced power. Collecting more data than needed is a waste of limited time and resources.</w:t>
      </w:r>
      <w:r w:rsidRPr="009C31ED">
        <w:rPr>
          <w:rFonts w:ascii="Times New Roman" w:hAnsi="Times New Roman" w:cs="Times New Roman"/>
          <w:bCs/>
          <w:i/>
          <w:color w:val="0070C0"/>
        </w:rPr>
        <w:t>’</w:t>
      </w:r>
    </w:p>
    <w:p w14:paraId="10B540DD" w14:textId="11FE4D9F" w:rsidR="00E77B3F" w:rsidRPr="00E77B3F" w:rsidRDefault="009F69CD" w:rsidP="00E77B3F">
      <w:pPr>
        <w:rPr>
          <w:bCs/>
        </w:rPr>
      </w:pPr>
      <w:r>
        <w:rPr>
          <w:bCs/>
        </w:rPr>
        <w:t>I</w:t>
      </w:r>
      <w:r w:rsidR="00C31432">
        <w:rPr>
          <w:bCs/>
        </w:rPr>
        <w:t>n response to this comment, I</w:t>
      </w:r>
      <w:r>
        <w:rPr>
          <w:bCs/>
        </w:rPr>
        <w:t xml:space="preserve"> would in turn disagree with the authors here and state that best practice is to collect as much data as possible to be able </w:t>
      </w:r>
      <w:r w:rsidR="001C6151">
        <w:rPr>
          <w:bCs/>
        </w:rPr>
        <w:t>to approximate</w:t>
      </w:r>
      <w:r>
        <w:rPr>
          <w:bCs/>
        </w:rPr>
        <w:t xml:space="preserve"> the true population effect. </w:t>
      </w:r>
      <w:r w:rsidR="00E77B3F" w:rsidRPr="00E77B3F">
        <w:rPr>
          <w:bCs/>
        </w:rPr>
        <w:t>My concern is that the effects the</w:t>
      </w:r>
      <w:r w:rsidR="00E77B3F">
        <w:rPr>
          <w:bCs/>
        </w:rPr>
        <w:t xml:space="preserve"> effects the authors re</w:t>
      </w:r>
      <w:r w:rsidR="00E77B3F" w:rsidRPr="00E77B3F">
        <w:rPr>
          <w:bCs/>
        </w:rPr>
        <w:t xml:space="preserve"> studying are highly variable and context-dependent, and all this variation will make it hard to find any consistent patterns.</w:t>
      </w:r>
      <w:r w:rsidR="00E77B3F">
        <w:rPr>
          <w:bCs/>
        </w:rPr>
        <w:t xml:space="preserve"> Collecting larger data sets can somewhat mitigate this.</w:t>
      </w:r>
    </w:p>
    <w:p w14:paraId="74214070" w14:textId="4F7EA880" w:rsidR="009F69CD" w:rsidRPr="00E77B3F" w:rsidRDefault="009F69CD" w:rsidP="009F69CD">
      <w:pPr>
        <w:rPr>
          <w:bCs/>
        </w:rPr>
      </w:pPr>
      <w:r>
        <w:rPr>
          <w:bCs/>
        </w:rPr>
        <w:t xml:space="preserve">Collecting data online for a relatively short duration experiment (30-40 minutes) should pose no ‘waste of time and resources’ to the authors considering the benefits of estimating true effect sizes </w:t>
      </w:r>
      <w:r w:rsidR="001C6151">
        <w:rPr>
          <w:bCs/>
        </w:rPr>
        <w:t xml:space="preserve">to </w:t>
      </w:r>
      <w:r>
        <w:rPr>
          <w:bCs/>
        </w:rPr>
        <w:t xml:space="preserve">the literature. </w:t>
      </w:r>
      <w:r w:rsidR="002C510C">
        <w:rPr>
          <w:bCs/>
        </w:rPr>
        <w:t>I would urge the authors to reconsider their approach to data collection, specifically in the design they have chosen, and increase their sample size &gt; 24 participants per group.</w:t>
      </w:r>
      <w:r w:rsidR="00FD243D">
        <w:rPr>
          <w:bCs/>
        </w:rPr>
        <w:t xml:space="preserve"> I understand the authors have done a great job estimating a sample size using simulated data, however I believe the</w:t>
      </w:r>
      <w:r w:rsidR="003F24BE">
        <w:rPr>
          <w:bCs/>
        </w:rPr>
        <w:t xml:space="preserve"> study design allows for an increase in sample size which will be beneficial to the study. </w:t>
      </w:r>
      <w:bookmarkStart w:id="32" w:name="_GoBack"/>
      <w:bookmarkEnd w:id="32"/>
      <w:r w:rsidR="002C510C">
        <w:rPr>
          <w:bCs/>
        </w:rPr>
        <w:t xml:space="preserve"> </w:t>
      </w:r>
      <w:r w:rsidR="00E77B3F">
        <w:rPr>
          <w:bCs/>
        </w:rPr>
        <w:t>I</w:t>
      </w:r>
      <w:r w:rsidR="002C510C" w:rsidRPr="00E77B3F">
        <w:rPr>
          <w:bCs/>
        </w:rPr>
        <w:t xml:space="preserve"> will let the Recommender make the decision on this issue.</w:t>
      </w:r>
    </w:p>
    <w:p w14:paraId="72317002" w14:textId="6344822A" w:rsidR="00D237CA" w:rsidRDefault="00D237CA" w:rsidP="009F69CD">
      <w:pPr>
        <w:rPr>
          <w:bCs/>
        </w:rPr>
      </w:pPr>
      <w:r>
        <w:rPr>
          <w:bCs/>
        </w:rPr>
        <w:t xml:space="preserve">Estimating power using a two-tailed test doesn’t reduce power, it forces an increase in sample size, bringing us one step closer to estimating the true population effect. In novel research questions (such as the present one), this is quite beneficial. This is similar as using </w:t>
      </w:r>
      <w:r w:rsidRPr="00D237CA">
        <w:rPr>
          <w:bCs/>
        </w:rPr>
        <w:t>power = 0.</w:t>
      </w:r>
      <w:r>
        <w:rPr>
          <w:bCs/>
        </w:rPr>
        <w:t>9</w:t>
      </w:r>
      <w:r w:rsidRPr="00D237CA">
        <w:rPr>
          <w:bCs/>
        </w:rPr>
        <w:t>, alpha = 0.0</w:t>
      </w:r>
      <w:r>
        <w:rPr>
          <w:bCs/>
        </w:rPr>
        <w:t xml:space="preserve">2 rather than the conventional lower thresholds of </w:t>
      </w:r>
      <w:r>
        <w:rPr>
          <w:sz w:val="23"/>
          <w:szCs w:val="23"/>
        </w:rPr>
        <w:t>power = 0.8, alpha = 0.05</w:t>
      </w:r>
      <w:r>
        <w:rPr>
          <w:sz w:val="23"/>
          <w:szCs w:val="23"/>
        </w:rPr>
        <w:t>.</w:t>
      </w:r>
      <w:r w:rsidR="00FD243D">
        <w:rPr>
          <w:sz w:val="23"/>
          <w:szCs w:val="23"/>
        </w:rPr>
        <w:t xml:space="preserve"> Albeit this isn’t a massive problem here considering the directional hypotheses. </w:t>
      </w:r>
    </w:p>
    <w:p w14:paraId="2A079A26" w14:textId="70926AC2" w:rsidR="00DB42EC" w:rsidRPr="001C6151" w:rsidRDefault="00DB42EC" w:rsidP="00DB42EC">
      <w:pPr>
        <w:rPr>
          <w:bCs/>
        </w:rPr>
      </w:pPr>
      <w:r>
        <w:rPr>
          <w:bCs/>
        </w:rPr>
        <w:t xml:space="preserve">Since the power analysis is not based on the pilot study and the current analysis plan differs significantly from the pilot, I think it is not necessary to </w:t>
      </w:r>
      <w:r w:rsidR="00DD3A7D">
        <w:rPr>
          <w:bCs/>
        </w:rPr>
        <w:t>mention</w:t>
      </w:r>
      <w:r>
        <w:rPr>
          <w:bCs/>
        </w:rPr>
        <w:t xml:space="preserve"> pilot results </w:t>
      </w:r>
      <w:r w:rsidR="00DD3A7D">
        <w:rPr>
          <w:bCs/>
        </w:rPr>
        <w:t xml:space="preserve">in the analysis section </w:t>
      </w:r>
      <w:r>
        <w:rPr>
          <w:bCs/>
        </w:rPr>
        <w:t>in this instance as it might make things confusing for the reader.</w:t>
      </w:r>
      <w:r w:rsidR="00DD3A7D">
        <w:rPr>
          <w:bCs/>
        </w:rPr>
        <w:t xml:space="preserve"> If the authors wish to report the pilot results I recommend fitting them in the introduction or hypothesis section and including the appropriate analysis you conducted as well as the effect sizes.</w:t>
      </w:r>
    </w:p>
    <w:p w14:paraId="2C603198" w14:textId="6E4554FB" w:rsidR="002C510C" w:rsidRPr="00C31432" w:rsidRDefault="002C510C" w:rsidP="009F69CD">
      <w:pPr>
        <w:rPr>
          <w:b/>
          <w:bCs/>
          <w:i/>
        </w:rPr>
      </w:pPr>
      <w:r w:rsidRPr="00C31432">
        <w:rPr>
          <w:b/>
          <w:bCs/>
          <w:i/>
        </w:rPr>
        <w:t>Minor points</w:t>
      </w:r>
    </w:p>
    <w:p w14:paraId="2BCEED57" w14:textId="620BDF9C" w:rsidR="002F353C" w:rsidRDefault="002F353C" w:rsidP="009F69CD">
      <w:pPr>
        <w:rPr>
          <w:bCs/>
          <w:i/>
          <w:color w:val="0070C0"/>
        </w:rPr>
      </w:pPr>
      <w:r>
        <w:rPr>
          <w:rFonts w:ascii="Times New Roman" w:eastAsia="Times New Roman" w:hAnsi="Times New Roman" w:cs="Times New Roman"/>
          <w:sz w:val="24"/>
          <w:szCs w:val="24"/>
        </w:rPr>
        <w:t>On the other hand, cross-cultural research in musical emotions has discovered both consistency and diversity in emotion appraisal in music</w:t>
      </w:r>
    </w:p>
    <w:p w14:paraId="042DAB4E" w14:textId="121ADE4D" w:rsidR="009C31ED" w:rsidRDefault="009C31ED" w:rsidP="009F69CD">
      <w:pPr>
        <w:rPr>
          <w:bCs/>
        </w:rPr>
      </w:pPr>
      <w:r>
        <w:rPr>
          <w:bCs/>
        </w:rPr>
        <w:lastRenderedPageBreak/>
        <w:t>I think following this sentence authors should give a brief explanation of the consistency and diversity in this line of research before moving on to explain that only a few studies have looked at relationships between musical features, visual imagery and emotions.</w:t>
      </w:r>
    </w:p>
    <w:p w14:paraId="60DFA399" w14:textId="77777777" w:rsidR="002F353C" w:rsidRDefault="002F353C" w:rsidP="002F353C">
      <w:pPr>
        <w:ind w:left="720"/>
        <w:jc w:val="both"/>
        <w:rPr>
          <w:ins w:id="33" w:author="Shafagh H" w:date="2023-08-29T23:49:00Z"/>
          <w:rFonts w:ascii="Times New Roman" w:eastAsia="Times New Roman" w:hAnsi="Times New Roman" w:cs="Times New Roman"/>
          <w:sz w:val="24"/>
          <w:szCs w:val="24"/>
        </w:rPr>
      </w:pPr>
      <w:r>
        <w:rPr>
          <w:bCs/>
        </w:rPr>
        <w:t>‘</w:t>
      </w:r>
      <w:r>
        <w:rPr>
          <w:rFonts w:ascii="Times New Roman" w:eastAsia="Times New Roman" w:hAnsi="Times New Roman" w:cs="Times New Roman"/>
          <w:sz w:val="24"/>
          <w:szCs w:val="24"/>
        </w:rPr>
        <w:t>variables which are tempo</w:t>
      </w:r>
      <w:del w:id="34" w:author="Shafagh H" w:date="2023-08-29T23:49:00Z">
        <w:r>
          <w:rPr>
            <w:rFonts w:ascii="Times New Roman" w:eastAsia="Times New Roman" w:hAnsi="Times New Roman" w:cs="Times New Roman"/>
            <w:sz w:val="24"/>
            <w:szCs w:val="24"/>
          </w:rPr>
          <w:delText>, pitch, and musical texture(solo vs group). Many cross-modal studies have studied the relation between music and visual stimuli yet visual density has not been studied to our knowledge.</w:delText>
        </w:r>
      </w:del>
      <w:ins w:id="35" w:author="Shafagh H" w:date="2023-08-29T23:49:00Z">
        <w:r>
          <w:rPr>
            <w:rFonts w:ascii="Times New Roman" w:eastAsia="Times New Roman" w:hAnsi="Times New Roman" w:cs="Times New Roman"/>
            <w:sz w:val="24"/>
            <w:szCs w:val="24"/>
          </w:rPr>
          <w:t xml:space="preserve"> and rhythm complexity. </w:t>
        </w:r>
      </w:ins>
    </w:p>
    <w:p w14:paraId="065A4C74" w14:textId="1143882C" w:rsidR="002C510C" w:rsidRDefault="001A3A60" w:rsidP="009F69CD">
      <w:pPr>
        <w:rPr>
          <w:bCs/>
        </w:rPr>
      </w:pPr>
      <w:proofErr w:type="gramStart"/>
      <w:r>
        <w:rPr>
          <w:bCs/>
        </w:rPr>
        <w:t>Is</w:t>
      </w:r>
      <w:proofErr w:type="gramEnd"/>
      <w:r>
        <w:rPr>
          <w:bCs/>
        </w:rPr>
        <w:t xml:space="preserve"> there any reason authors decided not to include pitch and musical texture in their associations?</w:t>
      </w:r>
    </w:p>
    <w:p w14:paraId="66CBADB0" w14:textId="00208333" w:rsidR="001A3A60" w:rsidRDefault="001A3A60" w:rsidP="009F69CD">
      <w:pPr>
        <w:rPr>
          <w:bCs/>
        </w:rPr>
      </w:pPr>
      <w:r>
        <w:rPr>
          <w:bCs/>
        </w:rPr>
        <w:t>The figure on page 3 is missing a number and figure description.</w:t>
      </w:r>
    </w:p>
    <w:p w14:paraId="7A55E14A" w14:textId="778208B6" w:rsidR="001A3A60" w:rsidRDefault="001A3A60" w:rsidP="009F69CD">
      <w:pPr>
        <w:rPr>
          <w:bCs/>
        </w:rPr>
      </w:pPr>
      <w:r>
        <w:rPr>
          <w:bCs/>
        </w:rPr>
        <w:t>Authors refer to fig 2 in the hypothesis section and present fig 2 in the materials section. Perhaps it would read better if fig 2 is moved to the introduction.</w:t>
      </w:r>
    </w:p>
    <w:p w14:paraId="6B044A9C" w14:textId="423F454F" w:rsidR="004622B3" w:rsidRDefault="004622B3" w:rsidP="009F69CD">
      <w:pPr>
        <w:rPr>
          <w:bCs/>
        </w:rPr>
      </w:pPr>
      <w:r>
        <w:rPr>
          <w:bCs/>
        </w:rPr>
        <w:t>Table 1 is missing a title.</w:t>
      </w:r>
    </w:p>
    <w:p w14:paraId="503EF77B" w14:textId="1168800C" w:rsidR="00DB42EC" w:rsidRDefault="00DB42EC" w:rsidP="009F69CD">
      <w:pPr>
        <w:rPr>
          <w:rFonts w:ascii="Times New Roman" w:eastAsia="Times New Roman" w:hAnsi="Times New Roman" w:cs="Times New Roman"/>
          <w:sz w:val="24"/>
          <w:szCs w:val="24"/>
        </w:rPr>
      </w:pPr>
      <w:r>
        <w:rPr>
          <w:rFonts w:ascii="Times New Roman" w:eastAsia="Times New Roman" w:hAnsi="Times New Roman" w:cs="Times New Roman"/>
          <w:sz w:val="24"/>
          <w:szCs w:val="24"/>
        </w:rPr>
        <w:t>We plan to recruit participants from Japan, Iran, and Canada (n=</w:t>
      </w:r>
      <w:del w:id="36" w:author="Shafagh H" w:date="2023-08-29T23:49:00Z">
        <w:r>
          <w:rPr>
            <w:rFonts w:ascii="Times New Roman" w:eastAsia="Times New Roman" w:hAnsi="Times New Roman" w:cs="Times New Roman"/>
            <w:sz w:val="24"/>
            <w:szCs w:val="24"/>
          </w:rPr>
          <w:delText>14</w:delText>
        </w:r>
      </w:del>
      <w:ins w:id="37" w:author="Shafagh H" w:date="2023-08-29T23:49:00Z">
        <w:r>
          <w:rPr>
            <w:rFonts w:ascii="Times New Roman" w:eastAsia="Times New Roman" w:hAnsi="Times New Roman" w:cs="Times New Roman"/>
            <w:sz w:val="24"/>
            <w:szCs w:val="24"/>
          </w:rPr>
          <w:t>24</w:t>
        </w:r>
      </w:ins>
      <w:r>
        <w:rPr>
          <w:rFonts w:ascii="Times New Roman" w:eastAsia="Times New Roman" w:hAnsi="Times New Roman" w:cs="Times New Roman"/>
          <w:sz w:val="24"/>
          <w:szCs w:val="24"/>
        </w:rPr>
        <w:t xml:space="preserve"> per group; see Power Analysis below), who are raised in these countries and </w:t>
      </w:r>
      <w:del w:id="38" w:author="Shafagh H" w:date="2023-08-29T23:49:00Z">
        <w:r>
          <w:rPr>
            <w:rFonts w:ascii="Times New Roman" w:eastAsia="Times New Roman" w:hAnsi="Times New Roman" w:cs="Times New Roman"/>
            <w:sz w:val="24"/>
            <w:szCs w:val="24"/>
          </w:rPr>
          <w:delText>are immersed in the culture</w:delText>
        </w:r>
      </w:del>
      <w:ins w:id="39" w:author="Shafagh H" w:date="2023-08-29T23:49:00Z">
        <w:r>
          <w:rPr>
            <w:rFonts w:ascii="Times New Roman" w:eastAsia="Times New Roman" w:hAnsi="Times New Roman" w:cs="Times New Roman"/>
            <w:sz w:val="24"/>
            <w:szCs w:val="24"/>
          </w:rPr>
          <w:t>whose first language is Japanese, Farsi, or English, respectively,</w:t>
        </w:r>
      </w:ins>
      <w:r>
        <w:rPr>
          <w:rFonts w:ascii="Times New Roman" w:eastAsia="Times New Roman" w:hAnsi="Times New Roman" w:cs="Times New Roman"/>
          <w:sz w:val="24"/>
          <w:szCs w:val="24"/>
        </w:rPr>
        <w:t xml:space="preserve"> with any level of musical training.</w:t>
      </w:r>
    </w:p>
    <w:p w14:paraId="7104F5A4" w14:textId="672B143D" w:rsidR="00DB42EC" w:rsidRDefault="00DB42EC" w:rsidP="009F69CD">
      <w:pPr>
        <w:rPr>
          <w:bCs/>
        </w:rPr>
      </w:pPr>
      <w:r>
        <w:rPr>
          <w:bCs/>
        </w:rPr>
        <w:t>Are Canadian French speakers going to be excluded?</w:t>
      </w:r>
      <w:r w:rsidR="00427994">
        <w:rPr>
          <w:bCs/>
        </w:rPr>
        <w:t xml:space="preserve"> </w:t>
      </w:r>
    </w:p>
    <w:p w14:paraId="7AB453C1" w14:textId="02EBA59B" w:rsidR="00427994" w:rsidRDefault="00427994" w:rsidP="009F69CD">
      <w:pPr>
        <w:rPr>
          <w:bCs/>
        </w:rPr>
      </w:pPr>
      <w:ins w:id="40" w:author="Shafagh H" w:date="2023-08-29T23:49:00Z">
        <w:r>
          <w:rPr>
            <w:rFonts w:ascii="Times New Roman" w:eastAsia="Times New Roman" w:hAnsi="Times New Roman" w:cs="Times New Roman"/>
            <w:sz w:val="24"/>
            <w:szCs w:val="24"/>
          </w:rPr>
          <w:t>these specific tempo after finding in our preliminary pilot analyses that these</w:t>
        </w:r>
      </w:ins>
    </w:p>
    <w:p w14:paraId="1746670A" w14:textId="04986680" w:rsidR="00427994" w:rsidRDefault="00427994" w:rsidP="009F69CD">
      <w:pPr>
        <w:rPr>
          <w:bCs/>
        </w:rPr>
      </w:pPr>
      <w:r>
        <w:rPr>
          <w:bCs/>
        </w:rPr>
        <w:t>tempi</w:t>
      </w:r>
    </w:p>
    <w:p w14:paraId="65A0EC01" w14:textId="2C091617" w:rsidR="004838FD" w:rsidRDefault="004838FD" w:rsidP="009F69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randomly presented </w:t>
      </w:r>
      <w:del w:id="41" w:author="Shafagh H" w:date="2023-08-29T23:49:00Z">
        <w:r>
          <w:rPr>
            <w:rFonts w:ascii="Times New Roman" w:eastAsia="Times New Roman" w:hAnsi="Times New Roman" w:cs="Times New Roman"/>
            <w:sz w:val="24"/>
            <w:szCs w:val="24"/>
          </w:rPr>
          <w:delText>by the 1224</w:delText>
        </w:r>
      </w:del>
      <w:ins w:id="42" w:author="Shafagh H" w:date="2023-08-29T23:49:00Z">
        <w:r>
          <w:rPr>
            <w:rFonts w:ascii="Times New Roman" w:eastAsia="Times New Roman" w:hAnsi="Times New Roman" w:cs="Times New Roman"/>
            <w:sz w:val="24"/>
            <w:szCs w:val="24"/>
          </w:rPr>
          <w:t>with 24</w:t>
        </w:r>
      </w:ins>
      <w:r>
        <w:rPr>
          <w:rFonts w:ascii="Times New Roman" w:eastAsia="Times New Roman" w:hAnsi="Times New Roman" w:cs="Times New Roman"/>
          <w:sz w:val="24"/>
          <w:szCs w:val="24"/>
        </w:rPr>
        <w:t xml:space="preserve"> excerpts</w:t>
      </w:r>
    </w:p>
    <w:p w14:paraId="73A13865" w14:textId="215A8BE8" w:rsidR="004838FD" w:rsidRDefault="004838FD" w:rsidP="009F69CD">
      <w:pPr>
        <w:rPr>
          <w:bCs/>
        </w:rPr>
      </w:pPr>
      <w:r>
        <w:rPr>
          <w:bCs/>
        </w:rPr>
        <w:t>why did the number of excerpts increase?</w:t>
      </w:r>
    </w:p>
    <w:p w14:paraId="29B60DD6" w14:textId="46EDEEBB" w:rsidR="004838FD" w:rsidRDefault="004838FD" w:rsidP="009F69C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experiment or those who do not complete each section will be excluded.</w:t>
      </w:r>
    </w:p>
    <w:p w14:paraId="01AE5105" w14:textId="1766D355" w:rsidR="004838FD" w:rsidRDefault="004838FD" w:rsidP="009F69CD">
      <w:pPr>
        <w:rPr>
          <w:bCs/>
        </w:rPr>
      </w:pPr>
      <w:r>
        <w:rPr>
          <w:bCs/>
        </w:rPr>
        <w:t xml:space="preserve">Will these participants be replaced? </w:t>
      </w:r>
    </w:p>
    <w:p w14:paraId="46175673" w14:textId="77777777" w:rsidR="004838FD" w:rsidRDefault="004838FD" w:rsidP="004838FD">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2.1.2. Independent variable</w:t>
      </w:r>
    </w:p>
    <w:p w14:paraId="085C5412" w14:textId="77777777" w:rsidR="004838FD" w:rsidRDefault="004838FD" w:rsidP="004838FD">
      <w:pPr>
        <w:tabs>
          <w:tab w:val="left" w:pos="360"/>
          <w:tab w:val="left" w:pos="45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Our independent variable is tempo, which is manipulated by raising the tempo to be either 20% higher or 20% lower than the original tempo. </w:t>
      </w:r>
    </w:p>
    <w:p w14:paraId="5911E54B" w14:textId="77777777" w:rsidR="004838FD" w:rsidRDefault="004838FD" w:rsidP="004838FD">
      <w:pPr>
        <w:tabs>
          <w:tab w:val="left" w:pos="360"/>
          <w:tab w:val="left" w:pos="450"/>
        </w:tabs>
        <w:jc w:val="both"/>
        <w:rPr>
          <w:rFonts w:ascii="Times New Roman" w:eastAsia="Times New Roman" w:hAnsi="Times New Roman" w:cs="Times New Roman"/>
          <w:sz w:val="24"/>
          <w:szCs w:val="24"/>
          <w:highlight w:val="white"/>
        </w:rPr>
      </w:pPr>
    </w:p>
    <w:p w14:paraId="1E965546" w14:textId="77777777" w:rsidR="004838FD" w:rsidRDefault="004838FD" w:rsidP="004838FD">
      <w:pPr>
        <w:tabs>
          <w:tab w:val="left" w:pos="360"/>
          <w:tab w:val="left" w:pos="450"/>
        </w:tabs>
        <w:jc w:val="both"/>
        <w:rPr>
          <w:rFonts w:ascii="Times New Roman" w:eastAsia="Times New Roman" w:hAnsi="Times New Roman" w:cs="Times New Roman"/>
          <w:b/>
          <w:sz w:val="24"/>
          <w:szCs w:val="24"/>
        </w:rPr>
      </w:pPr>
    </w:p>
    <w:p w14:paraId="08522EE8" w14:textId="77777777" w:rsidR="004838FD" w:rsidRDefault="004838FD" w:rsidP="004838FD">
      <w:pPr>
        <w:tabs>
          <w:tab w:val="left" w:pos="360"/>
          <w:tab w:val="left" w:pos="450"/>
        </w:tabs>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2.1.3. Dependent variables</w:t>
      </w:r>
    </w:p>
    <w:p w14:paraId="53DE30E7" w14:textId="77777777" w:rsidR="004838FD" w:rsidRDefault="004838FD" w:rsidP="004838FD">
      <w:pPr>
        <w:tabs>
          <w:tab w:val="left" w:pos="360"/>
          <w:tab w:val="left" w:pos="450"/>
        </w:tabs>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24"/>
          <w:szCs w:val="24"/>
          <w:highlight w:val="white"/>
        </w:rPr>
        <w:t xml:space="preserve">Our visual stimuli </w:t>
      </w:r>
      <w:proofErr w:type="gramStart"/>
      <w:r>
        <w:rPr>
          <w:rFonts w:ascii="Times New Roman" w:eastAsia="Times New Roman" w:hAnsi="Times New Roman" w:cs="Times New Roman"/>
          <w:sz w:val="24"/>
          <w:szCs w:val="24"/>
          <w:highlight w:val="white"/>
        </w:rPr>
        <w:t>consists</w:t>
      </w:r>
      <w:proofErr w:type="gramEnd"/>
      <w:r>
        <w:rPr>
          <w:rFonts w:ascii="Times New Roman" w:eastAsia="Times New Roman" w:hAnsi="Times New Roman" w:cs="Times New Roman"/>
          <w:sz w:val="24"/>
          <w:szCs w:val="24"/>
          <w:highlight w:val="white"/>
        </w:rPr>
        <w:t xml:space="preserve"> of a texture that varies in density on a scale of 1 to 5, 1 being the least dense with one line and 5 being the most dense. The number of lines increases density=X2+</w:t>
      </w:r>
      <w:proofErr w:type="gramStart"/>
      <w:r>
        <w:rPr>
          <w:rFonts w:ascii="Times New Roman" w:eastAsia="Times New Roman" w:hAnsi="Times New Roman" w:cs="Times New Roman"/>
          <w:sz w:val="24"/>
          <w:szCs w:val="24"/>
          <w:highlight w:val="white"/>
        </w:rPr>
        <w:t>1 .</w:t>
      </w:r>
      <w:proofErr w:type="gramEnd"/>
      <w:r>
        <w:rPr>
          <w:rFonts w:ascii="Times New Roman" w:eastAsia="Times New Roman" w:hAnsi="Times New Roman" w:cs="Times New Roman"/>
          <w:sz w:val="24"/>
          <w:szCs w:val="24"/>
          <w:highlight w:val="white"/>
        </w:rPr>
        <w:t xml:space="preserve"> Scale 1 has one line and scale 5 has 31 lines. Arousal ratings will be done using scales 1-5, </w:t>
      </w:r>
      <w:r>
        <w:rPr>
          <w:rFonts w:ascii="Times New Roman" w:eastAsia="Times New Roman" w:hAnsi="Times New Roman" w:cs="Times New Roman"/>
          <w:sz w:val="24"/>
          <w:szCs w:val="24"/>
          <w:shd w:val="clear" w:color="auto" w:fill="FCFCFC"/>
        </w:rPr>
        <w:t>1 being very subdued and calm, and 5 being very excited or aroused.</w:t>
      </w:r>
    </w:p>
    <w:p w14:paraId="0BCC9FEE" w14:textId="595E8757" w:rsidR="004838FD" w:rsidRDefault="004838FD" w:rsidP="009F69CD">
      <w:pPr>
        <w:rPr>
          <w:bCs/>
        </w:rPr>
      </w:pPr>
      <w:r>
        <w:rPr>
          <w:bCs/>
        </w:rPr>
        <w:t>I believe these two sections are not necessary and the information already exists in the Methods and Materials sections</w:t>
      </w:r>
      <w:r w:rsidR="00DD3A7D">
        <w:rPr>
          <w:bCs/>
        </w:rPr>
        <w:t xml:space="preserve">, so it is </w:t>
      </w:r>
      <w:r w:rsidR="00E77B3F">
        <w:rPr>
          <w:bCs/>
        </w:rPr>
        <w:t>repetitive</w:t>
      </w:r>
      <w:r w:rsidR="00DD3A7D">
        <w:rPr>
          <w:bCs/>
        </w:rPr>
        <w:t>.</w:t>
      </w:r>
    </w:p>
    <w:p w14:paraId="1EADD399" w14:textId="37E92CB6" w:rsidR="004838FD" w:rsidRDefault="00563B9A" w:rsidP="009F69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our study to have 95% power to test </w:t>
      </w:r>
      <w:del w:id="43" w:author="Shafagh H" w:date="2023-08-29T23:49:00Z">
        <w:r>
          <w:rPr>
            <w:rFonts w:ascii="Times New Roman" w:eastAsia="Times New Roman" w:hAnsi="Times New Roman" w:cs="Times New Roman"/>
            <w:sz w:val="24"/>
            <w:szCs w:val="24"/>
          </w:rPr>
          <w:delText>our two</w:delText>
        </w:r>
      </w:del>
      <w:ins w:id="44" w:author="Shafagh H" w:date="2023-08-29T23:49:00Z">
        <w:r>
          <w:rPr>
            <w:rFonts w:ascii="Times New Roman" w:eastAsia="Times New Roman" w:hAnsi="Times New Roman" w:cs="Times New Roman"/>
            <w:sz w:val="24"/>
            <w:szCs w:val="24"/>
          </w:rPr>
          <w:t>both</w:t>
        </w:r>
      </w:ins>
      <w:r>
        <w:rPr>
          <w:rFonts w:ascii="Times New Roman" w:eastAsia="Times New Roman" w:hAnsi="Times New Roman" w:cs="Times New Roman"/>
          <w:sz w:val="24"/>
          <w:szCs w:val="24"/>
        </w:rPr>
        <w:t xml:space="preserve"> directional (one-tailed) hypotheses assuming </w:t>
      </w:r>
      <w:del w:id="45" w:author="Shafagh H" w:date="2023-08-29T23:49:00Z">
        <w:r>
          <w:rPr>
            <w:rFonts w:ascii="Times New Roman" w:eastAsia="Times New Roman" w:hAnsi="Times New Roman" w:cs="Times New Roman"/>
            <w:sz w:val="24"/>
            <w:szCs w:val="24"/>
          </w:rPr>
          <w:delText>a smallest</w:delText>
        </w:r>
      </w:del>
      <w:ins w:id="46" w:author="Shafagh H" w:date="2023-08-29T23:49:00Z">
        <w:r>
          <w:rPr>
            <w:rFonts w:ascii="Times New Roman" w:eastAsia="Times New Roman" w:hAnsi="Times New Roman" w:cs="Times New Roman"/>
            <w:sz w:val="24"/>
            <w:szCs w:val="24"/>
          </w:rPr>
          <w:t>an</w:t>
        </w:r>
      </w:ins>
      <w:r>
        <w:rPr>
          <w:rFonts w:ascii="Times New Roman" w:eastAsia="Times New Roman" w:hAnsi="Times New Roman" w:cs="Times New Roman"/>
          <w:sz w:val="24"/>
          <w:szCs w:val="24"/>
        </w:rPr>
        <w:t xml:space="preserve"> effect size of </w:t>
      </w:r>
      <w:del w:id="47" w:author="Shafagh H" w:date="2023-08-29T23:49:00Z">
        <w:r>
          <w:rPr>
            <w:rFonts w:ascii="Times New Roman" w:eastAsia="Times New Roman" w:hAnsi="Times New Roman" w:cs="Times New Roman"/>
            <w:sz w:val="24"/>
            <w:szCs w:val="24"/>
          </w:rPr>
          <w:delText>interest</w:delText>
        </w:r>
      </w:del>
    </w:p>
    <w:p w14:paraId="07650B7A" w14:textId="0AB624C8" w:rsidR="00563B9A" w:rsidRDefault="00563B9A" w:rsidP="009F69CD">
      <w:pPr>
        <w:rPr>
          <w:bCs/>
        </w:rPr>
      </w:pPr>
      <w:r>
        <w:rPr>
          <w:bCs/>
        </w:rPr>
        <w:lastRenderedPageBreak/>
        <w:t>Please also state the alpha level here.</w:t>
      </w:r>
    </w:p>
    <w:p w14:paraId="08ADB98B" w14:textId="0BB3B568" w:rsidR="00563B9A" w:rsidRDefault="00563B9A" w:rsidP="009F69CD">
      <w:pPr>
        <w:rPr>
          <w:bCs/>
        </w:rPr>
      </w:pPr>
    </w:p>
    <w:p w14:paraId="08431B32" w14:textId="54C38288" w:rsidR="00563B9A" w:rsidRDefault="00563B9A" w:rsidP="009F69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We will test our hypotheses by </w:t>
      </w:r>
      <w:del w:id="48" w:author="Shafagh H" w:date="2023-08-29T23:49:00Z">
        <w:r>
          <w:rPr>
            <w:rFonts w:ascii="Times New Roman" w:eastAsia="Times New Roman" w:hAnsi="Times New Roman" w:cs="Times New Roman"/>
            <w:sz w:val="16"/>
            <w:szCs w:val="16"/>
          </w:rPr>
          <w:delText xml:space="preserve">performing paired </w:delText>
        </w:r>
        <w:r>
          <w:rPr>
            <w:rFonts w:ascii="Times New Roman" w:eastAsia="Times New Roman" w:hAnsi="Times New Roman" w:cs="Times New Roman"/>
            <w:i/>
            <w:sz w:val="16"/>
            <w:szCs w:val="16"/>
          </w:rPr>
          <w:delText xml:space="preserve">t </w:delText>
        </w:r>
        <w:r>
          <w:rPr>
            <w:rFonts w:ascii="Times New Roman" w:eastAsia="Times New Roman" w:hAnsi="Times New Roman" w:cs="Times New Roman"/>
            <w:sz w:val="16"/>
            <w:szCs w:val="16"/>
          </w:rPr>
          <w:delText>tests</w:delText>
        </w:r>
        <w:r>
          <w:rPr>
            <w:rFonts w:ascii="Times New Roman" w:eastAsia="Times New Roman" w:hAnsi="Times New Roman" w:cs="Times New Roman"/>
            <w:sz w:val="16"/>
            <w:szCs w:val="16"/>
            <w:vertAlign w:val="superscript"/>
          </w:rPr>
          <w:footnoteReference w:id="1"/>
        </w:r>
      </w:del>
      <w:ins w:id="59" w:author="Shafagh H" w:date="2023-08-29T23:49:00Z">
        <w:r>
          <w:rPr>
            <w:rFonts w:ascii="Times New Roman" w:eastAsia="Times New Roman" w:hAnsi="Times New Roman" w:cs="Times New Roman"/>
            <w:sz w:val="16"/>
            <w:szCs w:val="16"/>
          </w:rPr>
          <w:t>a cumulative link mixed model (CLMM)</w:t>
        </w:r>
      </w:ins>
      <w:r>
        <w:rPr>
          <w:rFonts w:ascii="Times New Roman" w:eastAsia="Times New Roman" w:hAnsi="Times New Roman" w:cs="Times New Roman"/>
          <w:color w:val="0D405F"/>
          <w:sz w:val="16"/>
          <w:szCs w:val="16"/>
          <w:highlight w:val="white"/>
        </w:rPr>
        <w:t xml:space="preserve"> </w:t>
      </w:r>
      <w:r>
        <w:rPr>
          <w:rFonts w:ascii="Times New Roman" w:eastAsia="Times New Roman" w:hAnsi="Times New Roman" w:cs="Times New Roman"/>
          <w:sz w:val="16"/>
          <w:szCs w:val="16"/>
          <w:highlight w:val="white"/>
        </w:rPr>
        <w:t>on our dependent variables (here, arousal)</w:t>
      </w:r>
      <w:r>
        <w:rPr>
          <w:rFonts w:ascii="Times New Roman" w:eastAsia="Times New Roman" w:hAnsi="Times New Roman" w:cs="Times New Roman"/>
          <w:sz w:val="16"/>
          <w:szCs w:val="16"/>
        </w:rPr>
        <w:t xml:space="preserve"> for high vs. low tempo versions of the 6 excerpts.</w:t>
      </w:r>
    </w:p>
    <w:p w14:paraId="6B737E16" w14:textId="62EAA090" w:rsidR="00563B9A" w:rsidRDefault="00563B9A" w:rsidP="009F69CD">
      <w:pPr>
        <w:rPr>
          <w:bCs/>
        </w:rPr>
      </w:pPr>
      <w:r>
        <w:rPr>
          <w:bCs/>
        </w:rPr>
        <w:t>Missing ‘performing’</w:t>
      </w:r>
    </w:p>
    <w:p w14:paraId="41E0C373" w14:textId="77777777" w:rsidR="00891768" w:rsidRDefault="00891768" w:rsidP="008917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presented with Fig 2 which is a series of 5 visual textures ascending in visual density represented by five circles with increasing numbers of parallel horizontal lines. Each circle has a diameter of 2cm. </w:t>
      </w:r>
    </w:p>
    <w:p w14:paraId="66B6ECC4" w14:textId="77777777" w:rsidR="00891768" w:rsidRPr="00891768" w:rsidRDefault="00891768" w:rsidP="00891768">
      <w:pPr>
        <w:rPr>
          <w:bCs/>
        </w:rPr>
      </w:pPr>
      <w:r>
        <w:rPr>
          <w:bCs/>
        </w:rPr>
        <w:t xml:space="preserve">Please state the size of the visual stimuli in visual angle. </w:t>
      </w:r>
    </w:p>
    <w:p w14:paraId="5E1E9378" w14:textId="560C56A8" w:rsidR="005718E3" w:rsidRDefault="005718E3" w:rsidP="009F69CD">
      <w:pPr>
        <w:rPr>
          <w:bCs/>
        </w:rPr>
      </w:pPr>
    </w:p>
    <w:p w14:paraId="326552BC" w14:textId="77777777" w:rsidR="005718E3" w:rsidRPr="009F69CD" w:rsidRDefault="005718E3" w:rsidP="009F69CD">
      <w:pPr>
        <w:rPr>
          <w:bCs/>
        </w:rPr>
      </w:pPr>
    </w:p>
    <w:sectPr w:rsidR="005718E3" w:rsidRPr="009F6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247DD" w14:textId="77777777" w:rsidR="0075347D" w:rsidRDefault="0075347D" w:rsidP="00563B9A">
      <w:pPr>
        <w:spacing w:after="0" w:line="240" w:lineRule="auto"/>
      </w:pPr>
      <w:r>
        <w:separator/>
      </w:r>
    </w:p>
  </w:endnote>
  <w:endnote w:type="continuationSeparator" w:id="0">
    <w:p w14:paraId="65282044" w14:textId="77777777" w:rsidR="0075347D" w:rsidRDefault="0075347D" w:rsidP="0056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1F84C" w14:textId="77777777" w:rsidR="0075347D" w:rsidRDefault="0075347D" w:rsidP="00563B9A">
      <w:pPr>
        <w:spacing w:after="0" w:line="240" w:lineRule="auto"/>
      </w:pPr>
      <w:r>
        <w:separator/>
      </w:r>
    </w:p>
  </w:footnote>
  <w:footnote w:type="continuationSeparator" w:id="0">
    <w:p w14:paraId="138BD5AE" w14:textId="77777777" w:rsidR="0075347D" w:rsidRDefault="0075347D" w:rsidP="00563B9A">
      <w:pPr>
        <w:spacing w:after="0" w:line="240" w:lineRule="auto"/>
      </w:pPr>
      <w:r>
        <w:continuationSeparator/>
      </w:r>
    </w:p>
  </w:footnote>
  <w:footnote w:id="1">
    <w:p w14:paraId="266895CE" w14:textId="77777777" w:rsidR="00563B9A" w:rsidRDefault="00563B9A" w:rsidP="00563B9A">
      <w:pPr>
        <w:spacing w:line="240" w:lineRule="auto"/>
        <w:rPr>
          <w:del w:id="49" w:author="Shafagh H" w:date="2023-08-29T23:49:00Z"/>
          <w:rFonts w:ascii="Times New Roman" w:eastAsia="Times New Roman" w:hAnsi="Times New Roman" w:cs="Times New Roman"/>
          <w:sz w:val="20"/>
          <w:szCs w:val="20"/>
        </w:rPr>
      </w:pPr>
      <w:r>
        <w:rPr>
          <w:vertAlign w:val="superscript"/>
        </w:rPr>
        <w:footnoteRef/>
      </w:r>
      <w:del w:id="50" w:author="Shafagh H" w:date="2023-08-29T23:49:00Z">
        <w:r>
          <w:rPr>
            <w:sz w:val="20"/>
            <w:szCs w:val="20"/>
          </w:rPr>
          <w:delText xml:space="preserve"> </w:delText>
        </w:r>
        <w:r>
          <w:rPr>
            <w:rFonts w:ascii="Times New Roman" w:eastAsia="Times New Roman" w:hAnsi="Times New Roman" w:cs="Times New Roman"/>
            <w:sz w:val="20"/>
            <w:szCs w:val="20"/>
          </w:rPr>
          <w:delText xml:space="preserve">NB: We are also open to revising the planned analysis/power analysis to include potential alternative statistical approaches should they be considered more appropriate. Possible alternatives identified include: </w:delText>
        </w:r>
      </w:del>
    </w:p>
    <w:p w14:paraId="1547C752" w14:textId="77777777" w:rsidR="00563B9A" w:rsidRDefault="00563B9A" w:rsidP="00563B9A">
      <w:pPr>
        <w:spacing w:line="240" w:lineRule="auto"/>
        <w:rPr>
          <w:del w:id="51" w:author="Shafagh H" w:date="2023-08-29T23:49:00Z"/>
          <w:rFonts w:ascii="Times New Roman" w:eastAsia="Times New Roman" w:hAnsi="Times New Roman" w:cs="Times New Roman"/>
          <w:sz w:val="20"/>
          <w:szCs w:val="20"/>
        </w:rPr>
      </w:pPr>
      <w:del w:id="52" w:author="Shafagh H" w:date="2023-08-29T23:49:00Z">
        <w:r>
          <w:rPr>
            <w:rFonts w:ascii="Times New Roman" w:eastAsia="Times New Roman" w:hAnsi="Times New Roman" w:cs="Times New Roman"/>
            <w:sz w:val="20"/>
            <w:szCs w:val="20"/>
          </w:rPr>
          <w:delText>-an omnibus test to test the significance of the main effect of tempo (irrespective of group) and any interaction (in case the effect differs by culture);</w:delText>
        </w:r>
      </w:del>
    </w:p>
    <w:p w14:paraId="7DB65333" w14:textId="77777777" w:rsidR="00563B9A" w:rsidRDefault="00563B9A" w:rsidP="00563B9A">
      <w:pPr>
        <w:spacing w:line="240" w:lineRule="auto"/>
        <w:rPr>
          <w:del w:id="53" w:author="Shafagh H" w:date="2023-08-29T23:49:00Z"/>
          <w:rFonts w:ascii="Times New Roman" w:eastAsia="Times New Roman" w:hAnsi="Times New Roman" w:cs="Times New Roman"/>
          <w:sz w:val="20"/>
          <w:szCs w:val="20"/>
        </w:rPr>
      </w:pPr>
      <w:del w:id="54" w:author="Shafagh H" w:date="2023-08-29T23:49:00Z">
        <w:r>
          <w:rPr>
            <w:rFonts w:ascii="Times New Roman" w:eastAsia="Times New Roman" w:hAnsi="Times New Roman" w:cs="Times New Roman"/>
            <w:sz w:val="20"/>
            <w:szCs w:val="20"/>
          </w:rPr>
          <w:delText>-non-parametric tests like a Kruskal-Wallis and Wilcoxon signed-rank tests;</w:delText>
        </w:r>
      </w:del>
    </w:p>
    <w:p w14:paraId="56A2D77E" w14:textId="77777777" w:rsidR="00563B9A" w:rsidRDefault="00563B9A" w:rsidP="00563B9A">
      <w:pPr>
        <w:spacing w:line="240" w:lineRule="auto"/>
        <w:rPr>
          <w:del w:id="55" w:author="Shafagh H" w:date="2023-08-29T23:49:00Z"/>
          <w:rFonts w:ascii="Times New Roman" w:eastAsia="Times New Roman" w:hAnsi="Times New Roman" w:cs="Times New Roman"/>
          <w:sz w:val="20"/>
          <w:szCs w:val="20"/>
        </w:rPr>
      </w:pPr>
      <w:del w:id="56" w:author="Shafagh H" w:date="2023-08-29T23:49:00Z">
        <w:r>
          <w:rPr>
            <w:rFonts w:ascii="Times New Roman" w:eastAsia="Times New Roman" w:hAnsi="Times New Roman" w:cs="Times New Roman"/>
            <w:sz w:val="20"/>
            <w:szCs w:val="20"/>
          </w:rPr>
          <w:delText>-ordinal regression; and/or</w:delText>
        </w:r>
      </w:del>
    </w:p>
    <w:p w14:paraId="4031E24D" w14:textId="77777777" w:rsidR="00563B9A" w:rsidRDefault="00563B9A" w:rsidP="00563B9A">
      <w:pPr>
        <w:spacing w:line="240" w:lineRule="auto"/>
        <w:rPr>
          <w:del w:id="57" w:author="Shafagh H" w:date="2023-08-29T23:49:00Z"/>
          <w:rFonts w:ascii="Times New Roman" w:eastAsia="Times New Roman" w:hAnsi="Times New Roman" w:cs="Times New Roman"/>
          <w:sz w:val="20"/>
          <w:szCs w:val="20"/>
        </w:rPr>
      </w:pPr>
      <w:del w:id="58" w:author="Shafagh H" w:date="2023-08-29T23:49:00Z">
        <w:r>
          <w:rPr>
            <w:rFonts w:ascii="Times New Roman" w:eastAsia="Times New Roman" w:hAnsi="Times New Roman" w:cs="Times New Roman"/>
            <w:sz w:val="20"/>
            <w:szCs w:val="20"/>
          </w:rPr>
          <w:delText>-two-way within-sample ANOVA</w:delText>
        </w:r>
      </w:del>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EC"/>
    <w:rsid w:val="000543C4"/>
    <w:rsid w:val="001A032D"/>
    <w:rsid w:val="001A1A2E"/>
    <w:rsid w:val="001A3A60"/>
    <w:rsid w:val="001C6151"/>
    <w:rsid w:val="002852AD"/>
    <w:rsid w:val="002A5C2D"/>
    <w:rsid w:val="002C510C"/>
    <w:rsid w:val="002F353C"/>
    <w:rsid w:val="00305F0F"/>
    <w:rsid w:val="003F24BE"/>
    <w:rsid w:val="00427994"/>
    <w:rsid w:val="004622B3"/>
    <w:rsid w:val="004838FD"/>
    <w:rsid w:val="00563B9A"/>
    <w:rsid w:val="005718E3"/>
    <w:rsid w:val="00656A45"/>
    <w:rsid w:val="0075347D"/>
    <w:rsid w:val="008416F1"/>
    <w:rsid w:val="00856623"/>
    <w:rsid w:val="00891768"/>
    <w:rsid w:val="008A5DF5"/>
    <w:rsid w:val="009C31ED"/>
    <w:rsid w:val="009F69CD"/>
    <w:rsid w:val="00BC2107"/>
    <w:rsid w:val="00C31432"/>
    <w:rsid w:val="00C42757"/>
    <w:rsid w:val="00CF7C0F"/>
    <w:rsid w:val="00D237CA"/>
    <w:rsid w:val="00DB42EC"/>
    <w:rsid w:val="00DD3A7D"/>
    <w:rsid w:val="00E544EC"/>
    <w:rsid w:val="00E77B3F"/>
    <w:rsid w:val="00FD243D"/>
    <w:rsid w:val="00FD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C4A2"/>
  <w15:chartTrackingRefBased/>
  <w15:docId w15:val="{73AC30FD-65BA-42B3-8D7C-D9C467B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8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Karakashevska, Elena</dc:creator>
  <cp:keywords/>
  <dc:description/>
  <cp:lastModifiedBy>Karakashevska, Elena</cp:lastModifiedBy>
  <cp:revision>12</cp:revision>
  <dcterms:created xsi:type="dcterms:W3CDTF">2023-09-18T14:39:00Z</dcterms:created>
  <dcterms:modified xsi:type="dcterms:W3CDTF">2023-09-19T16:51:00Z</dcterms:modified>
</cp:coreProperties>
</file>